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95" w:rsidRPr="008F3295" w:rsidRDefault="008F3295" w:rsidP="008F3295">
      <w:pPr>
        <w:keepNext/>
        <w:spacing w:before="240" w:after="60" w:line="240" w:lineRule="auto"/>
        <w:jc w:val="center"/>
        <w:outlineLvl w:val="1"/>
        <w:rPr>
          <w:rFonts w:ascii="Cambria" w:eastAsia="Cambria" w:hAnsi="Cambria" w:cs="Arial"/>
          <w:b/>
          <w:bCs/>
          <w:i/>
          <w:iCs/>
          <w:sz w:val="28"/>
          <w:szCs w:val="28"/>
          <w:bdr w:val="single" w:sz="4" w:space="0" w:color="auto"/>
          <w:shd w:val="clear" w:color="auto" w:fill="BFBFBF"/>
        </w:rPr>
      </w:pPr>
      <w:r w:rsidRPr="008F3295">
        <w:rPr>
          <w:rFonts w:ascii="Cambria" w:eastAsia="Cambria" w:hAnsi="Cambria" w:cs="Arial"/>
          <w:b/>
          <w:bCs/>
          <w:i/>
          <w:iCs/>
          <w:sz w:val="28"/>
          <w:szCs w:val="28"/>
          <w:bdr w:val="single" w:sz="4" w:space="0" w:color="auto"/>
          <w:shd w:val="clear" w:color="auto" w:fill="BFBFBF"/>
        </w:rPr>
        <w:t>Budget Committee Operating Agreement</w:t>
      </w:r>
    </w:p>
    <w:p w:rsidR="008F3295" w:rsidRPr="008F3295" w:rsidRDefault="008F3295" w:rsidP="008F3295">
      <w:pPr>
        <w:tabs>
          <w:tab w:val="left" w:pos="1440"/>
        </w:tabs>
        <w:spacing w:after="0" w:line="240" w:lineRule="auto"/>
        <w:ind w:left="1440" w:hanging="1440"/>
        <w:rPr>
          <w:rFonts w:ascii="Cambria" w:eastAsia="Times New Roman" w:hAnsi="Cambria" w:cs="Arial"/>
          <w:b/>
          <w:sz w:val="24"/>
          <w:szCs w:val="24"/>
          <w:u w:val="single"/>
        </w:rPr>
      </w:pPr>
    </w:p>
    <w:p w:rsidR="008F3295" w:rsidRPr="008F3295" w:rsidRDefault="008F3295" w:rsidP="008F3295">
      <w:pPr>
        <w:tabs>
          <w:tab w:val="left" w:pos="1440"/>
        </w:tabs>
        <w:spacing w:after="0" w:line="240" w:lineRule="auto"/>
        <w:ind w:left="1440" w:hanging="1440"/>
        <w:rPr>
          <w:rFonts w:ascii="Cambria" w:eastAsia="Times New Roman" w:hAnsi="Cambria" w:cs="Arial"/>
          <w:b/>
          <w:sz w:val="24"/>
          <w:szCs w:val="24"/>
        </w:rPr>
      </w:pPr>
      <w:r w:rsidRPr="008F3295">
        <w:rPr>
          <w:rFonts w:ascii="Cambria" w:eastAsia="Times New Roman" w:hAnsi="Cambria" w:cs="Arial"/>
          <w:b/>
          <w:sz w:val="24"/>
          <w:szCs w:val="24"/>
          <w:u w:val="single"/>
        </w:rPr>
        <w:t>Purpose</w:t>
      </w:r>
      <w:r w:rsidRPr="008F3295">
        <w:rPr>
          <w:rFonts w:ascii="Cambria" w:eastAsia="Times New Roman" w:hAnsi="Cambria" w:cs="Arial"/>
          <w:b/>
          <w:sz w:val="24"/>
          <w:szCs w:val="24"/>
        </w:rPr>
        <w:t>:</w:t>
      </w:r>
      <w:r w:rsidRPr="008F3295">
        <w:rPr>
          <w:rFonts w:ascii="Cambria" w:eastAsia="Times New Roman" w:hAnsi="Cambria" w:cs="Arial"/>
          <w:b/>
          <w:sz w:val="24"/>
          <w:szCs w:val="24"/>
        </w:rPr>
        <w:tab/>
      </w:r>
    </w:p>
    <w:p w:rsidR="0093381A" w:rsidRDefault="001B0B9A" w:rsidP="003009E0">
      <w:pPr>
        <w:rPr>
          <w:rFonts w:asciiTheme="majorHAnsi" w:hAnsiTheme="majorHAnsi" w:cs="Arial"/>
          <w:sz w:val="24"/>
          <w:szCs w:val="24"/>
        </w:rPr>
      </w:pPr>
      <w:r>
        <w:rPr>
          <w:rFonts w:asciiTheme="majorHAnsi" w:hAnsiTheme="majorHAnsi" w:cs="Arial"/>
          <w:sz w:val="24"/>
          <w:szCs w:val="24"/>
        </w:rPr>
        <w:t>C</w:t>
      </w:r>
      <w:r w:rsidRPr="001B0B9A">
        <w:rPr>
          <w:rFonts w:asciiTheme="majorHAnsi" w:hAnsiTheme="majorHAnsi" w:cs="Arial"/>
          <w:sz w:val="24"/>
          <w:szCs w:val="24"/>
        </w:rPr>
        <w:t>oordinat</w:t>
      </w:r>
      <w:r>
        <w:rPr>
          <w:rFonts w:asciiTheme="majorHAnsi" w:hAnsiTheme="majorHAnsi" w:cs="Arial"/>
          <w:sz w:val="24"/>
          <w:szCs w:val="24"/>
        </w:rPr>
        <w:t>e</w:t>
      </w:r>
      <w:r w:rsidR="00CF529A" w:rsidRPr="003009E0">
        <w:rPr>
          <w:rFonts w:asciiTheme="majorHAnsi" w:hAnsiTheme="majorHAnsi" w:cs="Arial"/>
          <w:sz w:val="24"/>
          <w:szCs w:val="24"/>
        </w:rPr>
        <w:t xml:space="preserve"> budget planning in a manner that assists the institution in effectively utilizing its fiscal resources in the pursuit of the college mission.  </w:t>
      </w:r>
    </w:p>
    <w:p w:rsidR="0093381A" w:rsidRDefault="00CF529A" w:rsidP="003009E0">
      <w:pPr>
        <w:rPr>
          <w:rFonts w:asciiTheme="majorHAnsi" w:hAnsiTheme="majorHAnsi" w:cs="Arial"/>
          <w:sz w:val="24"/>
          <w:szCs w:val="24"/>
        </w:rPr>
      </w:pPr>
      <w:r w:rsidRPr="003009E0">
        <w:rPr>
          <w:rFonts w:asciiTheme="majorHAnsi" w:hAnsiTheme="majorHAnsi" w:cs="Arial"/>
          <w:sz w:val="24"/>
          <w:szCs w:val="24"/>
        </w:rPr>
        <w:t>The committee</w:t>
      </w:r>
      <w:r w:rsidR="0093381A">
        <w:rPr>
          <w:rFonts w:asciiTheme="majorHAnsi" w:hAnsiTheme="majorHAnsi" w:cs="Arial"/>
          <w:sz w:val="24"/>
          <w:szCs w:val="24"/>
        </w:rPr>
        <w:t>:</w:t>
      </w:r>
    </w:p>
    <w:p w:rsidR="0093381A" w:rsidRDefault="00CF529A" w:rsidP="003009E0">
      <w:pPr>
        <w:pStyle w:val="ListParagraph"/>
        <w:numPr>
          <w:ilvl w:val="0"/>
          <w:numId w:val="2"/>
        </w:numPr>
        <w:rPr>
          <w:rFonts w:asciiTheme="majorHAnsi" w:hAnsiTheme="majorHAnsi" w:cs="Arial"/>
          <w:sz w:val="24"/>
          <w:szCs w:val="24"/>
        </w:rPr>
      </w:pPr>
      <w:r w:rsidRPr="003009E0">
        <w:rPr>
          <w:rFonts w:asciiTheme="majorHAnsi" w:hAnsiTheme="majorHAnsi" w:cs="Arial"/>
          <w:sz w:val="24"/>
          <w:szCs w:val="24"/>
        </w:rPr>
        <w:t xml:space="preserve"> establishes an annual Budget Planning calendar</w:t>
      </w:r>
      <w:r w:rsidR="00327615" w:rsidRPr="003009E0">
        <w:rPr>
          <w:rFonts w:asciiTheme="majorHAnsi" w:hAnsiTheme="majorHAnsi" w:cs="Arial"/>
          <w:sz w:val="24"/>
          <w:szCs w:val="24"/>
        </w:rPr>
        <w:t xml:space="preserve"> within the parameters of </w:t>
      </w:r>
      <w:r w:rsidR="00802790" w:rsidRPr="003009E0">
        <w:rPr>
          <w:rFonts w:asciiTheme="majorHAnsi" w:hAnsiTheme="majorHAnsi" w:cs="Arial"/>
          <w:sz w:val="24"/>
          <w:szCs w:val="24"/>
        </w:rPr>
        <w:t xml:space="preserve">strategic and integrated </w:t>
      </w:r>
      <w:r w:rsidR="00327615" w:rsidRPr="003009E0">
        <w:rPr>
          <w:rFonts w:asciiTheme="majorHAnsi" w:hAnsiTheme="majorHAnsi" w:cs="Arial"/>
          <w:sz w:val="24"/>
          <w:szCs w:val="24"/>
        </w:rPr>
        <w:t>college</w:t>
      </w:r>
      <w:r w:rsidR="00DC029D" w:rsidRPr="003009E0">
        <w:rPr>
          <w:rFonts w:asciiTheme="majorHAnsi" w:hAnsiTheme="majorHAnsi" w:cs="Arial"/>
          <w:sz w:val="24"/>
          <w:szCs w:val="24"/>
        </w:rPr>
        <w:t xml:space="preserve"> planning </w:t>
      </w:r>
      <w:r w:rsidRPr="003009E0">
        <w:rPr>
          <w:rFonts w:asciiTheme="majorHAnsi" w:hAnsiTheme="majorHAnsi" w:cs="Arial"/>
          <w:sz w:val="24"/>
          <w:szCs w:val="24"/>
        </w:rPr>
        <w:t xml:space="preserve">; </w:t>
      </w:r>
    </w:p>
    <w:p w:rsidR="0093381A" w:rsidRDefault="00CF529A" w:rsidP="003009E0">
      <w:pPr>
        <w:pStyle w:val="ListParagraph"/>
        <w:numPr>
          <w:ilvl w:val="0"/>
          <w:numId w:val="2"/>
        </w:numPr>
        <w:rPr>
          <w:rFonts w:asciiTheme="majorHAnsi" w:hAnsiTheme="majorHAnsi" w:cs="Arial"/>
          <w:sz w:val="24"/>
          <w:szCs w:val="24"/>
        </w:rPr>
      </w:pPr>
      <w:r w:rsidRPr="003009E0">
        <w:rPr>
          <w:rFonts w:asciiTheme="majorHAnsi" w:hAnsiTheme="majorHAnsi" w:cs="Arial"/>
          <w:sz w:val="24"/>
          <w:szCs w:val="24"/>
        </w:rPr>
        <w:t xml:space="preserve">utilizes program reviews and budget requests in the budget planning process; recommends institutional fiscal priorities within funding parameters; </w:t>
      </w:r>
    </w:p>
    <w:p w:rsidR="0093381A" w:rsidRDefault="00CF529A" w:rsidP="003009E0">
      <w:pPr>
        <w:pStyle w:val="ListParagraph"/>
        <w:numPr>
          <w:ilvl w:val="0"/>
          <w:numId w:val="2"/>
        </w:numPr>
        <w:rPr>
          <w:ins w:id="0" w:author="Donna Berry" w:date="2013-10-01T10:08:00Z"/>
          <w:rFonts w:asciiTheme="majorHAnsi" w:hAnsiTheme="majorHAnsi" w:cs="Arial"/>
          <w:sz w:val="24"/>
          <w:szCs w:val="24"/>
        </w:rPr>
      </w:pPr>
      <w:r w:rsidRPr="003009E0">
        <w:rPr>
          <w:rFonts w:asciiTheme="majorHAnsi" w:hAnsiTheme="majorHAnsi" w:cs="Arial"/>
          <w:sz w:val="24"/>
          <w:szCs w:val="24"/>
        </w:rPr>
        <w:t xml:space="preserve">informs the college community of overall budget matters, including the identification of key indicators of the college’s fiscal health; </w:t>
      </w:r>
    </w:p>
    <w:p w:rsidR="009D018A" w:rsidRDefault="009D018A" w:rsidP="003009E0">
      <w:pPr>
        <w:pStyle w:val="ListParagraph"/>
        <w:numPr>
          <w:ilvl w:val="0"/>
          <w:numId w:val="2"/>
        </w:numPr>
        <w:rPr>
          <w:rFonts w:asciiTheme="majorHAnsi" w:hAnsiTheme="majorHAnsi" w:cs="Arial"/>
          <w:sz w:val="24"/>
          <w:szCs w:val="24"/>
        </w:rPr>
      </w:pPr>
      <w:ins w:id="1" w:author="Donna Berry" w:date="2013-10-01T10:09:00Z">
        <w:r>
          <w:rPr>
            <w:rFonts w:asciiTheme="majorHAnsi" w:hAnsiTheme="majorHAnsi" w:cs="Arial"/>
            <w:color w:val="FF0000"/>
            <w:sz w:val="24"/>
            <w:szCs w:val="24"/>
          </w:rPr>
          <w:t xml:space="preserve">annually assess and evaluate the budget process, including calendar and worksheets </w:t>
        </w:r>
      </w:ins>
    </w:p>
    <w:p w:rsidR="0093381A" w:rsidRDefault="00CF529A" w:rsidP="003009E0">
      <w:pPr>
        <w:pStyle w:val="ListParagraph"/>
        <w:numPr>
          <w:ilvl w:val="0"/>
          <w:numId w:val="2"/>
        </w:numPr>
        <w:rPr>
          <w:rFonts w:asciiTheme="majorHAnsi" w:hAnsiTheme="majorHAnsi" w:cs="Arial"/>
          <w:sz w:val="24"/>
          <w:szCs w:val="24"/>
        </w:rPr>
      </w:pPr>
      <w:r w:rsidRPr="003009E0">
        <w:rPr>
          <w:rFonts w:asciiTheme="majorHAnsi" w:hAnsiTheme="majorHAnsi" w:cs="Arial"/>
          <w:sz w:val="24"/>
          <w:szCs w:val="24"/>
        </w:rPr>
        <w:t>evaluates the fiscal impact of proposed institutional plans and other policy-level actions at the request of the President or College Council;</w:t>
      </w:r>
    </w:p>
    <w:p w:rsidR="0093381A" w:rsidRDefault="00CF529A" w:rsidP="003009E0">
      <w:pPr>
        <w:pStyle w:val="ListParagraph"/>
        <w:numPr>
          <w:ilvl w:val="0"/>
          <w:numId w:val="2"/>
        </w:numPr>
        <w:rPr>
          <w:rFonts w:asciiTheme="majorHAnsi" w:hAnsiTheme="majorHAnsi" w:cs="Arial"/>
          <w:sz w:val="24"/>
          <w:szCs w:val="24"/>
        </w:rPr>
      </w:pPr>
      <w:r w:rsidRPr="003009E0">
        <w:rPr>
          <w:rFonts w:asciiTheme="majorHAnsi" w:hAnsiTheme="majorHAnsi" w:cs="Arial"/>
          <w:sz w:val="24"/>
          <w:szCs w:val="24"/>
        </w:rPr>
        <w:t xml:space="preserve"> identifies patterns of change in the college operating environment that may have a significant impact on college budget planning or fiscal operations; </w:t>
      </w:r>
    </w:p>
    <w:p w:rsidR="003D562C" w:rsidRPr="003009E0" w:rsidRDefault="00CF529A" w:rsidP="003009E0">
      <w:pPr>
        <w:pStyle w:val="ListParagraph"/>
        <w:numPr>
          <w:ilvl w:val="0"/>
          <w:numId w:val="2"/>
        </w:numPr>
        <w:rPr>
          <w:rFonts w:asciiTheme="majorHAnsi" w:hAnsiTheme="majorHAnsi" w:cs="Arial"/>
          <w:sz w:val="24"/>
          <w:szCs w:val="24"/>
        </w:rPr>
      </w:pPr>
      <w:r w:rsidRPr="003009E0">
        <w:rPr>
          <w:rFonts w:asciiTheme="majorHAnsi" w:hAnsiTheme="majorHAnsi" w:cs="Arial"/>
          <w:sz w:val="24"/>
          <w:szCs w:val="24"/>
        </w:rPr>
        <w:t>identifies potential areas for analysis of cost savings or effective use of resources; and assists in the development of plans for acquiring additional college resources</w:t>
      </w:r>
    </w:p>
    <w:p w:rsidR="008F3295" w:rsidRPr="008F3295" w:rsidRDefault="008F3295" w:rsidP="008F3295">
      <w:pPr>
        <w:spacing w:after="0" w:line="240" w:lineRule="auto"/>
        <w:rPr>
          <w:rFonts w:ascii="Cambria" w:eastAsia="Times New Roman" w:hAnsi="Cambria" w:cs="Arial"/>
          <w:sz w:val="18"/>
          <w:szCs w:val="18"/>
          <w:u w:val="single"/>
        </w:rPr>
      </w:pPr>
    </w:p>
    <w:p w:rsidR="008F3295" w:rsidRPr="008F3295" w:rsidRDefault="008F3295" w:rsidP="008F3295">
      <w:pPr>
        <w:spacing w:after="0" w:line="240" w:lineRule="auto"/>
        <w:rPr>
          <w:rFonts w:ascii="Cambria" w:eastAsia="Times New Roman" w:hAnsi="Cambria" w:cs="Arial"/>
          <w:b/>
          <w:sz w:val="24"/>
          <w:szCs w:val="24"/>
        </w:rPr>
      </w:pPr>
      <w:r w:rsidRPr="008F3295">
        <w:rPr>
          <w:rFonts w:ascii="Cambria" w:eastAsia="Times New Roman" w:hAnsi="Cambria" w:cs="Arial"/>
          <w:b/>
          <w:sz w:val="24"/>
          <w:szCs w:val="24"/>
          <w:u w:val="single"/>
        </w:rPr>
        <w:t>Jurisdiction</w:t>
      </w:r>
      <w:r w:rsidRPr="008F3295">
        <w:rPr>
          <w:rFonts w:ascii="Cambria" w:eastAsia="Times New Roman" w:hAnsi="Cambria" w:cs="Arial"/>
          <w:b/>
          <w:sz w:val="24"/>
          <w:szCs w:val="24"/>
        </w:rPr>
        <w:t>:</w:t>
      </w:r>
    </w:p>
    <w:p w:rsidR="008F3295" w:rsidRPr="003009E0" w:rsidRDefault="008F3295" w:rsidP="008F3295">
      <w:pPr>
        <w:spacing w:after="0" w:line="240" w:lineRule="auto"/>
        <w:rPr>
          <w:rFonts w:ascii="Cambria" w:eastAsia="Times New Roman" w:hAnsi="Cambria" w:cs="Arial"/>
          <w:strike/>
          <w:sz w:val="16"/>
          <w:szCs w:val="24"/>
        </w:rPr>
      </w:pPr>
      <w:r w:rsidRPr="008F3295">
        <w:rPr>
          <w:rFonts w:ascii="Cambria" w:eastAsia="Times New Roman" w:hAnsi="Cambria" w:cs="Arial"/>
          <w:sz w:val="24"/>
          <w:szCs w:val="24"/>
        </w:rPr>
        <w:t>Budget committee is a college committee that coordinates, oversees, and reports on functions and programs common to all Reedley College locations.</w:t>
      </w:r>
      <w:r w:rsidR="001B0B9A">
        <w:rPr>
          <w:rFonts w:ascii="Cambria" w:eastAsia="Times New Roman" w:hAnsi="Cambria" w:cs="Arial"/>
          <w:sz w:val="24"/>
          <w:szCs w:val="24"/>
        </w:rPr>
        <w:t xml:space="preserve"> </w:t>
      </w:r>
    </w:p>
    <w:p w:rsidR="008F3295" w:rsidRPr="008F3295" w:rsidRDefault="008F3295" w:rsidP="008F3295">
      <w:pPr>
        <w:spacing w:after="0" w:line="240" w:lineRule="auto"/>
        <w:rPr>
          <w:rFonts w:ascii="Cambria" w:eastAsia="Times New Roman" w:hAnsi="Cambria" w:cs="Arial"/>
          <w:b/>
          <w:sz w:val="16"/>
          <w:szCs w:val="24"/>
        </w:rPr>
      </w:pPr>
      <w:r w:rsidRPr="008F3295">
        <w:rPr>
          <w:rFonts w:ascii="Cambria" w:eastAsia="Times New Roman" w:hAnsi="Cambria" w:cs="Arial"/>
          <w:b/>
          <w:sz w:val="24"/>
          <w:szCs w:val="24"/>
        </w:rPr>
        <w:tab/>
      </w:r>
    </w:p>
    <w:p w:rsidR="008F3295" w:rsidRPr="008F3295" w:rsidRDefault="008F3295" w:rsidP="008F3295">
      <w:pPr>
        <w:spacing w:after="0" w:line="240" w:lineRule="auto"/>
        <w:ind w:left="1440" w:hanging="1440"/>
        <w:rPr>
          <w:rFonts w:ascii="Cambria" w:eastAsia="Cambria" w:hAnsi="Cambria" w:cs="Arial"/>
          <w:sz w:val="24"/>
          <w:szCs w:val="24"/>
        </w:rPr>
      </w:pPr>
      <w:r w:rsidRPr="008F3295">
        <w:rPr>
          <w:rFonts w:ascii="Cambria" w:eastAsia="Cambria" w:hAnsi="Cambria" w:cs="Arial"/>
          <w:b/>
          <w:sz w:val="24"/>
          <w:szCs w:val="24"/>
          <w:u w:val="single"/>
        </w:rPr>
        <w:t>Product</w:t>
      </w:r>
      <w:r w:rsidRPr="008F3295">
        <w:rPr>
          <w:rFonts w:ascii="Cambria" w:eastAsia="Cambria" w:hAnsi="Cambria" w:cs="Arial"/>
          <w:b/>
          <w:sz w:val="24"/>
          <w:szCs w:val="24"/>
        </w:rPr>
        <w:t>:</w:t>
      </w:r>
      <w:r w:rsidRPr="008F3295">
        <w:rPr>
          <w:rFonts w:ascii="Cambria" w:eastAsia="Cambria" w:hAnsi="Cambria" w:cs="Arial"/>
          <w:sz w:val="24"/>
          <w:szCs w:val="24"/>
        </w:rPr>
        <w:tab/>
      </w:r>
    </w:p>
    <w:p w:rsidR="008F3295" w:rsidRPr="008F3295" w:rsidRDefault="008F3295" w:rsidP="008F3295">
      <w:pPr>
        <w:spacing w:after="0" w:line="240" w:lineRule="auto"/>
        <w:rPr>
          <w:rFonts w:ascii="Cambria" w:eastAsia="Cambria" w:hAnsi="Cambria" w:cs="Arial"/>
          <w:sz w:val="24"/>
          <w:szCs w:val="24"/>
        </w:rPr>
      </w:pPr>
      <w:r w:rsidRPr="008F3295">
        <w:rPr>
          <w:rFonts w:ascii="Cambria" w:eastAsia="Cambria" w:hAnsi="Cambria" w:cs="Arial"/>
          <w:sz w:val="24"/>
          <w:szCs w:val="24"/>
        </w:rPr>
        <w:t>Dissemination of current Federal, State, District and College budget information to our represented constituent groups; recommendations regarding College budget matters as appropriate</w:t>
      </w:r>
      <w:r w:rsidR="001B0B9A">
        <w:rPr>
          <w:rFonts w:ascii="Cambria" w:eastAsia="Cambria" w:hAnsi="Cambria" w:cs="Arial"/>
          <w:sz w:val="24"/>
          <w:szCs w:val="24"/>
        </w:rPr>
        <w:t xml:space="preserve"> to College Council</w:t>
      </w:r>
    </w:p>
    <w:p w:rsidR="008F3295" w:rsidRPr="008F3295" w:rsidRDefault="008F3295" w:rsidP="008F3295">
      <w:pPr>
        <w:spacing w:after="0" w:line="240" w:lineRule="auto"/>
        <w:rPr>
          <w:rFonts w:ascii="Cambria" w:eastAsia="Cambria" w:hAnsi="Cambria" w:cs="Arial"/>
          <w:sz w:val="24"/>
          <w:szCs w:val="24"/>
        </w:rPr>
      </w:pPr>
    </w:p>
    <w:p w:rsidR="008F3295" w:rsidRPr="008F3295" w:rsidRDefault="008F3295" w:rsidP="008F3295">
      <w:pPr>
        <w:spacing w:after="0" w:line="240" w:lineRule="auto"/>
        <w:rPr>
          <w:rFonts w:ascii="Cambria" w:eastAsia="Cambria" w:hAnsi="Cambria" w:cs="Times New Roman"/>
          <w:b/>
          <w:sz w:val="24"/>
          <w:szCs w:val="24"/>
        </w:rPr>
      </w:pPr>
      <w:r w:rsidRPr="008F3295">
        <w:rPr>
          <w:rFonts w:ascii="Cambria" w:eastAsia="Cambria" w:hAnsi="Cambria" w:cs="Times New Roman"/>
          <w:b/>
          <w:sz w:val="24"/>
          <w:szCs w:val="24"/>
          <w:u w:val="single"/>
        </w:rPr>
        <w:t>Composition</w:t>
      </w:r>
      <w:r w:rsidRPr="008F3295">
        <w:rPr>
          <w:rFonts w:ascii="Cambria" w:eastAsia="Cambria" w:hAnsi="Cambria" w:cs="Times New Roman"/>
          <w:b/>
          <w:sz w:val="24"/>
          <w:szCs w:val="24"/>
        </w:rPr>
        <w:t>:</w:t>
      </w:r>
      <w:r w:rsidRPr="008F3295">
        <w:rPr>
          <w:rFonts w:ascii="Cambria" w:eastAsia="Cambria" w:hAnsi="Cambria" w:cs="Times New Roman"/>
          <w:b/>
          <w:sz w:val="24"/>
          <w:szCs w:val="24"/>
        </w:rPr>
        <w:tab/>
      </w:r>
    </w:p>
    <w:p w:rsidR="008F3295" w:rsidRPr="003A71AD" w:rsidRDefault="003A71AD" w:rsidP="008F3295">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Co-chair, </w:t>
      </w:r>
      <w:r w:rsidRPr="003009E0">
        <w:rPr>
          <w:rFonts w:ascii="Cambria" w:eastAsia="Cambria" w:hAnsi="Cambria" w:cs="Times New Roman"/>
          <w:sz w:val="24"/>
          <w:szCs w:val="24"/>
        </w:rPr>
        <w:t>vice president, appointed by President</w:t>
      </w:r>
    </w:p>
    <w:p w:rsidR="008F3295" w:rsidRPr="008F3295" w:rsidRDefault="008F3295" w:rsidP="008F3295">
      <w:pPr>
        <w:spacing w:after="0" w:line="240" w:lineRule="auto"/>
        <w:rPr>
          <w:rFonts w:ascii="Cambria" w:eastAsia="Cambria" w:hAnsi="Cambria" w:cs="Times New Roman"/>
          <w:sz w:val="24"/>
          <w:szCs w:val="24"/>
        </w:rPr>
      </w:pPr>
      <w:r w:rsidRPr="008F3295">
        <w:rPr>
          <w:rFonts w:ascii="Cambria" w:eastAsia="Cambria" w:hAnsi="Cambria" w:cs="Times New Roman"/>
          <w:sz w:val="24"/>
          <w:szCs w:val="24"/>
        </w:rPr>
        <w:t xml:space="preserve">Vice President </w:t>
      </w:r>
      <w:r w:rsidR="0005259D">
        <w:rPr>
          <w:rFonts w:ascii="Cambria" w:eastAsia="Cambria" w:hAnsi="Cambria" w:cs="Times New Roman"/>
          <w:sz w:val="24"/>
          <w:szCs w:val="24"/>
        </w:rPr>
        <w:t>Instruction</w:t>
      </w:r>
      <w:r w:rsidR="00511B27">
        <w:rPr>
          <w:rFonts w:ascii="Cambria" w:eastAsia="Cambria" w:hAnsi="Cambria" w:cs="Times New Roman"/>
          <w:sz w:val="24"/>
          <w:szCs w:val="24"/>
        </w:rPr>
        <w:t xml:space="preserve"> or</w:t>
      </w:r>
      <w:r w:rsidR="00FC2E22">
        <w:rPr>
          <w:rFonts w:ascii="Cambria" w:eastAsia="Cambria" w:hAnsi="Cambria" w:cs="Times New Roman"/>
          <w:sz w:val="24"/>
          <w:szCs w:val="24"/>
        </w:rPr>
        <w:t xml:space="preserve"> </w:t>
      </w:r>
      <w:r w:rsidRPr="008F3295">
        <w:rPr>
          <w:rFonts w:ascii="Cambria" w:eastAsia="Cambria" w:hAnsi="Cambria" w:cs="Times New Roman"/>
          <w:sz w:val="24"/>
          <w:szCs w:val="24"/>
        </w:rPr>
        <w:t>Student Services (Standing Member)</w:t>
      </w:r>
      <w:r w:rsidR="00511B27">
        <w:rPr>
          <w:rFonts w:ascii="Cambria" w:eastAsia="Cambria" w:hAnsi="Cambria" w:cs="Times New Roman"/>
          <w:sz w:val="24"/>
          <w:szCs w:val="24"/>
        </w:rPr>
        <w:t xml:space="preserve"> as appointed by College President</w:t>
      </w:r>
    </w:p>
    <w:p w:rsidR="008F3295" w:rsidRPr="008F3295" w:rsidRDefault="0005259D" w:rsidP="008F3295">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Dean </w:t>
      </w:r>
      <w:r w:rsidR="008F3295" w:rsidRPr="008F3295">
        <w:rPr>
          <w:rFonts w:ascii="Cambria" w:eastAsia="Cambria" w:hAnsi="Cambria" w:cs="Times New Roman"/>
          <w:sz w:val="24"/>
          <w:szCs w:val="24"/>
        </w:rPr>
        <w:t>(Standing Member)</w:t>
      </w:r>
      <w:r w:rsidR="003D562C">
        <w:rPr>
          <w:rFonts w:ascii="Cambria" w:eastAsia="Cambria" w:hAnsi="Cambria" w:cs="Times New Roman"/>
          <w:sz w:val="24"/>
          <w:szCs w:val="24"/>
        </w:rPr>
        <w:t xml:space="preserve"> </w:t>
      </w:r>
      <w:r w:rsidR="00FC2E22">
        <w:rPr>
          <w:rFonts w:ascii="Cambria" w:eastAsia="Cambria" w:hAnsi="Cambria" w:cs="Times New Roman"/>
          <w:sz w:val="24"/>
          <w:szCs w:val="24"/>
        </w:rPr>
        <w:t xml:space="preserve">as </w:t>
      </w:r>
      <w:r w:rsidR="003D562C">
        <w:rPr>
          <w:rFonts w:ascii="Cambria" w:eastAsia="Cambria" w:hAnsi="Cambria" w:cs="Times New Roman"/>
          <w:sz w:val="24"/>
          <w:szCs w:val="24"/>
        </w:rPr>
        <w:t>appointed by VP</w:t>
      </w:r>
      <w:r w:rsidR="00FC2E22">
        <w:rPr>
          <w:rFonts w:ascii="Cambria" w:eastAsia="Cambria" w:hAnsi="Cambria" w:cs="Times New Roman"/>
          <w:sz w:val="24"/>
          <w:szCs w:val="24"/>
        </w:rPr>
        <w:t xml:space="preserve"> of Instruction</w:t>
      </w:r>
    </w:p>
    <w:p w:rsidR="008F3295" w:rsidRPr="008F3295" w:rsidRDefault="008F3295" w:rsidP="008F3295">
      <w:pPr>
        <w:spacing w:after="0" w:line="240" w:lineRule="auto"/>
        <w:rPr>
          <w:rFonts w:ascii="Cambria" w:eastAsia="Cambria" w:hAnsi="Cambria" w:cs="Times New Roman"/>
          <w:sz w:val="24"/>
          <w:szCs w:val="24"/>
        </w:rPr>
      </w:pPr>
      <w:r w:rsidRPr="008F3295">
        <w:rPr>
          <w:rFonts w:ascii="Cambria" w:eastAsia="Cambria" w:hAnsi="Cambria" w:cs="Times New Roman"/>
          <w:sz w:val="24"/>
          <w:szCs w:val="24"/>
        </w:rPr>
        <w:t>Accountant/Auditor (Standing Member</w:t>
      </w:r>
      <w:r>
        <w:rPr>
          <w:rFonts w:ascii="Cambria" w:eastAsia="Cambria" w:hAnsi="Cambria" w:cs="Times New Roman"/>
          <w:sz w:val="24"/>
          <w:szCs w:val="24"/>
        </w:rPr>
        <w:t>)</w:t>
      </w:r>
    </w:p>
    <w:p w:rsidR="000A71FD" w:rsidRDefault="008F3295" w:rsidP="008F3295">
      <w:pPr>
        <w:spacing w:after="0" w:line="240" w:lineRule="auto"/>
        <w:ind w:right="-900"/>
        <w:rPr>
          <w:rFonts w:ascii="Cambria" w:eastAsia="Cambria" w:hAnsi="Cambria" w:cs="Times New Roman"/>
          <w:sz w:val="24"/>
          <w:szCs w:val="24"/>
        </w:rPr>
      </w:pPr>
      <w:r>
        <w:rPr>
          <w:rFonts w:ascii="Cambria" w:eastAsia="Cambria" w:hAnsi="Cambria" w:cs="Times New Roman"/>
          <w:sz w:val="24"/>
          <w:szCs w:val="24"/>
        </w:rPr>
        <w:t>Three</w:t>
      </w:r>
      <w:r w:rsidRPr="008F3295">
        <w:rPr>
          <w:rFonts w:ascii="Cambria" w:eastAsia="Cambria" w:hAnsi="Cambria" w:cs="Times New Roman"/>
          <w:sz w:val="24"/>
          <w:szCs w:val="24"/>
        </w:rPr>
        <w:t xml:space="preserve"> </w:t>
      </w:r>
      <w:r>
        <w:rPr>
          <w:rFonts w:ascii="Cambria" w:eastAsia="Cambria" w:hAnsi="Cambria" w:cs="Times New Roman"/>
          <w:sz w:val="24"/>
          <w:szCs w:val="24"/>
        </w:rPr>
        <w:t xml:space="preserve">Reedley </w:t>
      </w:r>
      <w:r w:rsidRPr="008F3295">
        <w:rPr>
          <w:rFonts w:ascii="Cambria" w:eastAsia="Cambria" w:hAnsi="Cambria" w:cs="Times New Roman"/>
          <w:sz w:val="24"/>
          <w:szCs w:val="24"/>
        </w:rPr>
        <w:t>Faculty Representatives appointed by Academic Senate for alternating two year terms</w:t>
      </w:r>
      <w:r w:rsidR="003D562C">
        <w:rPr>
          <w:rFonts w:ascii="Cambria" w:eastAsia="Cambria" w:hAnsi="Cambria" w:cs="Times New Roman"/>
          <w:sz w:val="24"/>
          <w:szCs w:val="24"/>
        </w:rPr>
        <w:t>, plus one alternate</w:t>
      </w:r>
    </w:p>
    <w:p w:rsidR="000A71FD" w:rsidRDefault="000A71FD" w:rsidP="008F3295">
      <w:pPr>
        <w:spacing w:after="0" w:line="240" w:lineRule="auto"/>
        <w:ind w:right="-900"/>
        <w:rPr>
          <w:rFonts w:ascii="Cambria" w:eastAsia="Cambria" w:hAnsi="Cambria" w:cs="Times New Roman"/>
          <w:sz w:val="24"/>
          <w:szCs w:val="24"/>
        </w:rPr>
      </w:pPr>
      <w:r>
        <w:rPr>
          <w:rFonts w:ascii="Cambria" w:eastAsia="Cambria" w:hAnsi="Cambria" w:cs="Times New Roman"/>
          <w:sz w:val="24"/>
          <w:szCs w:val="24"/>
        </w:rPr>
        <w:t>One Madera Center/Oakhurst Faculty Representative, appointed by Madera/Oakhurst Faculty Association</w:t>
      </w:r>
    </w:p>
    <w:p w:rsidR="003D562C" w:rsidRDefault="003A71AD" w:rsidP="003009E0">
      <w:pPr>
        <w:tabs>
          <w:tab w:val="left" w:pos="2160"/>
        </w:tabs>
        <w:spacing w:after="0" w:line="240" w:lineRule="auto"/>
        <w:ind w:right="-540"/>
        <w:rPr>
          <w:rFonts w:ascii="Cambria" w:eastAsia="Cambria" w:hAnsi="Cambria" w:cs="Times New Roman"/>
          <w:sz w:val="24"/>
          <w:szCs w:val="24"/>
        </w:rPr>
      </w:pPr>
      <w:r w:rsidRPr="003009E0">
        <w:rPr>
          <w:rFonts w:ascii="Cambria" w:eastAsia="Cambria" w:hAnsi="Cambria" w:cs="Times New Roman"/>
          <w:sz w:val="24"/>
          <w:szCs w:val="24"/>
        </w:rPr>
        <w:t>Co-chair, faculty member, appointed by committee</w:t>
      </w:r>
    </w:p>
    <w:p w:rsidR="008F3295" w:rsidRPr="008F3295" w:rsidRDefault="0012279F" w:rsidP="008F3295">
      <w:pPr>
        <w:tabs>
          <w:tab w:val="left" w:pos="2160"/>
        </w:tabs>
        <w:spacing w:after="0" w:line="240" w:lineRule="auto"/>
        <w:ind w:right="-990"/>
        <w:rPr>
          <w:rFonts w:ascii="Cambria" w:eastAsia="Cambria" w:hAnsi="Cambria" w:cs="Times New Roman"/>
          <w:sz w:val="24"/>
          <w:szCs w:val="24"/>
        </w:rPr>
      </w:pPr>
      <w:r>
        <w:rPr>
          <w:rFonts w:ascii="Cambria" w:eastAsia="Cambria" w:hAnsi="Cambria" w:cs="Times New Roman"/>
          <w:sz w:val="24"/>
          <w:szCs w:val="24"/>
        </w:rPr>
        <w:lastRenderedPageBreak/>
        <w:t>Two, o</w:t>
      </w:r>
      <w:r w:rsidR="003D562C">
        <w:rPr>
          <w:rFonts w:ascii="Cambria" w:eastAsia="Cambria" w:hAnsi="Cambria" w:cs="Times New Roman"/>
          <w:sz w:val="24"/>
          <w:szCs w:val="24"/>
        </w:rPr>
        <w:t>ne</w:t>
      </w:r>
      <w:r w:rsidR="003D562C" w:rsidRPr="008F3295">
        <w:rPr>
          <w:rFonts w:ascii="Cambria" w:eastAsia="Cambria" w:hAnsi="Cambria" w:cs="Times New Roman"/>
          <w:sz w:val="24"/>
          <w:szCs w:val="24"/>
        </w:rPr>
        <w:t xml:space="preserve"> </w:t>
      </w:r>
      <w:r w:rsidR="008F3295">
        <w:rPr>
          <w:rFonts w:ascii="Cambria" w:eastAsia="Cambria" w:hAnsi="Cambria" w:cs="Times New Roman"/>
          <w:sz w:val="24"/>
          <w:szCs w:val="24"/>
        </w:rPr>
        <w:t xml:space="preserve">Reedley </w:t>
      </w:r>
      <w:r>
        <w:rPr>
          <w:rFonts w:ascii="Cambria" w:eastAsia="Cambria" w:hAnsi="Cambria" w:cs="Times New Roman"/>
          <w:sz w:val="24"/>
          <w:szCs w:val="24"/>
        </w:rPr>
        <w:t>and one</w:t>
      </w:r>
      <w:r w:rsidR="008F3295">
        <w:rPr>
          <w:rFonts w:ascii="Cambria" w:eastAsia="Cambria" w:hAnsi="Cambria" w:cs="Times New Roman"/>
          <w:sz w:val="24"/>
          <w:szCs w:val="24"/>
        </w:rPr>
        <w:t xml:space="preserve"> Madera </w:t>
      </w:r>
      <w:r w:rsidR="008F3295" w:rsidRPr="008F3295">
        <w:rPr>
          <w:rFonts w:ascii="Cambria" w:eastAsia="Cambria" w:hAnsi="Cambria" w:cs="Times New Roman"/>
          <w:sz w:val="24"/>
          <w:szCs w:val="24"/>
        </w:rPr>
        <w:t>Classified Representatives appointed by Classified Senate for alternating two year terms</w:t>
      </w:r>
    </w:p>
    <w:p w:rsidR="008F3295" w:rsidRPr="008F3295" w:rsidRDefault="0012279F" w:rsidP="008F3295">
      <w:pPr>
        <w:tabs>
          <w:tab w:val="left" w:pos="2160"/>
        </w:tabs>
        <w:spacing w:after="0" w:line="240" w:lineRule="auto"/>
        <w:rPr>
          <w:rFonts w:ascii="Cambria" w:eastAsia="Cambria" w:hAnsi="Cambria" w:cs="Times New Roman"/>
          <w:sz w:val="24"/>
          <w:szCs w:val="24"/>
        </w:rPr>
      </w:pPr>
      <w:r>
        <w:rPr>
          <w:rFonts w:ascii="Cambria" w:eastAsia="Cambria" w:hAnsi="Cambria" w:cs="Times New Roman"/>
          <w:sz w:val="24"/>
          <w:szCs w:val="24"/>
        </w:rPr>
        <w:t>Two</w:t>
      </w:r>
      <w:r w:rsidR="008F3295" w:rsidRPr="008F3295">
        <w:rPr>
          <w:rFonts w:ascii="Cambria" w:eastAsia="Cambria" w:hAnsi="Cambria" w:cs="Times New Roman"/>
          <w:sz w:val="24"/>
          <w:szCs w:val="24"/>
        </w:rPr>
        <w:t xml:space="preserve"> Classified Representatives appointed by CSEA for alternating two year terms</w:t>
      </w:r>
    </w:p>
    <w:p w:rsidR="008F3295" w:rsidRDefault="003D562C" w:rsidP="008F3295">
      <w:pPr>
        <w:tabs>
          <w:tab w:val="left" w:pos="2160"/>
        </w:tabs>
        <w:spacing w:after="0" w:line="240" w:lineRule="auto"/>
        <w:ind w:right="-540"/>
        <w:rPr>
          <w:rFonts w:ascii="Cambria" w:eastAsia="Cambria" w:hAnsi="Cambria" w:cs="Times New Roman"/>
          <w:sz w:val="24"/>
          <w:szCs w:val="24"/>
        </w:rPr>
      </w:pPr>
      <w:r>
        <w:rPr>
          <w:rFonts w:ascii="Cambria" w:eastAsia="Cambria" w:hAnsi="Cambria" w:cs="Times New Roman"/>
          <w:sz w:val="24"/>
          <w:szCs w:val="24"/>
        </w:rPr>
        <w:t xml:space="preserve">One </w:t>
      </w:r>
      <w:r w:rsidR="008F3295" w:rsidRPr="008F3295">
        <w:rPr>
          <w:rFonts w:ascii="Cambria" w:eastAsia="Cambria" w:hAnsi="Cambria" w:cs="Times New Roman"/>
          <w:sz w:val="24"/>
          <w:szCs w:val="24"/>
        </w:rPr>
        <w:t>Student Representatives appointed by</w:t>
      </w:r>
      <w:r w:rsidR="008F3295">
        <w:rPr>
          <w:rFonts w:ascii="Cambria" w:eastAsia="Cambria" w:hAnsi="Cambria" w:cs="Times New Roman"/>
          <w:sz w:val="24"/>
          <w:szCs w:val="24"/>
        </w:rPr>
        <w:t xml:space="preserve"> ASG </w:t>
      </w:r>
      <w:r w:rsidR="008F3295" w:rsidRPr="008F3295">
        <w:rPr>
          <w:rFonts w:ascii="Cambria" w:eastAsia="Cambria" w:hAnsi="Cambria" w:cs="Times New Roman"/>
          <w:sz w:val="24"/>
          <w:szCs w:val="24"/>
        </w:rPr>
        <w:t>(one regular member and one alternate)</w:t>
      </w:r>
    </w:p>
    <w:p w:rsidR="008F3295" w:rsidRPr="008F3295" w:rsidRDefault="008F3295" w:rsidP="008F3295">
      <w:pPr>
        <w:spacing w:after="0" w:line="240" w:lineRule="auto"/>
        <w:rPr>
          <w:rFonts w:ascii="Cambria" w:eastAsia="Cambria" w:hAnsi="Cambria" w:cs="Times New Roman"/>
          <w:sz w:val="24"/>
          <w:szCs w:val="24"/>
        </w:rPr>
      </w:pPr>
      <w:r w:rsidRPr="008F3295">
        <w:rPr>
          <w:rFonts w:ascii="Cambria" w:eastAsia="Cambria" w:hAnsi="Cambria" w:cs="Times New Roman"/>
          <w:sz w:val="24"/>
          <w:szCs w:val="24"/>
        </w:rPr>
        <w:tab/>
      </w:r>
      <w:r w:rsidRPr="008F3295">
        <w:rPr>
          <w:rFonts w:ascii="Cambria" w:eastAsia="Cambria" w:hAnsi="Cambria" w:cs="Times New Roman"/>
          <w:sz w:val="24"/>
          <w:szCs w:val="24"/>
        </w:rPr>
        <w:tab/>
      </w:r>
      <w:r w:rsidRPr="008F3295">
        <w:rPr>
          <w:rFonts w:ascii="Cambria" w:eastAsia="Cambria" w:hAnsi="Cambria" w:cs="Times New Roman"/>
          <w:sz w:val="24"/>
          <w:szCs w:val="24"/>
        </w:rPr>
        <w:tab/>
      </w:r>
      <w:r w:rsidRPr="008F3295">
        <w:rPr>
          <w:rFonts w:ascii="Cambria" w:eastAsia="Cambria" w:hAnsi="Cambria" w:cs="Times New Roman"/>
          <w:sz w:val="24"/>
          <w:szCs w:val="24"/>
        </w:rPr>
        <w:tab/>
      </w:r>
    </w:p>
    <w:p w:rsidR="008F3295" w:rsidRPr="008F3295" w:rsidRDefault="008F3295" w:rsidP="008F3295">
      <w:pPr>
        <w:tabs>
          <w:tab w:val="left" w:pos="2160"/>
        </w:tabs>
        <w:spacing w:after="0" w:line="240" w:lineRule="auto"/>
        <w:ind w:left="2160" w:hanging="2160"/>
        <w:rPr>
          <w:rFonts w:ascii="Cambria" w:eastAsia="Cambria" w:hAnsi="Cambria" w:cs="Arial"/>
          <w:b/>
          <w:sz w:val="24"/>
          <w:szCs w:val="24"/>
        </w:rPr>
      </w:pPr>
      <w:r w:rsidRPr="008F3295">
        <w:rPr>
          <w:rFonts w:ascii="Cambria" w:eastAsia="Cambria" w:hAnsi="Cambria" w:cs="Arial"/>
          <w:b/>
          <w:sz w:val="24"/>
          <w:szCs w:val="24"/>
          <w:u w:val="single"/>
        </w:rPr>
        <w:t>Meeting Schedule</w:t>
      </w:r>
      <w:r w:rsidRPr="008F3295">
        <w:rPr>
          <w:rFonts w:ascii="Cambria" w:eastAsia="Cambria" w:hAnsi="Cambria" w:cs="Arial"/>
          <w:b/>
          <w:sz w:val="24"/>
          <w:szCs w:val="24"/>
        </w:rPr>
        <w:t>:</w:t>
      </w:r>
      <w:r w:rsidRPr="008F3295">
        <w:rPr>
          <w:rFonts w:ascii="Cambria" w:eastAsia="Cambria" w:hAnsi="Cambria" w:cs="Arial"/>
          <w:b/>
          <w:sz w:val="24"/>
          <w:szCs w:val="24"/>
        </w:rPr>
        <w:tab/>
      </w:r>
    </w:p>
    <w:p w:rsidR="008F3295" w:rsidRPr="008F3295" w:rsidRDefault="008F3295" w:rsidP="008F3295">
      <w:pPr>
        <w:tabs>
          <w:tab w:val="left" w:pos="0"/>
        </w:tabs>
        <w:spacing w:after="0" w:line="240" w:lineRule="auto"/>
        <w:ind w:right="-450"/>
        <w:rPr>
          <w:rFonts w:ascii="Cambria" w:eastAsia="Cambria" w:hAnsi="Cambria" w:cs="Arial"/>
          <w:sz w:val="24"/>
          <w:szCs w:val="24"/>
        </w:rPr>
      </w:pPr>
      <w:r w:rsidRPr="008F3295">
        <w:rPr>
          <w:rFonts w:ascii="Cambria" w:eastAsia="Cambria" w:hAnsi="Cambria" w:cs="Arial"/>
          <w:sz w:val="24"/>
          <w:szCs w:val="24"/>
        </w:rPr>
        <w:t xml:space="preserve">Meetings are currently held the </w:t>
      </w:r>
      <w:r>
        <w:rPr>
          <w:rFonts w:ascii="Cambria" w:eastAsia="Cambria" w:hAnsi="Cambria" w:cs="Arial"/>
          <w:sz w:val="24"/>
          <w:szCs w:val="24"/>
        </w:rPr>
        <w:t xml:space="preserve">Second </w:t>
      </w:r>
      <w:r w:rsidR="00802790">
        <w:rPr>
          <w:rFonts w:ascii="Cambria" w:eastAsia="Cambria" w:hAnsi="Cambria" w:cs="Arial"/>
          <w:sz w:val="24"/>
          <w:szCs w:val="24"/>
        </w:rPr>
        <w:t xml:space="preserve">and Fourth </w:t>
      </w:r>
      <w:r>
        <w:rPr>
          <w:rFonts w:ascii="Cambria" w:eastAsia="Cambria" w:hAnsi="Cambria" w:cs="Arial"/>
          <w:sz w:val="24"/>
          <w:szCs w:val="24"/>
        </w:rPr>
        <w:t xml:space="preserve">Thursday </w:t>
      </w:r>
      <w:r w:rsidRPr="008F3295">
        <w:rPr>
          <w:rFonts w:ascii="Cambria" w:eastAsia="Cambria" w:hAnsi="Cambria" w:cs="Arial"/>
          <w:sz w:val="24"/>
          <w:szCs w:val="24"/>
        </w:rPr>
        <w:t xml:space="preserve">of each month </w:t>
      </w:r>
      <w:proofErr w:type="gramStart"/>
      <w:r w:rsidRPr="008F3295">
        <w:rPr>
          <w:rFonts w:ascii="Cambria" w:eastAsia="Cambria" w:hAnsi="Cambria" w:cs="Arial"/>
          <w:sz w:val="24"/>
          <w:szCs w:val="24"/>
        </w:rPr>
        <w:t>from .</w:t>
      </w:r>
      <w:proofErr w:type="gramEnd"/>
      <w:r w:rsidRPr="008F3295">
        <w:rPr>
          <w:rFonts w:ascii="Cambria" w:eastAsia="Cambria" w:hAnsi="Cambria" w:cs="Arial"/>
          <w:sz w:val="24"/>
          <w:szCs w:val="24"/>
        </w:rPr>
        <w:t xml:space="preserve">  </w:t>
      </w:r>
      <w:r w:rsidR="009516B6">
        <w:rPr>
          <w:rFonts w:ascii="Cambria" w:eastAsia="Cambria" w:hAnsi="Cambria" w:cs="Arial"/>
          <w:sz w:val="24"/>
          <w:szCs w:val="24"/>
        </w:rPr>
        <w:t>1</w:t>
      </w:r>
      <w:r>
        <w:rPr>
          <w:rFonts w:ascii="Cambria" w:eastAsia="Cambria" w:hAnsi="Cambria" w:cs="Arial"/>
          <w:sz w:val="24"/>
          <w:szCs w:val="24"/>
        </w:rPr>
        <w:t xml:space="preserve">:00 to </w:t>
      </w:r>
      <w:r w:rsidR="009516B6">
        <w:rPr>
          <w:rFonts w:ascii="Cambria" w:eastAsia="Cambria" w:hAnsi="Cambria" w:cs="Arial"/>
          <w:sz w:val="24"/>
          <w:szCs w:val="24"/>
        </w:rPr>
        <w:t>3</w:t>
      </w:r>
      <w:r>
        <w:rPr>
          <w:rFonts w:ascii="Cambria" w:eastAsia="Cambria" w:hAnsi="Cambria" w:cs="Arial"/>
          <w:sz w:val="24"/>
          <w:szCs w:val="24"/>
        </w:rPr>
        <w:t xml:space="preserve">:00 pm. </w:t>
      </w:r>
      <w:r w:rsidRPr="008F3295">
        <w:rPr>
          <w:rFonts w:ascii="Cambria" w:eastAsia="Cambria" w:hAnsi="Cambria" w:cs="Arial"/>
          <w:sz w:val="24"/>
          <w:szCs w:val="24"/>
        </w:rPr>
        <w:t>Committee meetings are open to anyone that wishes to attend.</w:t>
      </w:r>
    </w:p>
    <w:p w:rsidR="008F3295" w:rsidRPr="008F3295" w:rsidRDefault="008F3295" w:rsidP="008F3295">
      <w:pPr>
        <w:tabs>
          <w:tab w:val="left" w:pos="0"/>
        </w:tabs>
        <w:spacing w:after="0" w:line="240" w:lineRule="auto"/>
        <w:rPr>
          <w:rFonts w:ascii="Cambria" w:eastAsia="Cambria" w:hAnsi="Cambria" w:cs="Arial"/>
          <w:sz w:val="24"/>
          <w:szCs w:val="24"/>
        </w:rPr>
      </w:pPr>
    </w:p>
    <w:p w:rsidR="008F3295" w:rsidRPr="008F3295" w:rsidRDefault="008F3295" w:rsidP="008F3295">
      <w:pPr>
        <w:tabs>
          <w:tab w:val="left" w:pos="2160"/>
        </w:tabs>
        <w:spacing w:after="0" w:line="240" w:lineRule="auto"/>
        <w:ind w:left="2160" w:hanging="2160"/>
        <w:rPr>
          <w:rFonts w:ascii="Cambria" w:eastAsia="Cambria" w:hAnsi="Cambria" w:cs="Arial"/>
          <w:sz w:val="24"/>
          <w:szCs w:val="24"/>
        </w:rPr>
      </w:pPr>
      <w:r w:rsidRPr="008F3295">
        <w:rPr>
          <w:rFonts w:ascii="Cambria" w:eastAsia="Cambria" w:hAnsi="Cambria" w:cs="Arial"/>
          <w:b/>
          <w:sz w:val="24"/>
          <w:szCs w:val="24"/>
          <w:u w:val="single"/>
        </w:rPr>
        <w:t>Quorum</w:t>
      </w:r>
      <w:r w:rsidRPr="008F3295">
        <w:rPr>
          <w:rFonts w:ascii="Cambria" w:eastAsia="Cambria" w:hAnsi="Cambria" w:cs="Arial"/>
          <w:sz w:val="24"/>
          <w:szCs w:val="24"/>
        </w:rPr>
        <w:t>:</w:t>
      </w:r>
      <w:r w:rsidRPr="008F3295">
        <w:rPr>
          <w:rFonts w:ascii="Cambria" w:eastAsia="Cambria" w:hAnsi="Cambria" w:cs="Arial"/>
          <w:sz w:val="24"/>
          <w:szCs w:val="24"/>
        </w:rPr>
        <w:tab/>
      </w:r>
    </w:p>
    <w:p w:rsidR="008F3295" w:rsidRPr="003009E0" w:rsidRDefault="008F3295" w:rsidP="008F3295">
      <w:pPr>
        <w:tabs>
          <w:tab w:val="left" w:pos="0"/>
        </w:tabs>
        <w:spacing w:after="0" w:line="240" w:lineRule="auto"/>
        <w:rPr>
          <w:rFonts w:ascii="Cambria" w:eastAsia="Cambria" w:hAnsi="Cambria" w:cs="Arial"/>
          <w:strike/>
          <w:sz w:val="24"/>
          <w:szCs w:val="24"/>
        </w:rPr>
      </w:pPr>
      <w:r w:rsidRPr="008F3295">
        <w:rPr>
          <w:rFonts w:ascii="Cambria" w:eastAsia="Cambria" w:hAnsi="Cambria" w:cs="Arial"/>
          <w:sz w:val="24"/>
          <w:szCs w:val="24"/>
        </w:rPr>
        <w:t xml:space="preserve">A quorum required for the committee to meet and conduct business will be a simple majority of the membership of the committee and/or designees </w:t>
      </w:r>
      <w:r w:rsidR="00CF529A" w:rsidRPr="003009E0">
        <w:rPr>
          <w:rFonts w:ascii="Cambria" w:eastAsia="Cambria" w:hAnsi="Cambria" w:cs="Arial"/>
          <w:sz w:val="24"/>
          <w:szCs w:val="24"/>
        </w:rPr>
        <w:t>of 50% + one</w:t>
      </w:r>
      <w:r w:rsidR="00511B27">
        <w:rPr>
          <w:rFonts w:ascii="Cambria" w:eastAsia="Cambria" w:hAnsi="Cambria" w:cs="Arial"/>
          <w:sz w:val="24"/>
          <w:szCs w:val="24"/>
        </w:rPr>
        <w:t>. Vacant positions do not count</w:t>
      </w:r>
      <w:r w:rsidR="00D23B23">
        <w:rPr>
          <w:rFonts w:ascii="Cambria" w:eastAsia="Cambria" w:hAnsi="Cambria" w:cs="Arial"/>
          <w:sz w:val="24"/>
          <w:szCs w:val="24"/>
        </w:rPr>
        <w:t xml:space="preserve"> towards quorum.</w:t>
      </w:r>
    </w:p>
    <w:p w:rsidR="008F3295" w:rsidRPr="008F3295" w:rsidRDefault="008F3295" w:rsidP="008F3295">
      <w:pPr>
        <w:tabs>
          <w:tab w:val="left" w:pos="0"/>
        </w:tabs>
        <w:spacing w:after="0" w:line="240" w:lineRule="auto"/>
        <w:rPr>
          <w:rFonts w:ascii="Cambria" w:eastAsia="Cambria" w:hAnsi="Cambria" w:cs="Arial"/>
          <w:sz w:val="24"/>
          <w:szCs w:val="24"/>
        </w:rPr>
      </w:pPr>
    </w:p>
    <w:p w:rsidR="008F3295" w:rsidRPr="008F3295" w:rsidRDefault="008F3295" w:rsidP="008F3295">
      <w:pPr>
        <w:tabs>
          <w:tab w:val="left" w:pos="2880"/>
        </w:tabs>
        <w:spacing w:after="0" w:line="240" w:lineRule="auto"/>
        <w:ind w:left="2880" w:hanging="2880"/>
        <w:rPr>
          <w:rFonts w:ascii="Cambria" w:eastAsia="Cambria" w:hAnsi="Cambria" w:cs="Arial"/>
          <w:sz w:val="24"/>
          <w:szCs w:val="24"/>
        </w:rPr>
      </w:pPr>
      <w:r w:rsidRPr="008F3295">
        <w:rPr>
          <w:rFonts w:ascii="Cambria" w:eastAsia="Cambria" w:hAnsi="Cambria" w:cs="Arial"/>
          <w:b/>
          <w:sz w:val="24"/>
          <w:szCs w:val="24"/>
          <w:u w:val="single"/>
        </w:rPr>
        <w:t>Operating Procedures</w:t>
      </w:r>
      <w:r w:rsidRPr="008F3295">
        <w:rPr>
          <w:rFonts w:ascii="Cambria" w:eastAsia="Cambria" w:hAnsi="Cambria" w:cs="Arial"/>
          <w:sz w:val="24"/>
          <w:szCs w:val="24"/>
        </w:rPr>
        <w:t>:</w:t>
      </w:r>
      <w:r w:rsidRPr="008F3295">
        <w:rPr>
          <w:rFonts w:ascii="Cambria" w:eastAsia="Cambria" w:hAnsi="Cambria" w:cs="Arial"/>
          <w:sz w:val="24"/>
          <w:szCs w:val="24"/>
        </w:rPr>
        <w:tab/>
      </w:r>
    </w:p>
    <w:p w:rsidR="008F3295" w:rsidRPr="008F3295" w:rsidRDefault="008F3295" w:rsidP="008F3295">
      <w:pPr>
        <w:spacing w:after="0" w:line="240" w:lineRule="auto"/>
        <w:rPr>
          <w:rFonts w:ascii="Cambria" w:eastAsia="Cambria" w:hAnsi="Cambria" w:cs="Arial"/>
          <w:sz w:val="24"/>
          <w:szCs w:val="24"/>
        </w:rPr>
      </w:pPr>
      <w:r w:rsidRPr="008F3295">
        <w:rPr>
          <w:rFonts w:ascii="Cambria" w:eastAsia="Cambria" w:hAnsi="Cambria" w:cs="Arial"/>
          <w:sz w:val="24"/>
          <w:szCs w:val="24"/>
        </w:rPr>
        <w:t xml:space="preserve">The committee will meet a minimum </w:t>
      </w:r>
      <w:r w:rsidRPr="001070D3">
        <w:rPr>
          <w:rFonts w:ascii="Cambria" w:eastAsia="Cambria" w:hAnsi="Cambria" w:cs="Arial"/>
          <w:sz w:val="24"/>
          <w:szCs w:val="24"/>
        </w:rPr>
        <w:t>of</w:t>
      </w:r>
      <w:r w:rsidRPr="001070D3">
        <w:rPr>
          <w:rFonts w:ascii="Cambria" w:eastAsia="Cambria" w:hAnsi="Cambria" w:cs="Arial"/>
          <w:strike/>
          <w:sz w:val="24"/>
          <w:szCs w:val="24"/>
        </w:rPr>
        <w:t xml:space="preserve"> </w:t>
      </w:r>
      <w:r w:rsidR="001070D3">
        <w:rPr>
          <w:rFonts w:ascii="Cambria" w:eastAsia="Cambria" w:hAnsi="Cambria" w:cs="Arial"/>
          <w:color w:val="FF0000"/>
          <w:sz w:val="24"/>
          <w:szCs w:val="24"/>
        </w:rPr>
        <w:t xml:space="preserve">one time per month </w:t>
      </w:r>
      <w:r w:rsidRPr="001070D3">
        <w:rPr>
          <w:rFonts w:ascii="Cambria" w:eastAsia="Cambria" w:hAnsi="Cambria" w:cs="Arial"/>
          <w:strike/>
          <w:sz w:val="24"/>
          <w:szCs w:val="24"/>
        </w:rPr>
        <w:t>four times per year</w:t>
      </w:r>
      <w:r w:rsidRPr="008F3295">
        <w:rPr>
          <w:rFonts w:ascii="Cambria" w:eastAsia="Cambria" w:hAnsi="Cambria" w:cs="Arial"/>
          <w:sz w:val="24"/>
          <w:szCs w:val="24"/>
        </w:rPr>
        <w:t xml:space="preserve"> and more often as may be deemed appropriate.  Members of the committee may make recommendations in the form of a motion and motions must be acted upon by a majority of those members present at the meeting.  Any recommendations formulated during the meetings of this committee will be prepared in writing and forwarded for consideration to the College Council.</w:t>
      </w:r>
    </w:p>
    <w:p w:rsidR="008F3295" w:rsidRPr="008F3295" w:rsidRDefault="008F3295" w:rsidP="008F3295">
      <w:pPr>
        <w:spacing w:after="0" w:line="240" w:lineRule="auto"/>
        <w:rPr>
          <w:rFonts w:ascii="Cambria" w:eastAsia="Cambria" w:hAnsi="Cambria" w:cs="Arial"/>
          <w:sz w:val="24"/>
          <w:szCs w:val="24"/>
        </w:rPr>
      </w:pPr>
    </w:p>
    <w:p w:rsidR="00FC2E22" w:rsidRDefault="008F3295" w:rsidP="003009E0">
      <w:pPr>
        <w:tabs>
          <w:tab w:val="left" w:pos="0"/>
        </w:tabs>
        <w:spacing w:line="240" w:lineRule="auto"/>
        <w:rPr>
          <w:rFonts w:ascii="Cambria" w:eastAsia="Cambria" w:hAnsi="Cambria" w:cs="Arial"/>
          <w:sz w:val="24"/>
          <w:szCs w:val="24"/>
        </w:rPr>
      </w:pPr>
      <w:r w:rsidRPr="008F3295">
        <w:rPr>
          <w:rFonts w:ascii="Cambria" w:eastAsia="Cambria" w:hAnsi="Cambria" w:cs="Arial"/>
          <w:sz w:val="24"/>
          <w:szCs w:val="24"/>
        </w:rPr>
        <w:t>The Chair will keep a record of all proceedings and recommendations of this committee at each meeting.  The records of the meetings will be made available to all members of the college community</w:t>
      </w:r>
    </w:p>
    <w:p w:rsidR="003D562C" w:rsidRPr="000A71FD" w:rsidRDefault="008F3295" w:rsidP="003009E0">
      <w:pPr>
        <w:tabs>
          <w:tab w:val="left" w:pos="0"/>
        </w:tabs>
        <w:spacing w:line="240" w:lineRule="auto"/>
        <w:rPr>
          <w:rFonts w:ascii="Cambria" w:eastAsia="Cambria" w:hAnsi="Cambria" w:cs="Arial"/>
          <w:strike/>
          <w:sz w:val="24"/>
          <w:szCs w:val="24"/>
        </w:rPr>
      </w:pPr>
      <w:r w:rsidRPr="000A71FD">
        <w:rPr>
          <w:rFonts w:ascii="Cambria" w:eastAsia="Cambria" w:hAnsi="Cambria" w:cs="Arial"/>
          <w:b/>
          <w:strike/>
          <w:sz w:val="24"/>
          <w:szCs w:val="24"/>
          <w:u w:val="single"/>
        </w:rPr>
        <w:t>Reedley College Goal(s)</w:t>
      </w:r>
      <w:r w:rsidRPr="000A71FD">
        <w:rPr>
          <w:rFonts w:ascii="Cambria" w:eastAsia="Cambria" w:hAnsi="Cambria" w:cs="Arial"/>
          <w:b/>
          <w:strike/>
          <w:sz w:val="24"/>
          <w:szCs w:val="24"/>
        </w:rPr>
        <w:t>:</w:t>
      </w:r>
      <w:r w:rsidRPr="000A71FD">
        <w:rPr>
          <w:rFonts w:ascii="Cambria" w:eastAsia="Cambria" w:hAnsi="Cambria" w:cs="Arial"/>
          <w:strike/>
          <w:sz w:val="24"/>
          <w:szCs w:val="24"/>
        </w:rPr>
        <w:tab/>
      </w:r>
    </w:p>
    <w:p w:rsidR="008F3295" w:rsidRPr="001070D3" w:rsidRDefault="008F3295" w:rsidP="008F3295">
      <w:pPr>
        <w:spacing w:after="0" w:line="240" w:lineRule="auto"/>
        <w:rPr>
          <w:rFonts w:ascii="Cambria" w:eastAsia="Cambria" w:hAnsi="Cambria" w:cs="Arial"/>
          <w:color w:val="FF0000"/>
          <w:sz w:val="24"/>
          <w:szCs w:val="24"/>
        </w:rPr>
      </w:pPr>
      <w:proofErr w:type="gramStart"/>
      <w:r w:rsidRPr="000A71FD">
        <w:rPr>
          <w:rFonts w:ascii="Cambria" w:eastAsia="Cambria" w:hAnsi="Cambria" w:cs="Arial"/>
          <w:strike/>
          <w:sz w:val="24"/>
          <w:szCs w:val="24"/>
        </w:rPr>
        <w:t>2.1, 7.1, 7.2, 7.3</w:t>
      </w:r>
      <w:r w:rsidR="001070D3" w:rsidRPr="000A71FD">
        <w:rPr>
          <w:rFonts w:ascii="Cambria" w:eastAsia="Cambria" w:hAnsi="Cambria" w:cs="Arial"/>
          <w:strike/>
          <w:color w:val="FF0000"/>
          <w:sz w:val="24"/>
          <w:szCs w:val="24"/>
        </w:rPr>
        <w:t>?????</w:t>
      </w:r>
      <w:proofErr w:type="gramEnd"/>
    </w:p>
    <w:p w:rsidR="008F3295" w:rsidRPr="008F3295" w:rsidRDefault="008F3295" w:rsidP="008F3295">
      <w:pPr>
        <w:spacing w:after="0" w:line="240" w:lineRule="auto"/>
        <w:rPr>
          <w:rFonts w:ascii="Cambria" w:eastAsia="Cambria" w:hAnsi="Cambria" w:cs="Arial"/>
          <w:sz w:val="24"/>
          <w:szCs w:val="24"/>
        </w:rPr>
      </w:pPr>
    </w:p>
    <w:p w:rsidR="008F3295" w:rsidRPr="008F3295" w:rsidRDefault="008F3295" w:rsidP="008F3295">
      <w:pPr>
        <w:spacing w:after="0" w:line="240" w:lineRule="auto"/>
        <w:rPr>
          <w:rFonts w:ascii="Cambria" w:eastAsia="Cambria" w:hAnsi="Cambria" w:cs="Arial"/>
          <w:sz w:val="24"/>
          <w:szCs w:val="24"/>
        </w:rPr>
      </w:pPr>
      <w:r w:rsidRPr="008F3295">
        <w:rPr>
          <w:rFonts w:ascii="Cambria" w:eastAsia="Cambria" w:hAnsi="Cambria" w:cs="Arial"/>
          <w:b/>
          <w:sz w:val="24"/>
          <w:szCs w:val="24"/>
          <w:u w:val="single"/>
        </w:rPr>
        <w:t>Reedley College Strategic Direction(s):</w:t>
      </w:r>
      <w:r w:rsidRPr="008F3295">
        <w:rPr>
          <w:rFonts w:ascii="Cambria" w:eastAsia="Cambria" w:hAnsi="Cambria" w:cs="Arial"/>
          <w:sz w:val="24"/>
          <w:szCs w:val="24"/>
        </w:rPr>
        <w:tab/>
      </w:r>
      <w:r w:rsidRPr="008F3295">
        <w:rPr>
          <w:rFonts w:ascii="Cambria" w:eastAsia="Cambria" w:hAnsi="Cambria" w:cs="Arial"/>
          <w:sz w:val="24"/>
          <w:szCs w:val="24"/>
        </w:rPr>
        <w:tab/>
      </w:r>
    </w:p>
    <w:p w:rsidR="000A71FD" w:rsidRDefault="008F3295" w:rsidP="001070D3">
      <w:pPr>
        <w:tabs>
          <w:tab w:val="left" w:pos="5760"/>
        </w:tabs>
        <w:spacing w:after="0" w:line="240" w:lineRule="auto"/>
        <w:ind w:right="-1350"/>
        <w:rPr>
          <w:rFonts w:ascii="Cambria" w:eastAsia="Cambria" w:hAnsi="Cambria" w:cs="Arial"/>
          <w:color w:val="FF0000"/>
          <w:sz w:val="24"/>
          <w:szCs w:val="24"/>
          <w:u w:val="single"/>
        </w:rPr>
      </w:pPr>
      <w:r w:rsidRPr="000A71FD">
        <w:rPr>
          <w:rFonts w:ascii="Cambria" w:eastAsia="Cambria" w:hAnsi="Cambria" w:cs="Arial"/>
          <w:strike/>
          <w:sz w:val="24"/>
          <w:szCs w:val="24"/>
        </w:rPr>
        <w:t>Strategic Direction</w:t>
      </w:r>
      <w:r w:rsidRPr="008F3295">
        <w:rPr>
          <w:rFonts w:ascii="Cambria" w:eastAsia="Cambria" w:hAnsi="Cambria" w:cs="Arial"/>
          <w:sz w:val="24"/>
          <w:szCs w:val="24"/>
        </w:rPr>
        <w:t xml:space="preserve"> </w:t>
      </w:r>
      <w:r w:rsidR="000A71FD" w:rsidRPr="000A71FD">
        <w:rPr>
          <w:rFonts w:ascii="Cambria" w:eastAsia="Cambria" w:hAnsi="Cambria" w:cs="Arial"/>
          <w:color w:val="FF0000"/>
          <w:sz w:val="24"/>
          <w:szCs w:val="24"/>
          <w:u w:val="single"/>
        </w:rPr>
        <w:t>2.4</w:t>
      </w:r>
      <w:r w:rsidR="000A71FD">
        <w:rPr>
          <w:rFonts w:ascii="Cambria" w:eastAsia="Cambria" w:hAnsi="Cambria" w:cs="Arial"/>
          <w:color w:val="FF0000"/>
          <w:sz w:val="24"/>
          <w:szCs w:val="24"/>
          <w:u w:val="single"/>
        </w:rPr>
        <w:t>Maintain a safe environment conducive to learning while providing services and activities that maximize the opportunity for educational and personal growth.</w:t>
      </w:r>
    </w:p>
    <w:p w:rsidR="000A71FD" w:rsidRDefault="00FA6939" w:rsidP="001070D3">
      <w:pPr>
        <w:tabs>
          <w:tab w:val="left" w:pos="5760"/>
        </w:tabs>
        <w:spacing w:after="0" w:line="240" w:lineRule="auto"/>
        <w:ind w:right="-1350"/>
        <w:rPr>
          <w:rFonts w:ascii="Cambria" w:eastAsia="Cambria" w:hAnsi="Cambria" w:cs="Arial"/>
          <w:sz w:val="24"/>
          <w:szCs w:val="24"/>
        </w:rPr>
      </w:pPr>
      <w:ins w:id="2" w:author="Donna Berry" w:date="2013-10-01T10:31:00Z">
        <w:r>
          <w:rPr>
            <w:rFonts w:ascii="Cambria" w:eastAsia="Cambria" w:hAnsi="Cambria" w:cs="Arial"/>
            <w:sz w:val="24"/>
            <w:szCs w:val="24"/>
          </w:rPr>
          <w:t xml:space="preserve">3.4 </w:t>
        </w:r>
      </w:ins>
      <w:r w:rsidR="000A71FD" w:rsidRPr="000A71FD">
        <w:rPr>
          <w:rFonts w:ascii="Cambria" w:eastAsia="Cambria" w:hAnsi="Cambria" w:cs="Arial"/>
          <w:color w:val="FF0000"/>
          <w:sz w:val="24"/>
          <w:szCs w:val="24"/>
          <w:u w:val="single"/>
        </w:rPr>
        <w:t>Ensure</w:t>
      </w:r>
      <w:ins w:id="3" w:author="Donna Berry" w:date="2013-10-01T10:31:00Z">
        <w:r>
          <w:rPr>
            <w:rFonts w:ascii="Cambria" w:eastAsia="Cambria" w:hAnsi="Cambria" w:cs="Arial"/>
            <w:sz w:val="24"/>
            <w:szCs w:val="24"/>
          </w:rPr>
          <w:t xml:space="preserve"> continuous </w:t>
        </w:r>
        <w:r w:rsidRPr="000A71FD">
          <w:rPr>
            <w:rFonts w:ascii="Cambria" w:eastAsia="Cambria" w:hAnsi="Cambria" w:cs="Arial"/>
            <w:color w:val="FF0000"/>
            <w:sz w:val="24"/>
            <w:szCs w:val="24"/>
            <w:u w:val="single"/>
          </w:rPr>
          <w:t>i</w:t>
        </w:r>
      </w:ins>
      <w:ins w:id="4" w:author="Donna Berry" w:date="2013-10-01T10:33:00Z">
        <w:r w:rsidRPr="000A71FD">
          <w:rPr>
            <w:rFonts w:ascii="Cambria" w:eastAsia="Cambria" w:hAnsi="Cambria" w:cs="Arial"/>
            <w:color w:val="FF0000"/>
            <w:sz w:val="24"/>
            <w:szCs w:val="24"/>
            <w:u w:val="single"/>
          </w:rPr>
          <w:t>ntegrati</w:t>
        </w:r>
      </w:ins>
      <w:r w:rsidR="000A71FD" w:rsidRPr="000A71FD">
        <w:rPr>
          <w:rFonts w:ascii="Cambria" w:eastAsia="Cambria" w:hAnsi="Cambria" w:cs="Arial"/>
          <w:color w:val="FF0000"/>
          <w:sz w:val="24"/>
          <w:szCs w:val="24"/>
          <w:u w:val="single"/>
        </w:rPr>
        <w:t>on</w:t>
      </w:r>
      <w:ins w:id="5" w:author="Donna Berry" w:date="2013-10-01T10:33:00Z">
        <w:r w:rsidRPr="000A71FD">
          <w:rPr>
            <w:rFonts w:ascii="Cambria" w:eastAsia="Cambria" w:hAnsi="Cambria" w:cs="Arial"/>
            <w:color w:val="FF0000"/>
            <w:sz w:val="24"/>
            <w:szCs w:val="24"/>
            <w:u w:val="single"/>
          </w:rPr>
          <w:t xml:space="preserve"> </w:t>
        </w:r>
      </w:ins>
      <w:r w:rsidR="000A71FD" w:rsidRPr="000A71FD">
        <w:rPr>
          <w:rFonts w:ascii="Cambria" w:eastAsia="Cambria" w:hAnsi="Cambria" w:cs="Arial"/>
          <w:color w:val="FF0000"/>
          <w:sz w:val="24"/>
          <w:szCs w:val="24"/>
          <w:u w:val="single"/>
        </w:rPr>
        <w:t>and</w:t>
      </w:r>
      <w:ins w:id="6" w:author="Donna Berry" w:date="2013-10-01T10:33:00Z">
        <w:r w:rsidRPr="000A71FD">
          <w:rPr>
            <w:rFonts w:ascii="Cambria" w:eastAsia="Cambria" w:hAnsi="Cambria" w:cs="Arial"/>
            <w:color w:val="FF0000"/>
            <w:sz w:val="24"/>
            <w:szCs w:val="24"/>
            <w:u w:val="single"/>
          </w:rPr>
          <w:t xml:space="preserve"> implement</w:t>
        </w:r>
      </w:ins>
      <w:r w:rsidR="000A71FD">
        <w:rPr>
          <w:rFonts w:ascii="Cambria" w:eastAsia="Cambria" w:hAnsi="Cambria" w:cs="Arial"/>
          <w:color w:val="FF0000"/>
          <w:sz w:val="24"/>
          <w:szCs w:val="24"/>
          <w:u w:val="single"/>
        </w:rPr>
        <w:t>at</w:t>
      </w:r>
      <w:ins w:id="7" w:author="Donna Berry" w:date="2013-10-01T10:33:00Z">
        <w:r w:rsidRPr="000A71FD">
          <w:rPr>
            <w:rFonts w:ascii="Cambria" w:eastAsia="Cambria" w:hAnsi="Cambria" w:cs="Arial"/>
            <w:color w:val="FF0000"/>
            <w:sz w:val="24"/>
            <w:szCs w:val="24"/>
            <w:u w:val="single"/>
          </w:rPr>
          <w:t>ion</w:t>
        </w:r>
        <w:r w:rsidRPr="000A71FD">
          <w:rPr>
            <w:rFonts w:ascii="Cambria" w:eastAsia="Cambria" w:hAnsi="Cambria" w:cs="Arial"/>
            <w:color w:val="FF0000"/>
            <w:sz w:val="24"/>
            <w:szCs w:val="24"/>
          </w:rPr>
          <w:t xml:space="preserve"> </w:t>
        </w:r>
        <w:r>
          <w:rPr>
            <w:rFonts w:ascii="Cambria" w:eastAsia="Cambria" w:hAnsi="Cambria" w:cs="Arial"/>
            <w:sz w:val="24"/>
            <w:szCs w:val="24"/>
          </w:rPr>
          <w:t>of the colleges’ program Review and Student Learning Outcomes assessment to improve institutional effectiveness</w:t>
        </w:r>
      </w:ins>
      <w:ins w:id="8" w:author="Donna Berry" w:date="2013-10-01T10:35:00Z">
        <w:r w:rsidR="001070D3">
          <w:rPr>
            <w:rFonts w:ascii="Cambria" w:eastAsia="Cambria" w:hAnsi="Cambria" w:cs="Arial"/>
            <w:sz w:val="24"/>
            <w:szCs w:val="24"/>
          </w:rPr>
          <w:t xml:space="preserve">  </w:t>
        </w:r>
      </w:ins>
    </w:p>
    <w:p w:rsidR="000A71FD" w:rsidRDefault="000A71FD" w:rsidP="001070D3">
      <w:pPr>
        <w:tabs>
          <w:tab w:val="left" w:pos="5760"/>
        </w:tabs>
        <w:spacing w:after="0" w:line="240" w:lineRule="auto"/>
        <w:ind w:right="-1350"/>
        <w:rPr>
          <w:rFonts w:ascii="Cambria" w:eastAsia="Cambria" w:hAnsi="Cambria" w:cs="Arial"/>
          <w:color w:val="FF0000"/>
          <w:sz w:val="24"/>
          <w:szCs w:val="24"/>
          <w:u w:val="single"/>
        </w:rPr>
      </w:pPr>
      <w:r>
        <w:rPr>
          <w:rFonts w:ascii="Cambria" w:eastAsia="Cambria" w:hAnsi="Cambria" w:cs="Arial"/>
          <w:color w:val="FF0000"/>
          <w:sz w:val="24"/>
          <w:szCs w:val="24"/>
          <w:u w:val="single"/>
        </w:rPr>
        <w:t>4.1 Asses, maintain, and develop effective and relevant career technical education programs in collaboration with business and industry partners</w:t>
      </w:r>
    </w:p>
    <w:p w:rsidR="00245B8E" w:rsidRDefault="000A71FD" w:rsidP="001070D3">
      <w:pPr>
        <w:tabs>
          <w:tab w:val="left" w:pos="5760"/>
        </w:tabs>
        <w:spacing w:after="0" w:line="240" w:lineRule="auto"/>
        <w:ind w:right="-1350"/>
        <w:rPr>
          <w:rFonts w:ascii="Cambria" w:eastAsia="Cambria" w:hAnsi="Cambria" w:cs="Arial"/>
          <w:color w:val="FF0000"/>
          <w:sz w:val="24"/>
          <w:szCs w:val="24"/>
          <w:u w:val="single"/>
        </w:rPr>
      </w:pPr>
      <w:r>
        <w:rPr>
          <w:rFonts w:ascii="Cambria" w:eastAsia="Cambria" w:hAnsi="Cambria" w:cs="Arial"/>
          <w:color w:val="FF0000"/>
          <w:sz w:val="24"/>
          <w:szCs w:val="24"/>
          <w:u w:val="single"/>
        </w:rPr>
        <w:t xml:space="preserve">4.2 </w:t>
      </w:r>
      <w:proofErr w:type="spellStart"/>
      <w:r>
        <w:rPr>
          <w:rFonts w:ascii="Cambria" w:eastAsia="Cambria" w:hAnsi="Cambria" w:cs="Arial"/>
          <w:color w:val="FF0000"/>
          <w:sz w:val="24"/>
          <w:szCs w:val="24"/>
          <w:u w:val="single"/>
        </w:rPr>
        <w:t>nPursue</w:t>
      </w:r>
      <w:proofErr w:type="spellEnd"/>
      <w:r>
        <w:rPr>
          <w:rFonts w:ascii="Cambria" w:eastAsia="Cambria" w:hAnsi="Cambria" w:cs="Arial"/>
          <w:color w:val="FF0000"/>
          <w:sz w:val="24"/>
          <w:szCs w:val="24"/>
          <w:u w:val="single"/>
        </w:rPr>
        <w:t xml:space="preserve"> continued support of signature programs, including infrastructure </w:t>
      </w:r>
      <w:proofErr w:type="spellStart"/>
      <w:r>
        <w:rPr>
          <w:rFonts w:ascii="Cambria" w:eastAsia="Cambria" w:hAnsi="Cambria" w:cs="Arial"/>
          <w:color w:val="FF0000"/>
          <w:sz w:val="24"/>
          <w:szCs w:val="24"/>
          <w:u w:val="single"/>
        </w:rPr>
        <w:t>imporvements</w:t>
      </w:r>
      <w:proofErr w:type="spellEnd"/>
      <w:r>
        <w:rPr>
          <w:rFonts w:ascii="Cambria" w:eastAsia="Cambria" w:hAnsi="Cambria" w:cs="Arial"/>
          <w:color w:val="FF0000"/>
          <w:sz w:val="24"/>
          <w:szCs w:val="24"/>
          <w:u w:val="single"/>
        </w:rPr>
        <w:t xml:space="preserve"> in order to align with industry standards</w:t>
      </w:r>
    </w:p>
    <w:p w:rsidR="008F3295" w:rsidRPr="008F3295" w:rsidRDefault="00245B8E" w:rsidP="001070D3">
      <w:pPr>
        <w:tabs>
          <w:tab w:val="left" w:pos="5760"/>
        </w:tabs>
        <w:spacing w:after="0" w:line="240" w:lineRule="auto"/>
        <w:ind w:right="-1350"/>
        <w:rPr>
          <w:rFonts w:ascii="Cambria" w:eastAsia="Cambria" w:hAnsi="Cambria" w:cs="Arial"/>
          <w:sz w:val="24"/>
          <w:szCs w:val="24"/>
        </w:rPr>
      </w:pPr>
      <w:r>
        <w:rPr>
          <w:rFonts w:ascii="Cambria" w:eastAsia="Cambria" w:hAnsi="Cambria" w:cs="Arial"/>
          <w:color w:val="FF0000"/>
          <w:sz w:val="24"/>
          <w:szCs w:val="24"/>
          <w:u w:val="single"/>
        </w:rPr>
        <w:t xml:space="preserve">5.1 </w:t>
      </w:r>
      <w:ins w:id="9" w:author="Donna Berry" w:date="2013-10-01T10:35:00Z">
        <w:r w:rsidR="001070D3">
          <w:rPr>
            <w:rFonts w:ascii="Cambria" w:eastAsia="Cambria" w:hAnsi="Cambria" w:cs="Arial"/>
            <w:sz w:val="24"/>
            <w:szCs w:val="24"/>
          </w:rPr>
          <w:t xml:space="preserve">        </w:t>
        </w:r>
      </w:ins>
      <w:ins w:id="10" w:author="Donna Berry" w:date="2013-10-01T10:31:00Z">
        <w:r w:rsidR="00FA6939">
          <w:rPr>
            <w:rFonts w:ascii="Cambria" w:eastAsia="Cambria" w:hAnsi="Cambria" w:cs="Arial"/>
            <w:sz w:val="24"/>
            <w:szCs w:val="24"/>
          </w:rPr>
          <w:t xml:space="preserve"> </w:t>
        </w:r>
      </w:ins>
      <w:r w:rsidR="008F3295" w:rsidRPr="00FA6939">
        <w:rPr>
          <w:rFonts w:ascii="Cambria" w:eastAsia="Cambria" w:hAnsi="Cambria" w:cs="Arial"/>
          <w:strike/>
          <w:color w:val="FF0000"/>
          <w:sz w:val="24"/>
          <w:szCs w:val="24"/>
          <w:rPrChange w:id="11" w:author="Donna Berry" w:date="2013-10-01T10:30:00Z">
            <w:rPr>
              <w:rFonts w:ascii="Cambria" w:eastAsia="Cambria" w:hAnsi="Cambria" w:cs="Arial"/>
              <w:sz w:val="24"/>
              <w:szCs w:val="24"/>
            </w:rPr>
          </w:rPrChange>
        </w:rPr>
        <w:t>2: Reedley College values growth in collegiality, diversity, personal development, open access and campus safety</w:t>
      </w:r>
      <w:r w:rsidR="008F3295" w:rsidRPr="008F3295">
        <w:rPr>
          <w:rFonts w:ascii="Cambria" w:eastAsia="Cambria" w:hAnsi="Cambria" w:cs="Arial"/>
          <w:sz w:val="24"/>
          <w:szCs w:val="24"/>
        </w:rPr>
        <w:t>.</w:t>
      </w:r>
      <w:r w:rsidR="00AA570C">
        <w:rPr>
          <w:rFonts w:ascii="Cambria" w:eastAsia="Cambria" w:hAnsi="Cambria" w:cs="Arial"/>
          <w:sz w:val="24"/>
          <w:szCs w:val="24"/>
        </w:rPr>
        <w:t xml:space="preserve">  </w:t>
      </w:r>
      <w:r w:rsidR="00AA570C" w:rsidRPr="00AA570C">
        <w:rPr>
          <w:rFonts w:ascii="Cambria" w:eastAsia="Cambria" w:hAnsi="Cambria" w:cs="Arial"/>
          <w:color w:val="0000FF"/>
          <w:sz w:val="24"/>
          <w:szCs w:val="24"/>
          <w:rPrChange w:id="12" w:author="Samaria Cardenas" w:date="2013-10-01T14:56:00Z">
            <w:rPr>
              <w:rFonts w:ascii="Cambria" w:eastAsia="Cambria" w:hAnsi="Cambria" w:cs="Arial"/>
              <w:sz w:val="24"/>
              <w:szCs w:val="24"/>
            </w:rPr>
          </w:rPrChange>
        </w:rPr>
        <w:t>5.2 Ensure instruction and services for students are sufficient, equitable and consistent across locations.</w:t>
      </w:r>
      <w:r w:rsidR="00AA570C">
        <w:rPr>
          <w:rFonts w:ascii="Cambria" w:eastAsia="Cambria" w:hAnsi="Cambria" w:cs="Arial"/>
          <w:sz w:val="24"/>
          <w:szCs w:val="24"/>
        </w:rPr>
        <w:t xml:space="preserve">  </w:t>
      </w:r>
      <w:bookmarkStart w:id="13" w:name="_GoBack"/>
      <w:bookmarkEnd w:id="13"/>
    </w:p>
    <w:p w:rsidR="008F3295" w:rsidRPr="008F3295" w:rsidRDefault="008F3295" w:rsidP="008F3295">
      <w:pPr>
        <w:spacing w:after="0" w:line="240" w:lineRule="auto"/>
        <w:rPr>
          <w:rFonts w:ascii="Cambria" w:eastAsia="Cambria" w:hAnsi="Cambria" w:cs="Arial"/>
          <w:sz w:val="24"/>
          <w:szCs w:val="24"/>
        </w:rPr>
      </w:pPr>
      <w:r w:rsidRPr="000A71FD">
        <w:rPr>
          <w:rFonts w:ascii="Cambria" w:eastAsia="Cambria" w:hAnsi="Cambria" w:cs="Arial"/>
          <w:strike/>
          <w:sz w:val="24"/>
          <w:szCs w:val="24"/>
        </w:rPr>
        <w:t xml:space="preserve">Strategic </w:t>
      </w:r>
      <w:r w:rsidRPr="000A71FD">
        <w:rPr>
          <w:rFonts w:ascii="Cambria" w:eastAsia="Cambria" w:hAnsi="Cambria" w:cs="Arial"/>
          <w:strike/>
          <w:sz w:val="24"/>
          <w:szCs w:val="24"/>
          <w:rPrChange w:id="14" w:author="Donna Berry" w:date="2013-10-01T10:30:00Z">
            <w:rPr>
              <w:rFonts w:ascii="Cambria" w:eastAsia="Cambria" w:hAnsi="Cambria" w:cs="Arial"/>
              <w:sz w:val="24"/>
              <w:szCs w:val="24"/>
            </w:rPr>
          </w:rPrChange>
        </w:rPr>
        <w:t>Direction</w:t>
      </w:r>
      <w:r w:rsidRPr="00FA6939">
        <w:rPr>
          <w:rFonts w:ascii="Cambria" w:eastAsia="Cambria" w:hAnsi="Cambria" w:cs="Arial"/>
          <w:color w:val="FF0000"/>
          <w:sz w:val="24"/>
          <w:szCs w:val="24"/>
          <w:rPrChange w:id="15" w:author="Donna Berry" w:date="2013-10-01T10:30:00Z">
            <w:rPr>
              <w:rFonts w:ascii="Cambria" w:eastAsia="Cambria" w:hAnsi="Cambria" w:cs="Arial"/>
              <w:sz w:val="24"/>
              <w:szCs w:val="24"/>
            </w:rPr>
          </w:rPrChange>
        </w:rPr>
        <w:t xml:space="preserve"> </w:t>
      </w:r>
      <w:ins w:id="16" w:author="Donna Berry" w:date="2013-10-01T10:34:00Z">
        <w:r w:rsidR="001070D3">
          <w:rPr>
            <w:rFonts w:ascii="Cambria" w:eastAsia="Cambria" w:hAnsi="Cambria" w:cs="Arial"/>
            <w:color w:val="FF0000"/>
            <w:sz w:val="24"/>
            <w:szCs w:val="24"/>
          </w:rPr>
          <w:t>5.5 Develop and implement</w:t>
        </w:r>
      </w:ins>
      <w:r w:rsidR="00AA570C">
        <w:rPr>
          <w:rFonts w:ascii="Cambria" w:eastAsia="Cambria" w:hAnsi="Cambria" w:cs="Arial"/>
          <w:color w:val="FF0000"/>
          <w:sz w:val="24"/>
          <w:szCs w:val="24"/>
        </w:rPr>
        <w:t xml:space="preserve"> </w:t>
      </w:r>
      <w:ins w:id="17" w:author="Donna Berry" w:date="2013-10-01T10:34:00Z">
        <w:r w:rsidR="001070D3">
          <w:rPr>
            <w:rFonts w:ascii="Cambria" w:eastAsia="Cambria" w:hAnsi="Cambria" w:cs="Arial"/>
            <w:color w:val="FF0000"/>
            <w:sz w:val="24"/>
            <w:szCs w:val="24"/>
          </w:rPr>
          <w:t xml:space="preserve">an integrated planning and resource allocation process that aligns with </w:t>
        </w:r>
      </w:ins>
      <w:ins w:id="18" w:author="Donna Berry" w:date="2013-10-01T10:35:00Z">
        <w:r w:rsidR="001070D3">
          <w:rPr>
            <w:rFonts w:ascii="Cambria" w:eastAsia="Cambria" w:hAnsi="Cambria" w:cs="Arial"/>
            <w:color w:val="FF0000"/>
            <w:sz w:val="24"/>
            <w:szCs w:val="24"/>
          </w:rPr>
          <w:t>the</w:t>
        </w:r>
      </w:ins>
      <w:ins w:id="19" w:author="Donna Berry" w:date="2013-10-01T10:34:00Z">
        <w:r w:rsidR="001070D3">
          <w:rPr>
            <w:rFonts w:ascii="Cambria" w:eastAsia="Cambria" w:hAnsi="Cambria" w:cs="Arial"/>
            <w:color w:val="FF0000"/>
            <w:sz w:val="24"/>
            <w:szCs w:val="24"/>
          </w:rPr>
          <w:t xml:space="preserve"> </w:t>
        </w:r>
      </w:ins>
      <w:ins w:id="20" w:author="Donna Berry" w:date="2013-10-01T10:35:00Z">
        <w:r w:rsidR="001070D3">
          <w:rPr>
            <w:rFonts w:ascii="Cambria" w:eastAsia="Cambria" w:hAnsi="Cambria" w:cs="Arial"/>
            <w:color w:val="FF0000"/>
            <w:sz w:val="24"/>
            <w:szCs w:val="24"/>
          </w:rPr>
          <w:t>Strategic Plan</w:t>
        </w:r>
      </w:ins>
      <w:r w:rsidR="00AA570C">
        <w:rPr>
          <w:rFonts w:ascii="Cambria" w:eastAsia="Cambria" w:hAnsi="Cambria" w:cs="Arial"/>
          <w:color w:val="FF0000"/>
          <w:sz w:val="24"/>
          <w:szCs w:val="24"/>
        </w:rPr>
        <w:t xml:space="preserve">.  </w:t>
      </w:r>
      <w:r w:rsidRPr="001070D3">
        <w:rPr>
          <w:rFonts w:ascii="Cambria" w:eastAsia="Cambria" w:hAnsi="Cambria" w:cs="Arial"/>
          <w:strike/>
          <w:color w:val="FF0000"/>
          <w:sz w:val="24"/>
          <w:szCs w:val="24"/>
          <w:rPrChange w:id="21" w:author="Donna Berry" w:date="2013-10-01T10:35:00Z">
            <w:rPr>
              <w:rFonts w:ascii="Cambria" w:eastAsia="Cambria" w:hAnsi="Cambria" w:cs="Arial"/>
              <w:sz w:val="24"/>
              <w:szCs w:val="24"/>
            </w:rPr>
          </w:rPrChange>
        </w:rPr>
        <w:t>7: Reedley College utilizes human, physical and fiscal resources in order to meet the current and future operational needs of the college</w:t>
      </w:r>
      <w:r w:rsidR="00AA570C" w:rsidRPr="00AA570C">
        <w:rPr>
          <w:rFonts w:ascii="Cambria" w:eastAsia="Cambria" w:hAnsi="Cambria" w:cs="Arial"/>
          <w:color w:val="FF0000"/>
          <w:sz w:val="24"/>
          <w:szCs w:val="24"/>
          <w:rPrChange w:id="22" w:author="Samaria Cardenas" w:date="2013-10-01T14:54:00Z">
            <w:rPr>
              <w:rFonts w:ascii="Cambria" w:eastAsia="Cambria" w:hAnsi="Cambria" w:cs="Arial"/>
              <w:strike/>
              <w:color w:val="FF0000"/>
              <w:sz w:val="24"/>
              <w:szCs w:val="24"/>
            </w:rPr>
          </w:rPrChange>
        </w:rPr>
        <w:t xml:space="preserve">.  </w:t>
      </w:r>
      <w:ins w:id="23" w:author="Samaria Cardenas" w:date="2013-10-01T14:54:00Z">
        <w:r w:rsidR="00AA570C">
          <w:rPr>
            <w:rFonts w:ascii="Cambria" w:eastAsia="Cambria" w:hAnsi="Cambria" w:cs="Arial"/>
            <w:color w:val="FF0000"/>
            <w:sz w:val="24"/>
            <w:szCs w:val="24"/>
          </w:rPr>
          <w:t xml:space="preserve">5.6 Utilize, improve and maintain technology and facility infrastructure to support academic success.  6.1 Engage in open and clear communication between Reedley College and the District.  6.2 Promote communication and collaboration about college programs, services and activities between Reedley, Madera, and Oakhurst.  </w:t>
        </w:r>
      </w:ins>
      <w:del w:id="24" w:author="Samaria Cardenas" w:date="2013-10-01T14:53:00Z">
        <w:r w:rsidR="00AA570C" w:rsidDel="00AA570C">
          <w:rPr>
            <w:rFonts w:ascii="Cambria" w:eastAsia="Cambria" w:hAnsi="Cambria" w:cs="Arial"/>
            <w:strike/>
            <w:sz w:val="24"/>
            <w:szCs w:val="24"/>
          </w:rPr>
          <w:delText xml:space="preserve"> </w:delText>
        </w:r>
      </w:del>
      <w:del w:id="25" w:author="Samaria Cardenas" w:date="2013-10-01T14:54:00Z">
        <w:r w:rsidR="00AA570C" w:rsidDel="00AA570C">
          <w:rPr>
            <w:rFonts w:ascii="Cambria" w:eastAsia="Cambria" w:hAnsi="Cambria" w:cs="Arial"/>
            <w:strike/>
            <w:sz w:val="24"/>
            <w:szCs w:val="24"/>
          </w:rPr>
          <w:delText xml:space="preserve"> </w:delText>
        </w:r>
      </w:del>
    </w:p>
    <w:p w:rsidR="008F3295" w:rsidRPr="008F3295" w:rsidRDefault="008F3295" w:rsidP="008F3295">
      <w:pPr>
        <w:spacing w:after="0" w:line="240" w:lineRule="auto"/>
        <w:rPr>
          <w:rFonts w:ascii="Cambria" w:eastAsia="Cambria" w:hAnsi="Cambria" w:cs="Arial"/>
          <w:b/>
          <w:sz w:val="24"/>
          <w:szCs w:val="24"/>
          <w:u w:val="single"/>
        </w:rPr>
      </w:pPr>
      <w:r w:rsidRPr="008F3295">
        <w:rPr>
          <w:rFonts w:ascii="Cambria" w:eastAsia="Cambria" w:hAnsi="Cambria" w:cs="Arial"/>
          <w:b/>
          <w:sz w:val="24"/>
          <w:szCs w:val="24"/>
          <w:u w:val="single"/>
        </w:rPr>
        <w:lastRenderedPageBreak/>
        <w:t>Other:</w:t>
      </w:r>
    </w:p>
    <w:p w:rsidR="008F3295" w:rsidRPr="008F3295" w:rsidRDefault="008F3295" w:rsidP="008F3295">
      <w:pPr>
        <w:spacing w:after="0" w:line="240" w:lineRule="auto"/>
        <w:rPr>
          <w:rFonts w:ascii="Cambria" w:eastAsia="Cambria" w:hAnsi="Cambria" w:cs="Arial"/>
          <w:sz w:val="24"/>
          <w:szCs w:val="24"/>
        </w:rPr>
      </w:pPr>
    </w:p>
    <w:p w:rsidR="008F3295" w:rsidRPr="008F3295" w:rsidRDefault="008F3295" w:rsidP="008F3295">
      <w:pPr>
        <w:spacing w:after="0" w:line="240" w:lineRule="auto"/>
        <w:rPr>
          <w:rFonts w:ascii="Cambria" w:eastAsia="Cambria" w:hAnsi="Cambria" w:cs="Arial"/>
          <w:sz w:val="24"/>
          <w:szCs w:val="24"/>
        </w:rPr>
      </w:pPr>
      <w:r w:rsidRPr="008F3295">
        <w:rPr>
          <w:rFonts w:ascii="Cambria" w:eastAsia="Cambria" w:hAnsi="Cambria" w:cs="Arial"/>
          <w:b/>
          <w:sz w:val="24"/>
          <w:szCs w:val="24"/>
          <w:u w:val="single"/>
        </w:rPr>
        <w:t>Subcommittees:</w:t>
      </w:r>
      <w:r w:rsidRPr="008F3295">
        <w:rPr>
          <w:rFonts w:ascii="Cambria" w:eastAsia="Cambria" w:hAnsi="Cambria" w:cs="Arial"/>
          <w:sz w:val="24"/>
          <w:szCs w:val="24"/>
        </w:rPr>
        <w:tab/>
      </w:r>
    </w:p>
    <w:p w:rsidR="008F3295" w:rsidRPr="008F3295" w:rsidRDefault="008F3295" w:rsidP="008F3295">
      <w:pPr>
        <w:spacing w:after="0" w:line="240" w:lineRule="auto"/>
        <w:rPr>
          <w:rFonts w:ascii="Cambria" w:eastAsia="Cambria" w:hAnsi="Cambria" w:cs="Arial"/>
          <w:sz w:val="24"/>
          <w:szCs w:val="24"/>
        </w:rPr>
      </w:pPr>
      <w:r w:rsidRPr="008F3295">
        <w:rPr>
          <w:rFonts w:ascii="Cambria" w:eastAsia="Cambria" w:hAnsi="Cambria" w:cs="Arial"/>
          <w:sz w:val="24"/>
          <w:szCs w:val="24"/>
        </w:rPr>
        <w:t>Categorical Budget Committee</w:t>
      </w:r>
    </w:p>
    <w:sectPr w:rsidR="008F3295" w:rsidRPr="008F3295" w:rsidSect="00CF52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AD" w:rsidRDefault="003A71AD" w:rsidP="00B4373D">
      <w:pPr>
        <w:spacing w:after="0" w:line="240" w:lineRule="auto"/>
      </w:pPr>
      <w:r>
        <w:separator/>
      </w:r>
    </w:p>
  </w:endnote>
  <w:endnote w:type="continuationSeparator" w:id="0">
    <w:p w:rsidR="003A71AD" w:rsidRDefault="003A71AD" w:rsidP="00B4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07757"/>
      <w:docPartObj>
        <w:docPartGallery w:val="Page Numbers (Bottom of Page)"/>
        <w:docPartUnique/>
      </w:docPartObj>
    </w:sdtPr>
    <w:sdtEndPr>
      <w:rPr>
        <w:noProof/>
      </w:rPr>
    </w:sdtEndPr>
    <w:sdtContent>
      <w:p w:rsidR="00FC2E22" w:rsidRDefault="00FC2E22">
        <w:pPr>
          <w:pStyle w:val="Footer"/>
          <w:jc w:val="right"/>
        </w:pPr>
        <w:r>
          <w:fldChar w:fldCharType="begin"/>
        </w:r>
        <w:r>
          <w:instrText xml:space="preserve"> PAGE   \* MERGEFORMAT </w:instrText>
        </w:r>
        <w:r>
          <w:fldChar w:fldCharType="separate"/>
        </w:r>
        <w:r w:rsidR="00AA570C">
          <w:rPr>
            <w:noProof/>
          </w:rPr>
          <w:t>2</w:t>
        </w:r>
        <w:r>
          <w:rPr>
            <w:noProof/>
          </w:rPr>
          <w:fldChar w:fldCharType="end"/>
        </w:r>
      </w:p>
    </w:sdtContent>
  </w:sdt>
  <w:p w:rsidR="003A71AD" w:rsidRDefault="00FC2E22">
    <w:pPr>
      <w:pStyle w:val="Footer"/>
      <w:rPr>
        <w:ins w:id="26" w:author="Donna Berry" w:date="2013-10-01T10:31:00Z"/>
      </w:rPr>
    </w:pPr>
    <w:r>
      <w:t>Approved by College Council 10.24.12</w:t>
    </w:r>
  </w:p>
  <w:p w:rsidR="00FA6939" w:rsidRDefault="00FA6939">
    <w:pPr>
      <w:pStyle w:val="Footer"/>
    </w:pPr>
    <w:ins w:id="27" w:author="Donna Berry" w:date="2013-10-01T10:31:00Z">
      <w:r>
        <w:t>Revision 10.01.13</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AD" w:rsidRDefault="003A71AD" w:rsidP="00B4373D">
      <w:pPr>
        <w:spacing w:after="0" w:line="240" w:lineRule="auto"/>
      </w:pPr>
      <w:r>
        <w:separator/>
      </w:r>
    </w:p>
  </w:footnote>
  <w:footnote w:type="continuationSeparator" w:id="0">
    <w:p w:rsidR="003A71AD" w:rsidRDefault="003A71AD" w:rsidP="00B43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31E"/>
    <w:multiLevelType w:val="hybridMultilevel"/>
    <w:tmpl w:val="23805BF6"/>
    <w:lvl w:ilvl="0" w:tplc="85B26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E56D0"/>
    <w:multiLevelType w:val="hybridMultilevel"/>
    <w:tmpl w:val="1DF0EE96"/>
    <w:lvl w:ilvl="0" w:tplc="732C02B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95"/>
    <w:rsid w:val="0005259D"/>
    <w:rsid w:val="000A71FD"/>
    <w:rsid w:val="001070D3"/>
    <w:rsid w:val="0012279F"/>
    <w:rsid w:val="00165EE9"/>
    <w:rsid w:val="001B0B9A"/>
    <w:rsid w:val="001B11F2"/>
    <w:rsid w:val="00245B8E"/>
    <w:rsid w:val="003009E0"/>
    <w:rsid w:val="00327615"/>
    <w:rsid w:val="003313DE"/>
    <w:rsid w:val="00337D64"/>
    <w:rsid w:val="003A71AD"/>
    <w:rsid w:val="003D562C"/>
    <w:rsid w:val="0042563F"/>
    <w:rsid w:val="004A5D42"/>
    <w:rsid w:val="00511B27"/>
    <w:rsid w:val="006A47B0"/>
    <w:rsid w:val="00802790"/>
    <w:rsid w:val="00834AA7"/>
    <w:rsid w:val="00893D95"/>
    <w:rsid w:val="008F3295"/>
    <w:rsid w:val="0093381A"/>
    <w:rsid w:val="009516B6"/>
    <w:rsid w:val="009D018A"/>
    <w:rsid w:val="00AA570C"/>
    <w:rsid w:val="00B042AD"/>
    <w:rsid w:val="00B4373D"/>
    <w:rsid w:val="00C9077A"/>
    <w:rsid w:val="00CF529A"/>
    <w:rsid w:val="00D23B23"/>
    <w:rsid w:val="00DC029D"/>
    <w:rsid w:val="00DD4409"/>
    <w:rsid w:val="00FA6939"/>
    <w:rsid w:val="00FC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95"/>
    <w:rPr>
      <w:rFonts w:ascii="Tahoma" w:hAnsi="Tahoma" w:cs="Tahoma"/>
      <w:sz w:val="16"/>
      <w:szCs w:val="16"/>
    </w:rPr>
  </w:style>
  <w:style w:type="paragraph" w:styleId="ListParagraph">
    <w:name w:val="List Paragraph"/>
    <w:basedOn w:val="Normal"/>
    <w:uiPriority w:val="34"/>
    <w:qFormat/>
    <w:rsid w:val="0093381A"/>
    <w:pPr>
      <w:ind w:left="720"/>
      <w:contextualSpacing/>
    </w:pPr>
  </w:style>
  <w:style w:type="paragraph" w:styleId="Header">
    <w:name w:val="header"/>
    <w:basedOn w:val="Normal"/>
    <w:link w:val="HeaderChar"/>
    <w:uiPriority w:val="99"/>
    <w:unhideWhenUsed/>
    <w:rsid w:val="00B43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3D"/>
  </w:style>
  <w:style w:type="paragraph" w:styleId="Footer">
    <w:name w:val="footer"/>
    <w:basedOn w:val="Normal"/>
    <w:link w:val="FooterChar"/>
    <w:uiPriority w:val="99"/>
    <w:unhideWhenUsed/>
    <w:rsid w:val="00B4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95"/>
    <w:rPr>
      <w:rFonts w:ascii="Tahoma" w:hAnsi="Tahoma" w:cs="Tahoma"/>
      <w:sz w:val="16"/>
      <w:szCs w:val="16"/>
    </w:rPr>
  </w:style>
  <w:style w:type="paragraph" w:styleId="ListParagraph">
    <w:name w:val="List Paragraph"/>
    <w:basedOn w:val="Normal"/>
    <w:uiPriority w:val="34"/>
    <w:qFormat/>
    <w:rsid w:val="0093381A"/>
    <w:pPr>
      <w:ind w:left="720"/>
      <w:contextualSpacing/>
    </w:pPr>
  </w:style>
  <w:style w:type="paragraph" w:styleId="Header">
    <w:name w:val="header"/>
    <w:basedOn w:val="Normal"/>
    <w:link w:val="HeaderChar"/>
    <w:uiPriority w:val="99"/>
    <w:unhideWhenUsed/>
    <w:rsid w:val="00B43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3D"/>
  </w:style>
  <w:style w:type="paragraph" w:styleId="Footer">
    <w:name w:val="footer"/>
    <w:basedOn w:val="Normal"/>
    <w:link w:val="FooterChar"/>
    <w:uiPriority w:val="99"/>
    <w:unhideWhenUsed/>
    <w:rsid w:val="00B4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3D14-FE6A-461C-98E2-786D41FAA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Torres</dc:creator>
  <cp:lastModifiedBy>Samaria Cardenas</cp:lastModifiedBy>
  <cp:revision>5</cp:revision>
  <cp:lastPrinted>2012-10-11T19:02:00Z</cp:lastPrinted>
  <dcterms:created xsi:type="dcterms:W3CDTF">2013-10-01T17:28:00Z</dcterms:created>
  <dcterms:modified xsi:type="dcterms:W3CDTF">2013-10-01T21:57:00Z</dcterms:modified>
</cp:coreProperties>
</file>