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ED2" w:rsidRPr="00CE567E" w:rsidRDefault="00F97ED2">
      <w:pPr>
        <w:rPr>
          <w:rFonts w:ascii="Times New Roman" w:hAnsi="Times New Roman" w:cs="Times New Roman"/>
          <w:b/>
        </w:rPr>
      </w:pPr>
    </w:p>
    <w:p w:rsidR="00F97ED2" w:rsidRPr="00CE567E" w:rsidRDefault="00F97ED2">
      <w:pPr>
        <w:rPr>
          <w:rFonts w:ascii="Times New Roman" w:hAnsi="Times New Roman" w:cs="Times New Roman"/>
          <w:b/>
        </w:rPr>
      </w:pPr>
    </w:p>
    <w:p w:rsidR="00F97ED2" w:rsidRPr="00CE567E" w:rsidRDefault="00F97ED2" w:rsidP="00F97ED2">
      <w:pPr>
        <w:jc w:val="center"/>
        <w:rPr>
          <w:rFonts w:ascii="Times New Roman" w:hAnsi="Times New Roman" w:cs="Times New Roman"/>
          <w:b/>
          <w:sz w:val="24"/>
          <w:szCs w:val="24"/>
        </w:rPr>
      </w:pPr>
    </w:p>
    <w:p w:rsidR="00F97ED2" w:rsidRPr="00CE567E" w:rsidRDefault="00F97ED2" w:rsidP="00F97ED2">
      <w:pPr>
        <w:jc w:val="center"/>
        <w:rPr>
          <w:rFonts w:ascii="Times New Roman" w:hAnsi="Times New Roman" w:cs="Times New Roman"/>
          <w:b/>
          <w:sz w:val="24"/>
          <w:szCs w:val="24"/>
        </w:rPr>
      </w:pPr>
      <w:r w:rsidRPr="00CE567E">
        <w:rPr>
          <w:rFonts w:ascii="Times New Roman" w:hAnsi="Times New Roman" w:cs="Times New Roman"/>
          <w:b/>
          <w:sz w:val="24"/>
          <w:szCs w:val="24"/>
        </w:rPr>
        <w:t>Reedley College</w:t>
      </w:r>
    </w:p>
    <w:p w:rsidR="00F97ED2" w:rsidRPr="00CE567E" w:rsidRDefault="000D443A" w:rsidP="00F97ED2">
      <w:pPr>
        <w:jc w:val="center"/>
        <w:rPr>
          <w:rFonts w:ascii="Times New Roman" w:hAnsi="Times New Roman" w:cs="Times New Roman"/>
          <w:b/>
          <w:sz w:val="24"/>
          <w:szCs w:val="24"/>
        </w:rPr>
      </w:pPr>
      <w:commentRangeStart w:id="0"/>
      <w:r w:rsidRPr="00CE567E">
        <w:rPr>
          <w:rFonts w:ascii="Times New Roman" w:hAnsi="Times New Roman" w:cs="Times New Roman"/>
          <w:b/>
          <w:sz w:val="24"/>
          <w:szCs w:val="24"/>
        </w:rPr>
        <w:t>Follow-Up</w:t>
      </w:r>
      <w:r w:rsidR="00F97ED2" w:rsidRPr="00CE567E">
        <w:rPr>
          <w:rFonts w:ascii="Times New Roman" w:hAnsi="Times New Roman" w:cs="Times New Roman"/>
          <w:b/>
          <w:sz w:val="24"/>
          <w:szCs w:val="24"/>
        </w:rPr>
        <w:t xml:space="preserve"> Report</w:t>
      </w:r>
      <w:commentRangeEnd w:id="0"/>
      <w:r w:rsidR="000605AD">
        <w:rPr>
          <w:rStyle w:val="CommentReference"/>
        </w:rPr>
        <w:commentReference w:id="0"/>
      </w:r>
    </w:p>
    <w:p w:rsidR="00F97ED2" w:rsidRPr="00CE567E" w:rsidRDefault="00304A2C" w:rsidP="00F97ED2">
      <w:pPr>
        <w:jc w:val="center"/>
        <w:rPr>
          <w:rFonts w:ascii="Times New Roman" w:hAnsi="Times New Roman" w:cs="Times New Roman"/>
          <w:b/>
          <w:sz w:val="24"/>
          <w:szCs w:val="24"/>
        </w:rPr>
      </w:pPr>
      <w:r w:rsidRPr="00CE567E">
        <w:rPr>
          <w:rFonts w:ascii="Times New Roman" w:hAnsi="Times New Roman" w:cs="Times New Roman"/>
          <w:b/>
          <w:noProof/>
          <w:sz w:val="24"/>
          <w:szCs w:val="24"/>
        </w:rPr>
        <w:drawing>
          <wp:anchor distT="0" distB="0" distL="114300" distR="114300" simplePos="0" relativeHeight="251660800" behindDoc="0" locked="0" layoutInCell="1" allowOverlap="1">
            <wp:simplePos x="0" y="0"/>
            <wp:positionH relativeFrom="column">
              <wp:posOffset>2343150</wp:posOffset>
            </wp:positionH>
            <wp:positionV relativeFrom="paragraph">
              <wp:posOffset>52705</wp:posOffset>
            </wp:positionV>
            <wp:extent cx="1367790" cy="800100"/>
            <wp:effectExtent l="19050" t="0" r="3810" b="0"/>
            <wp:wrapNone/>
            <wp:docPr id="3" name="Picture 1" descr="RCEye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Eyes2"/>
                    <pic:cNvPicPr>
                      <a:picLocks noChangeAspect="1" noChangeArrowheads="1"/>
                    </pic:cNvPicPr>
                  </pic:nvPicPr>
                  <pic:blipFill>
                    <a:blip r:embed="rId10" cstate="print"/>
                    <a:srcRect/>
                    <a:stretch>
                      <a:fillRect/>
                    </a:stretch>
                  </pic:blipFill>
                  <pic:spPr bwMode="auto">
                    <a:xfrm>
                      <a:off x="0" y="0"/>
                      <a:ext cx="1367790" cy="800100"/>
                    </a:xfrm>
                    <a:prstGeom prst="rect">
                      <a:avLst/>
                    </a:prstGeom>
                    <a:noFill/>
                  </pic:spPr>
                </pic:pic>
              </a:graphicData>
            </a:graphic>
          </wp:anchor>
        </w:drawing>
      </w:r>
    </w:p>
    <w:p w:rsidR="00F97ED2" w:rsidRPr="00CE567E" w:rsidRDefault="00F97ED2" w:rsidP="00F97ED2">
      <w:pPr>
        <w:jc w:val="center"/>
        <w:rPr>
          <w:rFonts w:ascii="Times New Roman" w:hAnsi="Times New Roman" w:cs="Times New Roman"/>
          <w:b/>
          <w:sz w:val="24"/>
          <w:szCs w:val="24"/>
        </w:rPr>
      </w:pPr>
    </w:p>
    <w:p w:rsidR="00F97ED2" w:rsidRPr="00CE567E" w:rsidRDefault="00F97ED2" w:rsidP="00F97ED2">
      <w:pPr>
        <w:jc w:val="center"/>
        <w:rPr>
          <w:rFonts w:ascii="Times New Roman" w:hAnsi="Times New Roman" w:cs="Times New Roman"/>
          <w:b/>
          <w:sz w:val="24"/>
          <w:szCs w:val="24"/>
        </w:rPr>
      </w:pPr>
    </w:p>
    <w:p w:rsidR="00304A2C" w:rsidRPr="00CE567E" w:rsidRDefault="00304A2C" w:rsidP="00F97ED2">
      <w:pPr>
        <w:jc w:val="center"/>
        <w:rPr>
          <w:rFonts w:ascii="Times New Roman" w:hAnsi="Times New Roman" w:cs="Times New Roman"/>
          <w:b/>
          <w:sz w:val="24"/>
          <w:szCs w:val="24"/>
        </w:rPr>
      </w:pPr>
    </w:p>
    <w:p w:rsidR="00F97ED2" w:rsidRPr="00CE567E" w:rsidRDefault="000F008A" w:rsidP="00F97ED2">
      <w:pPr>
        <w:jc w:val="center"/>
        <w:rPr>
          <w:rFonts w:ascii="Times New Roman" w:hAnsi="Times New Roman" w:cs="Times New Roman"/>
          <w:b/>
          <w:sz w:val="24"/>
          <w:szCs w:val="24"/>
        </w:rPr>
      </w:pPr>
      <w:r w:rsidRPr="00CE567E">
        <w:rPr>
          <w:rFonts w:ascii="Times New Roman" w:hAnsi="Times New Roman" w:cs="Times New Roman"/>
          <w:b/>
          <w:sz w:val="24"/>
          <w:szCs w:val="24"/>
        </w:rPr>
        <w:t>Submitted by</w:t>
      </w:r>
    </w:p>
    <w:p w:rsidR="000F008A" w:rsidRPr="00CE567E" w:rsidRDefault="000F008A" w:rsidP="00F97ED2">
      <w:pPr>
        <w:jc w:val="center"/>
        <w:rPr>
          <w:rFonts w:ascii="Times New Roman" w:hAnsi="Times New Roman" w:cs="Times New Roman"/>
          <w:b/>
          <w:sz w:val="24"/>
          <w:szCs w:val="24"/>
        </w:rPr>
      </w:pPr>
    </w:p>
    <w:p w:rsidR="000F008A" w:rsidRPr="00CE567E" w:rsidRDefault="000F008A" w:rsidP="00F97ED2">
      <w:pPr>
        <w:jc w:val="center"/>
        <w:rPr>
          <w:rFonts w:ascii="Times New Roman" w:hAnsi="Times New Roman" w:cs="Times New Roman"/>
          <w:b/>
          <w:sz w:val="24"/>
          <w:szCs w:val="24"/>
        </w:rPr>
      </w:pPr>
      <w:r w:rsidRPr="00CE567E">
        <w:rPr>
          <w:rFonts w:ascii="Times New Roman" w:hAnsi="Times New Roman" w:cs="Times New Roman"/>
          <w:b/>
          <w:sz w:val="24"/>
          <w:szCs w:val="24"/>
        </w:rPr>
        <w:t>Reedley College</w:t>
      </w:r>
    </w:p>
    <w:p w:rsidR="000F008A" w:rsidRPr="00CE567E" w:rsidRDefault="000F008A" w:rsidP="00F97ED2">
      <w:pPr>
        <w:jc w:val="center"/>
        <w:rPr>
          <w:rFonts w:ascii="Times New Roman" w:hAnsi="Times New Roman" w:cs="Times New Roman"/>
          <w:b/>
          <w:sz w:val="24"/>
          <w:szCs w:val="24"/>
        </w:rPr>
      </w:pPr>
      <w:r w:rsidRPr="00CE567E">
        <w:rPr>
          <w:rFonts w:ascii="Times New Roman" w:hAnsi="Times New Roman" w:cs="Times New Roman"/>
          <w:b/>
          <w:sz w:val="24"/>
          <w:szCs w:val="24"/>
        </w:rPr>
        <w:t>955 N. Reed Avenue</w:t>
      </w:r>
    </w:p>
    <w:p w:rsidR="000F008A" w:rsidRPr="00CE567E" w:rsidRDefault="000F008A" w:rsidP="00F97ED2">
      <w:pPr>
        <w:jc w:val="center"/>
        <w:rPr>
          <w:rFonts w:ascii="Times New Roman" w:hAnsi="Times New Roman" w:cs="Times New Roman"/>
          <w:b/>
          <w:sz w:val="24"/>
          <w:szCs w:val="24"/>
        </w:rPr>
      </w:pPr>
      <w:r w:rsidRPr="00CE567E">
        <w:rPr>
          <w:rFonts w:ascii="Times New Roman" w:hAnsi="Times New Roman" w:cs="Times New Roman"/>
          <w:b/>
          <w:sz w:val="24"/>
          <w:szCs w:val="24"/>
        </w:rPr>
        <w:t>Reedley, California 93654</w:t>
      </w:r>
    </w:p>
    <w:p w:rsidR="000F008A" w:rsidRPr="00CE567E" w:rsidRDefault="000F008A" w:rsidP="00F97ED2">
      <w:pPr>
        <w:jc w:val="center"/>
        <w:rPr>
          <w:rFonts w:ascii="Times New Roman" w:hAnsi="Times New Roman" w:cs="Times New Roman"/>
          <w:b/>
          <w:sz w:val="24"/>
          <w:szCs w:val="24"/>
        </w:rPr>
      </w:pPr>
    </w:p>
    <w:p w:rsidR="000F008A" w:rsidRPr="00CE567E" w:rsidRDefault="000F008A" w:rsidP="00F97ED2">
      <w:pPr>
        <w:jc w:val="center"/>
        <w:rPr>
          <w:rFonts w:ascii="Times New Roman" w:hAnsi="Times New Roman" w:cs="Times New Roman"/>
          <w:b/>
          <w:sz w:val="24"/>
          <w:szCs w:val="24"/>
        </w:rPr>
      </w:pPr>
      <w:r w:rsidRPr="00CE567E">
        <w:rPr>
          <w:rFonts w:ascii="Times New Roman" w:hAnsi="Times New Roman" w:cs="Times New Roman"/>
          <w:b/>
          <w:sz w:val="24"/>
          <w:szCs w:val="24"/>
        </w:rPr>
        <w:t>To:</w:t>
      </w:r>
    </w:p>
    <w:p w:rsidR="000F008A" w:rsidRPr="00CE567E" w:rsidRDefault="000F008A" w:rsidP="000F008A">
      <w:pPr>
        <w:autoSpaceDE w:val="0"/>
        <w:autoSpaceDN w:val="0"/>
        <w:adjustRightInd w:val="0"/>
        <w:spacing w:before="240" w:after="240" w:line="240" w:lineRule="auto"/>
        <w:jc w:val="center"/>
        <w:rPr>
          <w:rFonts w:ascii="Times New Roman" w:hAnsi="Times New Roman" w:cs="Times New Roman"/>
          <w:color w:val="000000"/>
          <w:sz w:val="24"/>
          <w:szCs w:val="24"/>
        </w:rPr>
      </w:pPr>
      <w:r w:rsidRPr="00CE567E">
        <w:rPr>
          <w:rFonts w:ascii="Times New Roman" w:hAnsi="Times New Roman" w:cs="Times New Roman"/>
          <w:color w:val="000000"/>
          <w:sz w:val="24"/>
          <w:szCs w:val="24"/>
        </w:rPr>
        <w:t xml:space="preserve">Accrediting Commission for Community and Junior Colleges </w:t>
      </w:r>
    </w:p>
    <w:p w:rsidR="000F008A" w:rsidRPr="00CE567E" w:rsidRDefault="000F008A" w:rsidP="000F008A">
      <w:pPr>
        <w:jc w:val="center"/>
        <w:rPr>
          <w:rFonts w:ascii="Times New Roman" w:hAnsi="Times New Roman" w:cs="Times New Roman"/>
          <w:b/>
          <w:sz w:val="24"/>
          <w:szCs w:val="24"/>
        </w:rPr>
      </w:pPr>
      <w:r w:rsidRPr="00CE567E">
        <w:rPr>
          <w:rFonts w:ascii="Times New Roman" w:hAnsi="Times New Roman" w:cs="Times New Roman"/>
          <w:color w:val="000000"/>
          <w:sz w:val="24"/>
          <w:szCs w:val="24"/>
        </w:rPr>
        <w:t>Western Association of Schools and Colleges</w:t>
      </w:r>
    </w:p>
    <w:p w:rsidR="000F008A" w:rsidRPr="00CE567E" w:rsidRDefault="000F008A" w:rsidP="00F97ED2">
      <w:pPr>
        <w:jc w:val="center"/>
        <w:rPr>
          <w:rFonts w:ascii="Times New Roman" w:hAnsi="Times New Roman" w:cs="Times New Roman"/>
          <w:b/>
          <w:sz w:val="24"/>
          <w:szCs w:val="24"/>
        </w:rPr>
      </w:pPr>
    </w:p>
    <w:p w:rsidR="000F008A" w:rsidRPr="00CE567E" w:rsidRDefault="000605AD" w:rsidP="00F97ED2">
      <w:pPr>
        <w:jc w:val="center"/>
        <w:rPr>
          <w:rFonts w:ascii="Times New Roman" w:hAnsi="Times New Roman" w:cs="Times New Roman"/>
          <w:b/>
          <w:sz w:val="24"/>
          <w:szCs w:val="24"/>
        </w:rPr>
      </w:pPr>
      <w:r>
        <w:rPr>
          <w:rFonts w:ascii="Times New Roman" w:hAnsi="Times New Roman" w:cs="Times New Roman"/>
          <w:b/>
          <w:sz w:val="24"/>
          <w:szCs w:val="24"/>
        </w:rPr>
        <w:t>October 2013</w:t>
      </w:r>
    </w:p>
    <w:p w:rsidR="000F008A" w:rsidRPr="00CE567E" w:rsidRDefault="000F008A" w:rsidP="00F97ED2">
      <w:pPr>
        <w:jc w:val="center"/>
        <w:rPr>
          <w:rFonts w:ascii="Times New Roman" w:hAnsi="Times New Roman" w:cs="Times New Roman"/>
          <w:b/>
          <w:sz w:val="24"/>
          <w:szCs w:val="24"/>
        </w:rPr>
      </w:pPr>
    </w:p>
    <w:p w:rsidR="000F008A" w:rsidRPr="00CE567E" w:rsidRDefault="000F008A" w:rsidP="00F97ED2">
      <w:pPr>
        <w:jc w:val="center"/>
        <w:rPr>
          <w:rFonts w:ascii="Times New Roman" w:hAnsi="Times New Roman" w:cs="Times New Roman"/>
          <w:b/>
          <w:sz w:val="24"/>
          <w:szCs w:val="24"/>
        </w:rPr>
      </w:pPr>
    </w:p>
    <w:p w:rsidR="000F008A" w:rsidRPr="00CE567E" w:rsidRDefault="000F008A" w:rsidP="00F97ED2">
      <w:pPr>
        <w:jc w:val="center"/>
        <w:rPr>
          <w:rFonts w:ascii="Times New Roman" w:hAnsi="Times New Roman" w:cs="Times New Roman"/>
          <w:b/>
          <w:sz w:val="24"/>
          <w:szCs w:val="24"/>
        </w:rPr>
      </w:pPr>
    </w:p>
    <w:p w:rsidR="00C106E4" w:rsidRPr="00CE567E" w:rsidRDefault="00C106E4">
      <w:pPr>
        <w:rPr>
          <w:rFonts w:ascii="Times New Roman" w:hAnsi="Times New Roman" w:cs="Times New Roman"/>
          <w:b/>
          <w:sz w:val="24"/>
          <w:szCs w:val="24"/>
        </w:rPr>
      </w:pPr>
      <w:r w:rsidRPr="00CE567E">
        <w:rPr>
          <w:rFonts w:ascii="Times New Roman" w:hAnsi="Times New Roman" w:cs="Times New Roman"/>
          <w:b/>
          <w:sz w:val="24"/>
          <w:szCs w:val="24"/>
        </w:rPr>
        <w:br w:type="page"/>
      </w:r>
    </w:p>
    <w:p w:rsidR="00C106E4" w:rsidRPr="00CE567E" w:rsidRDefault="00C106E4" w:rsidP="009E2801">
      <w:pPr>
        <w:pStyle w:val="Heading2"/>
      </w:pPr>
      <w:bookmarkStart w:id="1" w:name="_Toc335838913"/>
      <w:r w:rsidRPr="00CE567E">
        <w:lastRenderedPageBreak/>
        <w:t>Certification of the Institutional Follow-Up Report</w:t>
      </w:r>
      <w:bookmarkEnd w:id="1"/>
    </w:p>
    <w:p w:rsidR="00C106E4" w:rsidRPr="00CE567E" w:rsidRDefault="00C106E4" w:rsidP="00C106E4">
      <w:pPr>
        <w:rPr>
          <w:rFonts w:ascii="Times New Roman" w:hAnsi="Times New Roman" w:cs="Times New Roman"/>
          <w:sz w:val="24"/>
          <w:szCs w:val="24"/>
        </w:rPr>
      </w:pPr>
      <w:r w:rsidRPr="00CE567E">
        <w:rPr>
          <w:rFonts w:ascii="Times New Roman" w:hAnsi="Times New Roman" w:cs="Times New Roman"/>
          <w:sz w:val="24"/>
          <w:szCs w:val="24"/>
        </w:rPr>
        <w:t>DATE:</w:t>
      </w: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TO:</w:t>
      </w:r>
      <w:r w:rsidRPr="00CE567E">
        <w:rPr>
          <w:rFonts w:ascii="Times New Roman" w:hAnsi="Times New Roman" w:cs="Times New Roman"/>
          <w:sz w:val="24"/>
          <w:szCs w:val="24"/>
        </w:rPr>
        <w:tab/>
      </w:r>
      <w:r w:rsidRPr="00CE567E">
        <w:rPr>
          <w:rFonts w:ascii="Times New Roman" w:hAnsi="Times New Roman" w:cs="Times New Roman"/>
          <w:sz w:val="24"/>
          <w:szCs w:val="24"/>
        </w:rPr>
        <w:tab/>
        <w:t>Accrediting Commission for Community and Junior Colleges,</w:t>
      </w: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ab/>
      </w:r>
      <w:r w:rsidRPr="00CE567E">
        <w:rPr>
          <w:rFonts w:ascii="Times New Roman" w:hAnsi="Times New Roman" w:cs="Times New Roman"/>
          <w:sz w:val="24"/>
          <w:szCs w:val="24"/>
        </w:rPr>
        <w:tab/>
        <w:t>Western Association of Schools and Colleges</w:t>
      </w:r>
    </w:p>
    <w:p w:rsidR="00C106E4" w:rsidRPr="00CE567E" w:rsidRDefault="00C106E4" w:rsidP="00C106E4">
      <w:pPr>
        <w:pStyle w:val="Header"/>
        <w:tabs>
          <w:tab w:val="clear" w:pos="4320"/>
          <w:tab w:val="clear" w:pos="8640"/>
        </w:tabs>
        <w:ind w:left="0" w:firstLine="0"/>
        <w:rPr>
          <w:szCs w:val="24"/>
        </w:rPr>
      </w:pPr>
    </w:p>
    <w:p w:rsidR="00C106E4" w:rsidRPr="00CE567E" w:rsidRDefault="00C106E4" w:rsidP="00C106E4">
      <w:pPr>
        <w:pStyle w:val="Header"/>
        <w:tabs>
          <w:tab w:val="clear" w:pos="4320"/>
          <w:tab w:val="clear" w:pos="8640"/>
        </w:tabs>
        <w:ind w:left="0" w:firstLine="0"/>
        <w:rPr>
          <w:rFonts w:eastAsiaTheme="minorHAnsi"/>
          <w:szCs w:val="24"/>
        </w:rPr>
      </w:pPr>
      <w:r w:rsidRPr="00CE567E">
        <w:rPr>
          <w:szCs w:val="24"/>
        </w:rPr>
        <w:t>FROM:</w:t>
      </w:r>
      <w:r w:rsidRPr="00CE567E">
        <w:rPr>
          <w:szCs w:val="24"/>
        </w:rPr>
        <w:tab/>
      </w:r>
      <w:r w:rsidRPr="00CE567E">
        <w:rPr>
          <w:rFonts w:eastAsiaTheme="minorHAnsi"/>
          <w:szCs w:val="24"/>
        </w:rPr>
        <w:t>Reedley College</w:t>
      </w:r>
    </w:p>
    <w:p w:rsidR="00C106E4" w:rsidRPr="00CE567E" w:rsidRDefault="00C106E4" w:rsidP="00C106E4">
      <w:pPr>
        <w:spacing w:after="0"/>
        <w:rPr>
          <w:rFonts w:ascii="Times New Roman" w:hAnsi="Times New Roman" w:cs="Times New Roman"/>
          <w:sz w:val="24"/>
          <w:szCs w:val="24"/>
        </w:rPr>
      </w:pPr>
      <w:r w:rsidRPr="00CE567E">
        <w:rPr>
          <w:rFonts w:ascii="Times New Roman" w:hAnsi="Times New Roman" w:cs="Times New Roman"/>
          <w:sz w:val="24"/>
          <w:szCs w:val="24"/>
        </w:rPr>
        <w:tab/>
      </w:r>
      <w:r w:rsidRPr="00CE567E">
        <w:rPr>
          <w:rFonts w:ascii="Times New Roman" w:hAnsi="Times New Roman" w:cs="Times New Roman"/>
          <w:sz w:val="24"/>
          <w:szCs w:val="24"/>
        </w:rPr>
        <w:tab/>
        <w:t>995 North Reed Avenue</w:t>
      </w:r>
    </w:p>
    <w:p w:rsidR="00C106E4" w:rsidRPr="00CE567E" w:rsidRDefault="00C106E4" w:rsidP="00C106E4">
      <w:pPr>
        <w:spacing w:after="0"/>
        <w:rPr>
          <w:rFonts w:ascii="Times New Roman" w:hAnsi="Times New Roman" w:cs="Times New Roman"/>
          <w:sz w:val="24"/>
          <w:szCs w:val="24"/>
        </w:rPr>
      </w:pPr>
      <w:r w:rsidRPr="00CE567E">
        <w:rPr>
          <w:rFonts w:ascii="Times New Roman" w:hAnsi="Times New Roman" w:cs="Times New Roman"/>
          <w:sz w:val="24"/>
          <w:szCs w:val="24"/>
        </w:rPr>
        <w:tab/>
      </w:r>
      <w:r w:rsidRPr="00CE567E">
        <w:rPr>
          <w:rFonts w:ascii="Times New Roman" w:hAnsi="Times New Roman" w:cs="Times New Roman"/>
          <w:sz w:val="24"/>
          <w:szCs w:val="24"/>
        </w:rPr>
        <w:tab/>
        <w:t>Reedley, CA  93654</w:t>
      </w:r>
    </w:p>
    <w:p w:rsidR="00C106E4" w:rsidRPr="00CE567E" w:rsidRDefault="00C106E4" w:rsidP="00C106E4">
      <w:pPr>
        <w:rPr>
          <w:rFonts w:ascii="Times New Roman" w:hAnsi="Times New Roman" w:cs="Times New Roman"/>
          <w:sz w:val="24"/>
          <w:szCs w:val="24"/>
        </w:rPr>
      </w:pPr>
    </w:p>
    <w:p w:rsidR="00C106E4" w:rsidRPr="00CE567E" w:rsidRDefault="00C106E4" w:rsidP="00C106E4">
      <w:pPr>
        <w:rPr>
          <w:rFonts w:ascii="Times New Roman" w:hAnsi="Times New Roman" w:cs="Times New Roman"/>
          <w:sz w:val="24"/>
          <w:szCs w:val="24"/>
        </w:rPr>
      </w:pPr>
      <w:r w:rsidRPr="00CE567E">
        <w:rPr>
          <w:rFonts w:ascii="Times New Roman" w:hAnsi="Times New Roman" w:cs="Times New Roman"/>
          <w:sz w:val="24"/>
          <w:szCs w:val="24"/>
        </w:rPr>
        <w:t>This institutional Follow-Up Report</w:t>
      </w:r>
      <w:r w:rsidR="00637091">
        <w:rPr>
          <w:rFonts w:ascii="Times New Roman" w:hAnsi="Times New Roman" w:cs="Times New Roman"/>
          <w:sz w:val="24"/>
          <w:szCs w:val="24"/>
        </w:rPr>
        <w:t xml:space="preserve"> is submitted to</w:t>
      </w:r>
      <w:r w:rsidRPr="00CE567E">
        <w:rPr>
          <w:rFonts w:ascii="Times New Roman" w:hAnsi="Times New Roman" w:cs="Times New Roman"/>
          <w:sz w:val="24"/>
          <w:szCs w:val="24"/>
        </w:rPr>
        <w:t xml:space="preserve"> </w:t>
      </w:r>
      <w:r w:rsidR="00637091">
        <w:rPr>
          <w:rFonts w:ascii="Times New Roman" w:eastAsia="Times New Roman" w:hAnsi="Times New Roman" w:cs="Times New Roman"/>
          <w:color w:val="1C1C1C"/>
          <w:w w:val="108"/>
        </w:rPr>
        <w:t>demonstrate</w:t>
      </w:r>
      <w:r w:rsidR="00637091">
        <w:rPr>
          <w:rFonts w:ascii="Times New Roman" w:eastAsia="Times New Roman" w:hAnsi="Times New Roman" w:cs="Times New Roman"/>
          <w:color w:val="1C1C1C"/>
          <w:spacing w:val="-2"/>
          <w:w w:val="108"/>
        </w:rPr>
        <w:t xml:space="preserve"> </w:t>
      </w:r>
      <w:r w:rsidR="00637091">
        <w:rPr>
          <w:rFonts w:ascii="Times New Roman" w:eastAsia="Times New Roman" w:hAnsi="Times New Roman" w:cs="Times New Roman"/>
          <w:color w:val="1C1C1C"/>
        </w:rPr>
        <w:t>that</w:t>
      </w:r>
      <w:r w:rsidR="00637091">
        <w:rPr>
          <w:rFonts w:ascii="Times New Roman" w:eastAsia="Times New Roman" w:hAnsi="Times New Roman" w:cs="Times New Roman"/>
          <w:color w:val="1C1C1C"/>
          <w:spacing w:val="31"/>
        </w:rPr>
        <w:t xml:space="preserve"> </w:t>
      </w:r>
      <w:r w:rsidR="00637091">
        <w:rPr>
          <w:rFonts w:ascii="Times New Roman" w:eastAsia="Times New Roman" w:hAnsi="Times New Roman" w:cs="Times New Roman"/>
          <w:color w:val="1C1C1C"/>
        </w:rPr>
        <w:t>the</w:t>
      </w:r>
      <w:r w:rsidR="00637091">
        <w:rPr>
          <w:rFonts w:ascii="Times New Roman" w:eastAsia="Times New Roman" w:hAnsi="Times New Roman" w:cs="Times New Roman"/>
          <w:color w:val="1C1C1C"/>
          <w:spacing w:val="30"/>
        </w:rPr>
        <w:t xml:space="preserve"> </w:t>
      </w:r>
      <w:r w:rsidR="00637091">
        <w:rPr>
          <w:rFonts w:ascii="Times New Roman" w:eastAsia="Times New Roman" w:hAnsi="Times New Roman" w:cs="Times New Roman"/>
          <w:color w:val="1C1C1C"/>
          <w:w w:val="110"/>
        </w:rPr>
        <w:t>institution</w:t>
      </w:r>
      <w:r w:rsidR="00637091">
        <w:rPr>
          <w:rFonts w:ascii="Times New Roman" w:eastAsia="Times New Roman" w:hAnsi="Times New Roman" w:cs="Times New Roman"/>
          <w:color w:val="1C1C1C"/>
          <w:spacing w:val="-4"/>
          <w:w w:val="110"/>
        </w:rPr>
        <w:t xml:space="preserve"> </w:t>
      </w:r>
      <w:r w:rsidR="00637091">
        <w:rPr>
          <w:rFonts w:ascii="Times New Roman" w:eastAsia="Times New Roman" w:hAnsi="Times New Roman" w:cs="Times New Roman"/>
          <w:color w:val="1C1C1C"/>
        </w:rPr>
        <w:t>has</w:t>
      </w:r>
      <w:r w:rsidR="00637091">
        <w:rPr>
          <w:rFonts w:ascii="Times New Roman" w:eastAsia="Times New Roman" w:hAnsi="Times New Roman" w:cs="Times New Roman"/>
          <w:color w:val="1C1C1C"/>
          <w:spacing w:val="32"/>
        </w:rPr>
        <w:t xml:space="preserve"> </w:t>
      </w:r>
      <w:r w:rsidR="00637091">
        <w:rPr>
          <w:rFonts w:ascii="Times New Roman" w:eastAsia="Times New Roman" w:hAnsi="Times New Roman" w:cs="Times New Roman"/>
          <w:color w:val="1C1C1C"/>
        </w:rPr>
        <w:t>addressed</w:t>
      </w:r>
      <w:r w:rsidR="00637091">
        <w:rPr>
          <w:rFonts w:ascii="Times New Roman" w:eastAsia="Times New Roman" w:hAnsi="Times New Roman" w:cs="Times New Roman"/>
          <w:color w:val="1C1C1C"/>
          <w:spacing w:val="12"/>
        </w:rPr>
        <w:t xml:space="preserve"> </w:t>
      </w:r>
      <w:r w:rsidR="00637091">
        <w:rPr>
          <w:rFonts w:ascii="Times New Roman" w:eastAsia="Times New Roman" w:hAnsi="Times New Roman" w:cs="Times New Roman"/>
          <w:color w:val="1C1C1C"/>
        </w:rPr>
        <w:t>the</w:t>
      </w:r>
      <w:r w:rsidR="00637091">
        <w:rPr>
          <w:rFonts w:ascii="Times New Roman" w:eastAsia="Times New Roman" w:hAnsi="Times New Roman" w:cs="Times New Roman"/>
          <w:color w:val="1C1C1C"/>
          <w:spacing w:val="30"/>
        </w:rPr>
        <w:t xml:space="preserve"> </w:t>
      </w:r>
      <w:r w:rsidR="00637091">
        <w:rPr>
          <w:rFonts w:ascii="Times New Roman" w:eastAsia="Times New Roman" w:hAnsi="Times New Roman" w:cs="Times New Roman"/>
          <w:color w:val="1C1C1C"/>
          <w:w w:val="107"/>
        </w:rPr>
        <w:t>recommendations</w:t>
      </w:r>
      <w:r w:rsidR="00637091">
        <w:rPr>
          <w:rFonts w:ascii="Times New Roman" w:eastAsia="Times New Roman" w:hAnsi="Times New Roman" w:cs="Times New Roman"/>
          <w:color w:val="1C1C1C"/>
          <w:spacing w:val="34"/>
          <w:w w:val="107"/>
        </w:rPr>
        <w:t xml:space="preserve"> </w:t>
      </w:r>
      <w:r w:rsidR="00637091">
        <w:rPr>
          <w:rFonts w:ascii="Times New Roman" w:eastAsia="Times New Roman" w:hAnsi="Times New Roman" w:cs="Times New Roman"/>
          <w:color w:val="1C1C1C"/>
          <w:w w:val="107"/>
        </w:rPr>
        <w:t xml:space="preserve">noted </w:t>
      </w:r>
      <w:r w:rsidR="00637091">
        <w:rPr>
          <w:rFonts w:ascii="Times New Roman" w:eastAsia="Times New Roman" w:hAnsi="Times New Roman" w:cs="Times New Roman"/>
          <w:color w:val="1C1C1C"/>
        </w:rPr>
        <w:t>by the ACCJC,</w:t>
      </w:r>
      <w:r w:rsidR="00637091">
        <w:rPr>
          <w:rFonts w:ascii="Times New Roman" w:eastAsia="Times New Roman" w:hAnsi="Times New Roman" w:cs="Times New Roman"/>
          <w:color w:val="1C1C1C"/>
          <w:spacing w:val="46"/>
        </w:rPr>
        <w:t xml:space="preserve"> </w:t>
      </w:r>
      <w:r w:rsidR="00637091">
        <w:rPr>
          <w:rFonts w:ascii="Times New Roman" w:eastAsia="Times New Roman" w:hAnsi="Times New Roman" w:cs="Times New Roman"/>
          <w:color w:val="1C1C1C"/>
        </w:rPr>
        <w:t>fully</w:t>
      </w:r>
      <w:r w:rsidR="00637091">
        <w:rPr>
          <w:rFonts w:ascii="Times New Roman" w:eastAsia="Times New Roman" w:hAnsi="Times New Roman" w:cs="Times New Roman"/>
          <w:color w:val="1C1C1C"/>
          <w:spacing w:val="42"/>
        </w:rPr>
        <w:t xml:space="preserve"> </w:t>
      </w:r>
      <w:r w:rsidR="00637091">
        <w:rPr>
          <w:rFonts w:ascii="Times New Roman" w:eastAsia="Times New Roman" w:hAnsi="Times New Roman" w:cs="Times New Roman"/>
          <w:color w:val="1C1C1C"/>
        </w:rPr>
        <w:t xml:space="preserve">resolved </w:t>
      </w:r>
      <w:r w:rsidR="00637091">
        <w:rPr>
          <w:rFonts w:ascii="Times New Roman" w:eastAsia="Times New Roman" w:hAnsi="Times New Roman" w:cs="Times New Roman"/>
          <w:color w:val="1C1C1C"/>
          <w:w w:val="109"/>
        </w:rPr>
        <w:t>deficiencies,</w:t>
      </w:r>
      <w:r w:rsidR="00637091">
        <w:rPr>
          <w:rFonts w:ascii="Times New Roman" w:eastAsia="Times New Roman" w:hAnsi="Times New Roman" w:cs="Times New Roman"/>
          <w:color w:val="1C1C1C"/>
          <w:spacing w:val="-1"/>
          <w:w w:val="109"/>
        </w:rPr>
        <w:t xml:space="preserve"> </w:t>
      </w:r>
      <w:r w:rsidR="00637091">
        <w:rPr>
          <w:rFonts w:ascii="Times New Roman" w:eastAsia="Times New Roman" w:hAnsi="Times New Roman" w:cs="Times New Roman"/>
          <w:color w:val="1C1C1C"/>
        </w:rPr>
        <w:t>and</w:t>
      </w:r>
      <w:r w:rsidR="00637091">
        <w:rPr>
          <w:rFonts w:ascii="Times New Roman" w:eastAsia="Times New Roman" w:hAnsi="Times New Roman" w:cs="Times New Roman"/>
          <w:color w:val="1C1C1C"/>
          <w:spacing w:val="26"/>
        </w:rPr>
        <w:t xml:space="preserve"> </w:t>
      </w:r>
      <w:r w:rsidR="00B12F3B">
        <w:rPr>
          <w:rFonts w:ascii="Times New Roman" w:eastAsia="Times New Roman" w:hAnsi="Times New Roman" w:cs="Times New Roman"/>
          <w:color w:val="1C1C1C"/>
        </w:rPr>
        <w:t xml:space="preserve">continues to </w:t>
      </w:r>
      <w:r w:rsidR="00637091">
        <w:rPr>
          <w:rFonts w:ascii="Times New Roman" w:eastAsia="Times New Roman" w:hAnsi="Times New Roman" w:cs="Times New Roman"/>
          <w:color w:val="1C1C1C"/>
        </w:rPr>
        <w:t>meet</w:t>
      </w:r>
      <w:r w:rsidR="00637091">
        <w:rPr>
          <w:rFonts w:ascii="Times New Roman" w:eastAsia="Times New Roman" w:hAnsi="Times New Roman" w:cs="Times New Roman"/>
          <w:color w:val="1C1C1C"/>
          <w:spacing w:val="47"/>
        </w:rPr>
        <w:t xml:space="preserve"> </w:t>
      </w:r>
      <w:r w:rsidR="00637091">
        <w:rPr>
          <w:rFonts w:ascii="Times New Roman" w:eastAsia="Times New Roman" w:hAnsi="Times New Roman" w:cs="Times New Roman"/>
          <w:color w:val="1C1C1C"/>
          <w:w w:val="109"/>
        </w:rPr>
        <w:t xml:space="preserve">accreditation </w:t>
      </w:r>
      <w:r w:rsidR="00637091">
        <w:rPr>
          <w:rFonts w:ascii="Times New Roman" w:eastAsia="Times New Roman" w:hAnsi="Times New Roman" w:cs="Times New Roman"/>
          <w:color w:val="1C1C1C"/>
          <w:w w:val="108"/>
        </w:rPr>
        <w:t>standards</w:t>
      </w:r>
      <w:r w:rsidRPr="00CE567E">
        <w:rPr>
          <w:rFonts w:ascii="Times New Roman" w:hAnsi="Times New Roman" w:cs="Times New Roman"/>
          <w:sz w:val="24"/>
          <w:szCs w:val="24"/>
        </w:rPr>
        <w:t>.</w:t>
      </w:r>
    </w:p>
    <w:p w:rsidR="00C106E4" w:rsidRPr="00CE567E" w:rsidRDefault="00C106E4" w:rsidP="00C106E4">
      <w:pPr>
        <w:rPr>
          <w:rFonts w:ascii="Times New Roman" w:hAnsi="Times New Roman" w:cs="Times New Roman"/>
          <w:sz w:val="24"/>
          <w:szCs w:val="24"/>
        </w:rPr>
      </w:pPr>
      <w:r w:rsidRPr="00CE567E">
        <w:rPr>
          <w:rFonts w:ascii="Times New Roman" w:hAnsi="Times New Roman" w:cs="Times New Roman"/>
          <w:sz w:val="24"/>
          <w:szCs w:val="24"/>
        </w:rPr>
        <w:t>We certify that there was broad participation by the campu</w:t>
      </w:r>
      <w:r w:rsidR="003B09F0">
        <w:rPr>
          <w:rFonts w:ascii="Times New Roman" w:hAnsi="Times New Roman" w:cs="Times New Roman"/>
          <w:sz w:val="24"/>
          <w:szCs w:val="24"/>
        </w:rPr>
        <w:t>s community, and we believe this follow up r</w:t>
      </w:r>
      <w:r w:rsidRPr="00CE567E">
        <w:rPr>
          <w:rFonts w:ascii="Times New Roman" w:hAnsi="Times New Roman" w:cs="Times New Roman"/>
          <w:sz w:val="24"/>
          <w:szCs w:val="24"/>
        </w:rPr>
        <w:t>eport accurately reflects the nature and substance of this institution.</w:t>
      </w:r>
    </w:p>
    <w:p w:rsidR="00C106E4" w:rsidRPr="00CE567E" w:rsidRDefault="00C106E4" w:rsidP="00C106E4">
      <w:pPr>
        <w:rPr>
          <w:rFonts w:ascii="Times New Roman" w:hAnsi="Times New Roman" w:cs="Times New Roman"/>
          <w:sz w:val="24"/>
          <w:szCs w:val="24"/>
        </w:rPr>
      </w:pPr>
      <w:r w:rsidRPr="00CE567E">
        <w:rPr>
          <w:rFonts w:ascii="Times New Roman" w:hAnsi="Times New Roman" w:cs="Times New Roman"/>
          <w:sz w:val="24"/>
          <w:szCs w:val="24"/>
        </w:rPr>
        <w:t>Signed:</w:t>
      </w:r>
      <w:r w:rsidRPr="00CE567E">
        <w:rPr>
          <w:rFonts w:ascii="Times New Roman" w:hAnsi="Times New Roman" w:cs="Times New Roman"/>
          <w:sz w:val="24"/>
          <w:szCs w:val="24"/>
        </w:rPr>
        <w:tab/>
      </w: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_____________________________________________________________________</w:t>
      </w:r>
    </w:p>
    <w:p w:rsidR="00C106E4" w:rsidRPr="00CE567E" w:rsidRDefault="000605AD" w:rsidP="00C106E4">
      <w:pPr>
        <w:spacing w:after="0" w:line="240" w:lineRule="auto"/>
        <w:rPr>
          <w:rFonts w:ascii="Times New Roman" w:hAnsi="Times New Roman" w:cs="Times New Roman"/>
          <w:sz w:val="24"/>
          <w:szCs w:val="24"/>
        </w:rPr>
      </w:pPr>
      <w:r>
        <w:rPr>
          <w:rFonts w:ascii="Times New Roman" w:hAnsi="Times New Roman" w:cs="Times New Roman"/>
          <w:sz w:val="24"/>
          <w:szCs w:val="24"/>
        </w:rPr>
        <w:t>Ms</w:t>
      </w:r>
      <w:r w:rsidR="00C106E4" w:rsidRPr="00CE567E">
        <w:rPr>
          <w:rFonts w:ascii="Times New Roman" w:hAnsi="Times New Roman" w:cs="Times New Roman"/>
          <w:sz w:val="24"/>
          <w:szCs w:val="24"/>
        </w:rPr>
        <w:t xml:space="preserve">. </w:t>
      </w:r>
      <w:r>
        <w:rPr>
          <w:rFonts w:ascii="Times New Roman" w:hAnsi="Times New Roman" w:cs="Times New Roman"/>
          <w:sz w:val="24"/>
          <w:szCs w:val="24"/>
        </w:rPr>
        <w:t xml:space="preserve">Isabel </w:t>
      </w:r>
      <w:proofErr w:type="spellStart"/>
      <w:r>
        <w:rPr>
          <w:rFonts w:ascii="Times New Roman" w:hAnsi="Times New Roman" w:cs="Times New Roman"/>
          <w:sz w:val="24"/>
          <w:szCs w:val="24"/>
        </w:rPr>
        <w:t>Barreras</w:t>
      </w:r>
      <w:proofErr w:type="spellEnd"/>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t>President, Board of Trustees</w:t>
      </w:r>
      <w:r w:rsidR="00BD5294">
        <w:rPr>
          <w:rFonts w:ascii="Times New Roman" w:hAnsi="Times New Roman" w:cs="Times New Roman"/>
          <w:sz w:val="24"/>
          <w:szCs w:val="24"/>
        </w:rPr>
        <w:t>, SCCCD</w:t>
      </w:r>
    </w:p>
    <w:p w:rsidR="00C106E4" w:rsidRPr="00CE567E" w:rsidRDefault="00C106E4" w:rsidP="00C106E4">
      <w:pPr>
        <w:spacing w:after="0" w:line="240" w:lineRule="auto"/>
        <w:rPr>
          <w:rFonts w:ascii="Times New Roman" w:hAnsi="Times New Roman" w:cs="Times New Roman"/>
          <w:sz w:val="24"/>
          <w:szCs w:val="24"/>
        </w:rPr>
      </w:pP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_____________________________________________________________________</w:t>
      </w: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Dr. Deborah G. Blue</w:t>
      </w:r>
      <w:r w:rsidRPr="00CE567E">
        <w:rPr>
          <w:rFonts w:ascii="Times New Roman" w:hAnsi="Times New Roman" w:cs="Times New Roman"/>
          <w:sz w:val="24"/>
          <w:szCs w:val="24"/>
        </w:rPr>
        <w:tab/>
      </w:r>
      <w:r w:rsidRPr="00CE567E">
        <w:rPr>
          <w:rFonts w:ascii="Times New Roman" w:hAnsi="Times New Roman" w:cs="Times New Roman"/>
          <w:sz w:val="24"/>
          <w:szCs w:val="24"/>
        </w:rPr>
        <w:tab/>
      </w:r>
      <w:r w:rsidRPr="00CE567E">
        <w:rPr>
          <w:rFonts w:ascii="Times New Roman" w:hAnsi="Times New Roman" w:cs="Times New Roman"/>
          <w:sz w:val="24"/>
          <w:szCs w:val="24"/>
        </w:rPr>
        <w:tab/>
      </w:r>
      <w:r w:rsidRPr="00CE567E">
        <w:rPr>
          <w:rFonts w:ascii="Times New Roman" w:hAnsi="Times New Roman" w:cs="Times New Roman"/>
          <w:sz w:val="24"/>
          <w:szCs w:val="24"/>
        </w:rPr>
        <w:tab/>
        <w:t xml:space="preserve">Chancellor, </w:t>
      </w:r>
      <w:r w:rsidR="00BD5294">
        <w:rPr>
          <w:rFonts w:ascii="Times New Roman" w:hAnsi="Times New Roman" w:cs="Times New Roman"/>
          <w:sz w:val="24"/>
          <w:szCs w:val="24"/>
        </w:rPr>
        <w:t>SCCCD</w:t>
      </w:r>
    </w:p>
    <w:p w:rsidR="00C106E4" w:rsidRPr="00CE567E" w:rsidRDefault="00C106E4" w:rsidP="00C106E4">
      <w:pPr>
        <w:spacing w:after="0" w:line="240" w:lineRule="auto"/>
        <w:rPr>
          <w:rFonts w:ascii="Times New Roman" w:hAnsi="Times New Roman" w:cs="Times New Roman"/>
          <w:sz w:val="24"/>
          <w:szCs w:val="24"/>
        </w:rPr>
      </w:pP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_____________________________________________________________________</w:t>
      </w:r>
    </w:p>
    <w:p w:rsidR="00C106E4" w:rsidRPr="00CE567E" w:rsidRDefault="000605AD" w:rsidP="00C106E4">
      <w:pPr>
        <w:spacing w:after="0" w:line="240" w:lineRule="auto"/>
        <w:rPr>
          <w:rFonts w:ascii="Times New Roman" w:hAnsi="Times New Roman" w:cs="Times New Roman"/>
          <w:sz w:val="24"/>
          <w:szCs w:val="24"/>
        </w:rPr>
      </w:pPr>
      <w:r>
        <w:rPr>
          <w:rFonts w:ascii="Times New Roman" w:hAnsi="Times New Roman" w:cs="Times New Roman"/>
          <w:sz w:val="24"/>
          <w:szCs w:val="24"/>
        </w:rPr>
        <w:t>Dr. Sandra Caldwell</w:t>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t xml:space="preserve">President, </w:t>
      </w:r>
      <w:r w:rsidR="00BD5294">
        <w:rPr>
          <w:rFonts w:ascii="Times New Roman" w:hAnsi="Times New Roman" w:cs="Times New Roman"/>
          <w:sz w:val="24"/>
          <w:szCs w:val="24"/>
        </w:rPr>
        <w:t>Reedley College</w:t>
      </w:r>
    </w:p>
    <w:p w:rsidR="00C106E4" w:rsidRPr="00CE567E" w:rsidRDefault="00C106E4" w:rsidP="00C106E4">
      <w:pPr>
        <w:spacing w:after="0" w:line="240" w:lineRule="auto"/>
        <w:rPr>
          <w:rFonts w:ascii="Times New Roman" w:hAnsi="Times New Roman" w:cs="Times New Roman"/>
          <w:sz w:val="24"/>
          <w:szCs w:val="24"/>
        </w:rPr>
      </w:pP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_____________________________________________________________________</w:t>
      </w:r>
    </w:p>
    <w:p w:rsidR="00C106E4" w:rsidRPr="00CE567E" w:rsidRDefault="000605AD" w:rsidP="00C106E4">
      <w:pPr>
        <w:spacing w:after="0" w:line="240" w:lineRule="auto"/>
        <w:rPr>
          <w:rFonts w:ascii="Times New Roman" w:hAnsi="Times New Roman" w:cs="Times New Roman"/>
          <w:sz w:val="24"/>
          <w:szCs w:val="24"/>
        </w:rPr>
      </w:pPr>
      <w:r>
        <w:rPr>
          <w:rFonts w:ascii="Times New Roman" w:hAnsi="Times New Roman" w:cs="Times New Roman"/>
          <w:sz w:val="24"/>
          <w:szCs w:val="24"/>
        </w:rPr>
        <w:t>Mr. David Clark</w:t>
      </w:r>
      <w:r>
        <w:rPr>
          <w:rFonts w:ascii="Times New Roman" w:hAnsi="Times New Roman" w:cs="Times New Roman"/>
          <w:sz w:val="24"/>
          <w:szCs w:val="24"/>
        </w:rPr>
        <w:tab/>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t>Accreditation Liaison Officer</w:t>
      </w:r>
    </w:p>
    <w:p w:rsidR="00C106E4" w:rsidRPr="00CE567E" w:rsidRDefault="00C106E4" w:rsidP="00C106E4">
      <w:pPr>
        <w:spacing w:after="0" w:line="240" w:lineRule="auto"/>
        <w:rPr>
          <w:rFonts w:ascii="Times New Roman" w:hAnsi="Times New Roman" w:cs="Times New Roman"/>
          <w:sz w:val="24"/>
          <w:szCs w:val="24"/>
        </w:rPr>
      </w:pP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_____________________________________________________________________</w:t>
      </w: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Mr. Jeff Ragan</w:t>
      </w:r>
      <w:r w:rsidRPr="00CE567E">
        <w:rPr>
          <w:rFonts w:ascii="Times New Roman" w:hAnsi="Times New Roman" w:cs="Times New Roman"/>
          <w:sz w:val="24"/>
          <w:szCs w:val="24"/>
        </w:rPr>
        <w:tab/>
      </w:r>
      <w:r w:rsidRPr="00CE567E">
        <w:rPr>
          <w:rFonts w:ascii="Times New Roman" w:hAnsi="Times New Roman" w:cs="Times New Roman"/>
          <w:sz w:val="24"/>
          <w:szCs w:val="24"/>
        </w:rPr>
        <w:tab/>
      </w:r>
      <w:r w:rsidRPr="00CE567E">
        <w:rPr>
          <w:rFonts w:ascii="Times New Roman" w:hAnsi="Times New Roman" w:cs="Times New Roman"/>
          <w:sz w:val="24"/>
          <w:szCs w:val="24"/>
        </w:rPr>
        <w:tab/>
      </w:r>
      <w:r w:rsidRPr="00CE567E">
        <w:rPr>
          <w:rFonts w:ascii="Times New Roman" w:hAnsi="Times New Roman" w:cs="Times New Roman"/>
          <w:sz w:val="24"/>
          <w:szCs w:val="24"/>
        </w:rPr>
        <w:tab/>
        <w:t>President, Academic Senate</w:t>
      </w:r>
    </w:p>
    <w:p w:rsidR="00C106E4" w:rsidRPr="00CE567E" w:rsidRDefault="00C106E4" w:rsidP="00C106E4">
      <w:pPr>
        <w:spacing w:after="0" w:line="240" w:lineRule="auto"/>
        <w:rPr>
          <w:rFonts w:ascii="Times New Roman" w:hAnsi="Times New Roman" w:cs="Times New Roman"/>
          <w:sz w:val="24"/>
          <w:szCs w:val="24"/>
        </w:rPr>
      </w:pP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_____________________________________________________________________</w:t>
      </w:r>
    </w:p>
    <w:p w:rsidR="00C106E4" w:rsidRPr="00CE567E" w:rsidRDefault="009E2801" w:rsidP="00C106E4">
      <w:pPr>
        <w:spacing w:after="0" w:line="240" w:lineRule="auto"/>
        <w:rPr>
          <w:rFonts w:ascii="Times New Roman" w:hAnsi="Times New Roman" w:cs="Times New Roman"/>
          <w:sz w:val="24"/>
          <w:szCs w:val="24"/>
        </w:rPr>
      </w:pPr>
      <w:proofErr w:type="spellStart"/>
      <w:r w:rsidRPr="00CE567E">
        <w:rPr>
          <w:rFonts w:ascii="Times New Roman" w:hAnsi="Times New Roman" w:cs="Times New Roman"/>
          <w:sz w:val="24"/>
          <w:szCs w:val="24"/>
        </w:rPr>
        <w:t>Mr</w:t>
      </w:r>
      <w:proofErr w:type="gramStart"/>
      <w:r w:rsidRPr="00CE567E">
        <w:rPr>
          <w:rFonts w:ascii="Times New Roman" w:hAnsi="Times New Roman" w:cs="Times New Roman"/>
          <w:sz w:val="24"/>
          <w:szCs w:val="24"/>
        </w:rPr>
        <w:t>.</w:t>
      </w:r>
      <w:proofErr w:type="gramEnd"/>
      <w:del w:id="2" w:author="SCCCD" w:date="2013-07-25T13:56:00Z">
        <w:r w:rsidRPr="00CE567E" w:rsidDel="00691EB3">
          <w:rPr>
            <w:rFonts w:ascii="Times New Roman" w:hAnsi="Times New Roman" w:cs="Times New Roman"/>
            <w:sz w:val="24"/>
            <w:szCs w:val="24"/>
          </w:rPr>
          <w:delText xml:space="preserve"> </w:delText>
        </w:r>
      </w:del>
      <w:ins w:id="3" w:author="SCCCD" w:date="2013-07-25T13:56:00Z">
        <w:r w:rsidR="00691EB3">
          <w:rPr>
            <w:rFonts w:ascii="Times New Roman" w:hAnsi="Times New Roman" w:cs="Times New Roman"/>
            <w:sz w:val="24"/>
            <w:szCs w:val="24"/>
          </w:rPr>
          <w:t>Nathan</w:t>
        </w:r>
        <w:proofErr w:type="spellEnd"/>
        <w:r w:rsidR="00691EB3">
          <w:rPr>
            <w:rFonts w:ascii="Times New Roman" w:hAnsi="Times New Roman" w:cs="Times New Roman"/>
            <w:sz w:val="24"/>
            <w:szCs w:val="24"/>
          </w:rPr>
          <w:t xml:space="preserve"> Saari</w:t>
        </w:r>
      </w:ins>
      <w:del w:id="4" w:author="SCCCD" w:date="2013-07-25T13:56:00Z">
        <w:r w:rsidRPr="00CE567E" w:rsidDel="00691EB3">
          <w:rPr>
            <w:rFonts w:ascii="Times New Roman" w:hAnsi="Times New Roman" w:cs="Times New Roman"/>
            <w:sz w:val="24"/>
            <w:szCs w:val="24"/>
          </w:rPr>
          <w:delText>Juan T</w:delText>
        </w:r>
        <w:r w:rsidR="00DD5B0A" w:rsidRPr="00CE567E" w:rsidDel="00691EB3">
          <w:rPr>
            <w:rFonts w:ascii="Times New Roman" w:hAnsi="Times New Roman" w:cs="Times New Roman"/>
            <w:sz w:val="24"/>
            <w:szCs w:val="24"/>
          </w:rPr>
          <w:delText>i</w:delText>
        </w:r>
        <w:r w:rsidRPr="00CE567E" w:rsidDel="00691EB3">
          <w:rPr>
            <w:rFonts w:ascii="Times New Roman" w:hAnsi="Times New Roman" w:cs="Times New Roman"/>
            <w:sz w:val="24"/>
            <w:szCs w:val="24"/>
          </w:rPr>
          <w:delText>rado</w:delText>
        </w:r>
      </w:del>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r>
      <w:del w:id="5" w:author="SCCCD" w:date="2013-07-25T13:56:00Z">
        <w:r w:rsidR="00C106E4" w:rsidRPr="00CE567E" w:rsidDel="00691EB3">
          <w:rPr>
            <w:rFonts w:ascii="Times New Roman" w:hAnsi="Times New Roman" w:cs="Times New Roman"/>
            <w:sz w:val="24"/>
            <w:szCs w:val="24"/>
          </w:rPr>
          <w:tab/>
        </w:r>
      </w:del>
      <w:r w:rsidR="00C106E4" w:rsidRPr="00CE567E">
        <w:rPr>
          <w:rFonts w:ascii="Times New Roman" w:hAnsi="Times New Roman" w:cs="Times New Roman"/>
          <w:sz w:val="24"/>
          <w:szCs w:val="24"/>
        </w:rPr>
        <w:t>President, Classified Senate</w:t>
      </w:r>
    </w:p>
    <w:p w:rsidR="00C106E4" w:rsidRPr="00CE567E" w:rsidRDefault="00C106E4" w:rsidP="00C106E4">
      <w:pPr>
        <w:spacing w:after="0" w:line="240" w:lineRule="auto"/>
        <w:rPr>
          <w:rFonts w:ascii="Times New Roman" w:hAnsi="Times New Roman" w:cs="Times New Roman"/>
          <w:sz w:val="24"/>
          <w:szCs w:val="24"/>
        </w:rPr>
      </w:pPr>
    </w:p>
    <w:p w:rsidR="00C106E4" w:rsidRPr="00CE567E" w:rsidRDefault="00C106E4" w:rsidP="00C106E4">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_____________________________________________________________________</w:t>
      </w:r>
    </w:p>
    <w:p w:rsidR="002F3ACA" w:rsidRPr="00CE567E" w:rsidRDefault="009E2801" w:rsidP="00C106E4">
      <w:pPr>
        <w:rPr>
          <w:rFonts w:ascii="Times New Roman" w:hAnsi="Times New Roman" w:cs="Times New Roman"/>
          <w:b/>
          <w:sz w:val="24"/>
          <w:szCs w:val="24"/>
        </w:rPr>
      </w:pPr>
      <w:r w:rsidRPr="00CE567E">
        <w:rPr>
          <w:rFonts w:ascii="Times New Roman" w:hAnsi="Times New Roman" w:cs="Times New Roman"/>
          <w:sz w:val="24"/>
          <w:szCs w:val="24"/>
        </w:rPr>
        <w:t xml:space="preserve">Ms. </w:t>
      </w:r>
      <w:r w:rsidR="003B09F0">
        <w:rPr>
          <w:rFonts w:ascii="Times New Roman" w:hAnsi="Times New Roman" w:cs="Times New Roman"/>
          <w:sz w:val="24"/>
          <w:szCs w:val="24"/>
        </w:rPr>
        <w:t>Viviana Acevedo</w:t>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r>
      <w:r w:rsidR="00C106E4" w:rsidRPr="00CE567E">
        <w:rPr>
          <w:rFonts w:ascii="Times New Roman" w:hAnsi="Times New Roman" w:cs="Times New Roman"/>
          <w:sz w:val="24"/>
          <w:szCs w:val="24"/>
        </w:rPr>
        <w:tab/>
        <w:t xml:space="preserve">President, Associated Student </w:t>
      </w:r>
      <w:r w:rsidR="003B20D0">
        <w:rPr>
          <w:rFonts w:ascii="Times New Roman" w:hAnsi="Times New Roman" w:cs="Times New Roman"/>
          <w:sz w:val="24"/>
          <w:szCs w:val="24"/>
        </w:rPr>
        <w:t>Government</w:t>
      </w:r>
    </w:p>
    <w:p w:rsidR="00720E21" w:rsidRPr="00CE567E" w:rsidRDefault="00720E21">
      <w:pPr>
        <w:rPr>
          <w:rFonts w:ascii="Times New Roman" w:hAnsi="Times New Roman" w:cs="Times New Roman"/>
          <w:b/>
          <w:sz w:val="24"/>
          <w:szCs w:val="24"/>
        </w:rPr>
      </w:pPr>
    </w:p>
    <w:p w:rsidR="00720E21" w:rsidRPr="00CE567E" w:rsidRDefault="00720E21">
      <w:pPr>
        <w:rPr>
          <w:rFonts w:ascii="Times New Roman" w:hAnsi="Times New Roman" w:cs="Times New Roman"/>
          <w:b/>
          <w:sz w:val="24"/>
          <w:szCs w:val="24"/>
        </w:rPr>
      </w:pPr>
    </w:p>
    <w:p w:rsidR="00720E21" w:rsidRPr="00CE567E" w:rsidRDefault="00720E21" w:rsidP="009E2801">
      <w:pPr>
        <w:pStyle w:val="Heading2"/>
      </w:pPr>
      <w:bookmarkStart w:id="6" w:name="_Toc335838914"/>
      <w:r w:rsidRPr="00CE567E">
        <w:lastRenderedPageBreak/>
        <w:t>Table of Contents</w:t>
      </w:r>
      <w:bookmarkEnd w:id="6"/>
    </w:p>
    <w:sdt>
      <w:sdtPr>
        <w:rPr>
          <w:rFonts w:ascii="Times New Roman" w:eastAsiaTheme="minorHAnsi" w:hAnsi="Times New Roman" w:cs="Times New Roman"/>
          <w:b w:val="0"/>
          <w:bCs w:val="0"/>
          <w:color w:val="auto"/>
          <w:sz w:val="22"/>
          <w:szCs w:val="22"/>
        </w:rPr>
        <w:id w:val="411455"/>
        <w:docPartObj>
          <w:docPartGallery w:val="Table of Contents"/>
          <w:docPartUnique/>
        </w:docPartObj>
      </w:sdtPr>
      <w:sdtEndPr/>
      <w:sdtContent>
        <w:p w:rsidR="00BD326C" w:rsidRPr="00CE567E" w:rsidRDefault="00BD326C">
          <w:pPr>
            <w:pStyle w:val="TOCHeading"/>
            <w:rPr>
              <w:rFonts w:ascii="Times New Roman" w:hAnsi="Times New Roman" w:cs="Times New Roman"/>
            </w:rPr>
          </w:pPr>
        </w:p>
        <w:commentRangeStart w:id="7"/>
        <w:p w:rsidR="003661FE" w:rsidRPr="00E47C64" w:rsidRDefault="00305D31">
          <w:pPr>
            <w:pStyle w:val="TOC2"/>
            <w:tabs>
              <w:tab w:val="right" w:leader="dot" w:pos="9350"/>
            </w:tabs>
            <w:rPr>
              <w:rFonts w:ascii="Times New Roman" w:eastAsiaTheme="minorEastAsia" w:hAnsi="Times New Roman" w:cs="Times New Roman"/>
              <w:noProof/>
              <w:sz w:val="24"/>
              <w:szCs w:val="24"/>
            </w:rPr>
          </w:pPr>
          <w:r w:rsidRPr="00CE567E">
            <w:rPr>
              <w:rFonts w:ascii="Times New Roman" w:hAnsi="Times New Roman" w:cs="Times New Roman"/>
            </w:rPr>
            <w:fldChar w:fldCharType="begin"/>
          </w:r>
          <w:r w:rsidR="00BD326C" w:rsidRPr="00CE567E">
            <w:rPr>
              <w:rFonts w:ascii="Times New Roman" w:hAnsi="Times New Roman" w:cs="Times New Roman"/>
            </w:rPr>
            <w:instrText xml:space="preserve"> TOC \o "1-3" \h \z \u </w:instrText>
          </w:r>
          <w:r w:rsidRPr="00CE567E">
            <w:rPr>
              <w:rFonts w:ascii="Times New Roman" w:hAnsi="Times New Roman" w:cs="Times New Roman"/>
            </w:rPr>
            <w:fldChar w:fldCharType="separate"/>
          </w:r>
          <w:hyperlink w:anchor="_Toc335838913" w:history="1">
            <w:r w:rsidR="00BE560A" w:rsidRPr="00BE560A">
              <w:rPr>
                <w:rStyle w:val="Hyperlink"/>
                <w:rFonts w:ascii="Times New Roman" w:hAnsi="Times New Roman" w:cs="Times New Roman"/>
                <w:noProof/>
                <w:sz w:val="24"/>
                <w:szCs w:val="24"/>
              </w:rPr>
              <w:t>Certification of the Institutional Follow-Up Report</w:t>
            </w:r>
            <w:r w:rsidR="00BE560A" w:rsidRPr="00BE560A">
              <w:rPr>
                <w:rFonts w:ascii="Times New Roman" w:hAnsi="Times New Roman" w:cs="Times New Roman"/>
                <w:noProof/>
                <w:webHidden/>
                <w:sz w:val="24"/>
                <w:szCs w:val="24"/>
              </w:rPr>
              <w:tab/>
            </w:r>
            <w:r w:rsidRPr="00BE560A">
              <w:rPr>
                <w:rFonts w:ascii="Times New Roman" w:hAnsi="Times New Roman" w:cs="Times New Roman"/>
                <w:noProof/>
                <w:webHidden/>
                <w:sz w:val="24"/>
                <w:szCs w:val="24"/>
              </w:rPr>
              <w:fldChar w:fldCharType="begin"/>
            </w:r>
            <w:r w:rsidR="00BE560A" w:rsidRPr="00BE560A">
              <w:rPr>
                <w:rFonts w:ascii="Times New Roman" w:hAnsi="Times New Roman" w:cs="Times New Roman"/>
                <w:noProof/>
                <w:webHidden/>
                <w:sz w:val="24"/>
                <w:szCs w:val="24"/>
              </w:rPr>
              <w:instrText xml:space="preserve"> PAGEREF _Toc335838913 \h </w:instrText>
            </w:r>
            <w:r w:rsidRPr="00BE560A">
              <w:rPr>
                <w:rFonts w:ascii="Times New Roman" w:hAnsi="Times New Roman" w:cs="Times New Roman"/>
                <w:noProof/>
                <w:webHidden/>
                <w:sz w:val="24"/>
                <w:szCs w:val="24"/>
              </w:rPr>
            </w:r>
            <w:r w:rsidRPr="00BE560A">
              <w:rPr>
                <w:rFonts w:ascii="Times New Roman" w:hAnsi="Times New Roman" w:cs="Times New Roman"/>
                <w:noProof/>
                <w:webHidden/>
                <w:sz w:val="24"/>
                <w:szCs w:val="24"/>
              </w:rPr>
              <w:fldChar w:fldCharType="separate"/>
            </w:r>
            <w:r w:rsidR="00654272">
              <w:rPr>
                <w:rFonts w:ascii="Times New Roman" w:hAnsi="Times New Roman" w:cs="Times New Roman"/>
                <w:noProof/>
                <w:webHidden/>
                <w:sz w:val="24"/>
                <w:szCs w:val="24"/>
              </w:rPr>
              <w:t>2</w:t>
            </w:r>
            <w:r w:rsidRPr="00BE560A">
              <w:rPr>
                <w:rFonts w:ascii="Times New Roman" w:hAnsi="Times New Roman" w:cs="Times New Roman"/>
                <w:noProof/>
                <w:webHidden/>
                <w:sz w:val="24"/>
                <w:szCs w:val="24"/>
              </w:rPr>
              <w:fldChar w:fldCharType="end"/>
            </w:r>
          </w:hyperlink>
        </w:p>
        <w:p w:rsidR="003661FE" w:rsidRPr="00E47C64" w:rsidRDefault="005E09C8">
          <w:pPr>
            <w:pStyle w:val="TOC2"/>
            <w:tabs>
              <w:tab w:val="right" w:leader="dot" w:pos="9350"/>
            </w:tabs>
            <w:rPr>
              <w:rFonts w:ascii="Times New Roman" w:eastAsiaTheme="minorEastAsia" w:hAnsi="Times New Roman" w:cs="Times New Roman"/>
              <w:noProof/>
              <w:sz w:val="24"/>
              <w:szCs w:val="24"/>
            </w:rPr>
          </w:pPr>
          <w:hyperlink w:anchor="_Toc335838914" w:history="1">
            <w:r w:rsidR="00BE560A" w:rsidRPr="00BE560A">
              <w:rPr>
                <w:rStyle w:val="Hyperlink"/>
                <w:rFonts w:ascii="Times New Roman" w:hAnsi="Times New Roman" w:cs="Times New Roman"/>
                <w:noProof/>
                <w:sz w:val="24"/>
                <w:szCs w:val="24"/>
              </w:rPr>
              <w:t>Table of Contents</w:t>
            </w:r>
            <w:r w:rsidR="00BE560A" w:rsidRPr="00BE560A">
              <w:rPr>
                <w:rFonts w:ascii="Times New Roman" w:hAnsi="Times New Roman" w:cs="Times New Roman"/>
                <w:noProof/>
                <w:webHidden/>
                <w:sz w:val="24"/>
                <w:szCs w:val="24"/>
              </w:rPr>
              <w:tab/>
            </w:r>
            <w:r w:rsidR="00305D31" w:rsidRPr="00BE560A">
              <w:rPr>
                <w:rFonts w:ascii="Times New Roman" w:hAnsi="Times New Roman" w:cs="Times New Roman"/>
                <w:noProof/>
                <w:webHidden/>
                <w:sz w:val="24"/>
                <w:szCs w:val="24"/>
              </w:rPr>
              <w:fldChar w:fldCharType="begin"/>
            </w:r>
            <w:r w:rsidR="00BE560A" w:rsidRPr="00BE560A">
              <w:rPr>
                <w:rFonts w:ascii="Times New Roman" w:hAnsi="Times New Roman" w:cs="Times New Roman"/>
                <w:noProof/>
                <w:webHidden/>
                <w:sz w:val="24"/>
                <w:szCs w:val="24"/>
              </w:rPr>
              <w:instrText xml:space="preserve"> PAGEREF _Toc335838914 \h </w:instrText>
            </w:r>
            <w:r w:rsidR="00305D31" w:rsidRPr="00BE560A">
              <w:rPr>
                <w:rFonts w:ascii="Times New Roman" w:hAnsi="Times New Roman" w:cs="Times New Roman"/>
                <w:noProof/>
                <w:webHidden/>
                <w:sz w:val="24"/>
                <w:szCs w:val="24"/>
              </w:rPr>
            </w:r>
            <w:r w:rsidR="00305D31" w:rsidRPr="00BE560A">
              <w:rPr>
                <w:rFonts w:ascii="Times New Roman" w:hAnsi="Times New Roman" w:cs="Times New Roman"/>
                <w:noProof/>
                <w:webHidden/>
                <w:sz w:val="24"/>
                <w:szCs w:val="24"/>
              </w:rPr>
              <w:fldChar w:fldCharType="separate"/>
            </w:r>
            <w:r w:rsidR="00654272">
              <w:rPr>
                <w:rFonts w:ascii="Times New Roman" w:hAnsi="Times New Roman" w:cs="Times New Roman"/>
                <w:noProof/>
                <w:webHidden/>
                <w:sz w:val="24"/>
                <w:szCs w:val="24"/>
              </w:rPr>
              <w:t>3</w:t>
            </w:r>
            <w:r w:rsidR="00305D31" w:rsidRPr="00BE560A">
              <w:rPr>
                <w:rFonts w:ascii="Times New Roman" w:hAnsi="Times New Roman" w:cs="Times New Roman"/>
                <w:noProof/>
                <w:webHidden/>
                <w:sz w:val="24"/>
                <w:szCs w:val="24"/>
              </w:rPr>
              <w:fldChar w:fldCharType="end"/>
            </w:r>
          </w:hyperlink>
        </w:p>
        <w:p w:rsidR="003661FE" w:rsidRPr="00E47C64" w:rsidRDefault="005E09C8">
          <w:pPr>
            <w:pStyle w:val="TOC2"/>
            <w:tabs>
              <w:tab w:val="right" w:leader="dot" w:pos="9350"/>
            </w:tabs>
            <w:rPr>
              <w:rFonts w:ascii="Times New Roman" w:eastAsiaTheme="minorEastAsia" w:hAnsi="Times New Roman" w:cs="Times New Roman"/>
              <w:noProof/>
              <w:sz w:val="24"/>
              <w:szCs w:val="24"/>
            </w:rPr>
          </w:pPr>
          <w:hyperlink w:anchor="_Toc335838915" w:history="1">
            <w:r w:rsidR="00BE560A" w:rsidRPr="00BE560A">
              <w:rPr>
                <w:rStyle w:val="Hyperlink"/>
                <w:rFonts w:ascii="Times New Roman" w:hAnsi="Times New Roman" w:cs="Times New Roman"/>
                <w:noProof/>
                <w:sz w:val="24"/>
                <w:szCs w:val="24"/>
              </w:rPr>
              <w:t>Report Preparation</w:t>
            </w:r>
            <w:r w:rsidR="00BE560A" w:rsidRPr="00BE560A">
              <w:rPr>
                <w:rFonts w:ascii="Times New Roman" w:hAnsi="Times New Roman" w:cs="Times New Roman"/>
                <w:noProof/>
                <w:webHidden/>
                <w:sz w:val="24"/>
                <w:szCs w:val="24"/>
              </w:rPr>
              <w:tab/>
            </w:r>
            <w:r w:rsidR="00305D31" w:rsidRPr="00BE560A">
              <w:rPr>
                <w:rFonts w:ascii="Times New Roman" w:hAnsi="Times New Roman" w:cs="Times New Roman"/>
                <w:noProof/>
                <w:webHidden/>
                <w:sz w:val="24"/>
                <w:szCs w:val="24"/>
              </w:rPr>
              <w:fldChar w:fldCharType="begin"/>
            </w:r>
            <w:r w:rsidR="00BE560A" w:rsidRPr="00BE560A">
              <w:rPr>
                <w:rFonts w:ascii="Times New Roman" w:hAnsi="Times New Roman" w:cs="Times New Roman"/>
                <w:noProof/>
                <w:webHidden/>
                <w:sz w:val="24"/>
                <w:szCs w:val="24"/>
              </w:rPr>
              <w:instrText xml:space="preserve"> PAGEREF _Toc335838915 \h </w:instrText>
            </w:r>
            <w:r w:rsidR="00305D31" w:rsidRPr="00BE560A">
              <w:rPr>
                <w:rFonts w:ascii="Times New Roman" w:hAnsi="Times New Roman" w:cs="Times New Roman"/>
                <w:noProof/>
                <w:webHidden/>
                <w:sz w:val="24"/>
                <w:szCs w:val="24"/>
              </w:rPr>
            </w:r>
            <w:r w:rsidR="00305D31" w:rsidRPr="00BE560A">
              <w:rPr>
                <w:rFonts w:ascii="Times New Roman" w:hAnsi="Times New Roman" w:cs="Times New Roman"/>
                <w:noProof/>
                <w:webHidden/>
                <w:sz w:val="24"/>
                <w:szCs w:val="24"/>
              </w:rPr>
              <w:fldChar w:fldCharType="separate"/>
            </w:r>
            <w:r w:rsidR="00654272">
              <w:rPr>
                <w:rFonts w:ascii="Times New Roman" w:hAnsi="Times New Roman" w:cs="Times New Roman"/>
                <w:noProof/>
                <w:webHidden/>
                <w:sz w:val="24"/>
                <w:szCs w:val="24"/>
              </w:rPr>
              <w:t>4</w:t>
            </w:r>
            <w:r w:rsidR="00305D31" w:rsidRPr="00BE560A">
              <w:rPr>
                <w:rFonts w:ascii="Times New Roman" w:hAnsi="Times New Roman" w:cs="Times New Roman"/>
                <w:noProof/>
                <w:webHidden/>
                <w:sz w:val="24"/>
                <w:szCs w:val="24"/>
              </w:rPr>
              <w:fldChar w:fldCharType="end"/>
            </w:r>
          </w:hyperlink>
        </w:p>
        <w:p w:rsidR="003661FE" w:rsidRPr="00E47C64" w:rsidRDefault="005E09C8">
          <w:pPr>
            <w:pStyle w:val="TOC3"/>
            <w:rPr>
              <w:rFonts w:ascii="Times New Roman" w:eastAsiaTheme="minorEastAsia" w:hAnsi="Times New Roman" w:cs="Times New Roman"/>
              <w:noProof/>
              <w:sz w:val="24"/>
              <w:szCs w:val="24"/>
            </w:rPr>
          </w:pPr>
          <w:hyperlink w:anchor="_Toc335838916" w:history="1">
            <w:r w:rsidR="00BE560A" w:rsidRPr="00BE560A">
              <w:rPr>
                <w:rStyle w:val="Hyperlink"/>
                <w:rFonts w:ascii="Times New Roman" w:hAnsi="Times New Roman" w:cs="Times New Roman"/>
                <w:noProof/>
                <w:sz w:val="24"/>
                <w:szCs w:val="24"/>
              </w:rPr>
              <w:t>Timeline for Preparation of the Response and Submittal of the Follow-up Report</w:t>
            </w:r>
            <w:r w:rsidR="00BE560A" w:rsidRPr="00BE560A">
              <w:rPr>
                <w:rFonts w:ascii="Times New Roman" w:hAnsi="Times New Roman" w:cs="Times New Roman"/>
                <w:noProof/>
                <w:webHidden/>
                <w:sz w:val="24"/>
                <w:szCs w:val="24"/>
              </w:rPr>
              <w:tab/>
            </w:r>
            <w:r w:rsidR="00305D31" w:rsidRPr="00BE560A">
              <w:rPr>
                <w:rFonts w:ascii="Times New Roman" w:hAnsi="Times New Roman" w:cs="Times New Roman"/>
                <w:noProof/>
                <w:webHidden/>
                <w:sz w:val="24"/>
                <w:szCs w:val="24"/>
              </w:rPr>
              <w:fldChar w:fldCharType="begin"/>
            </w:r>
            <w:r w:rsidR="00BE560A" w:rsidRPr="00BE560A">
              <w:rPr>
                <w:rFonts w:ascii="Times New Roman" w:hAnsi="Times New Roman" w:cs="Times New Roman"/>
                <w:noProof/>
                <w:webHidden/>
                <w:sz w:val="24"/>
                <w:szCs w:val="24"/>
              </w:rPr>
              <w:instrText xml:space="preserve"> PAGEREF _Toc335838916 \h </w:instrText>
            </w:r>
            <w:r w:rsidR="00305D31" w:rsidRPr="00BE560A">
              <w:rPr>
                <w:rFonts w:ascii="Times New Roman" w:hAnsi="Times New Roman" w:cs="Times New Roman"/>
                <w:noProof/>
                <w:webHidden/>
                <w:sz w:val="24"/>
                <w:szCs w:val="24"/>
              </w:rPr>
            </w:r>
            <w:r w:rsidR="00305D31" w:rsidRPr="00BE560A">
              <w:rPr>
                <w:rFonts w:ascii="Times New Roman" w:hAnsi="Times New Roman" w:cs="Times New Roman"/>
                <w:noProof/>
                <w:webHidden/>
                <w:sz w:val="24"/>
                <w:szCs w:val="24"/>
              </w:rPr>
              <w:fldChar w:fldCharType="separate"/>
            </w:r>
            <w:r w:rsidR="00654272">
              <w:rPr>
                <w:rFonts w:ascii="Times New Roman" w:hAnsi="Times New Roman" w:cs="Times New Roman"/>
                <w:noProof/>
                <w:webHidden/>
                <w:sz w:val="24"/>
                <w:szCs w:val="24"/>
              </w:rPr>
              <w:t>6</w:t>
            </w:r>
            <w:r w:rsidR="00305D31" w:rsidRPr="00BE560A">
              <w:rPr>
                <w:rFonts w:ascii="Times New Roman" w:hAnsi="Times New Roman" w:cs="Times New Roman"/>
                <w:noProof/>
                <w:webHidden/>
                <w:sz w:val="24"/>
                <w:szCs w:val="24"/>
              </w:rPr>
              <w:fldChar w:fldCharType="end"/>
            </w:r>
          </w:hyperlink>
        </w:p>
        <w:p w:rsidR="003661FE" w:rsidRPr="00E47C64" w:rsidRDefault="005E09C8">
          <w:pPr>
            <w:pStyle w:val="TOC2"/>
            <w:tabs>
              <w:tab w:val="right" w:leader="dot" w:pos="9350"/>
            </w:tabs>
            <w:rPr>
              <w:rFonts w:ascii="Times New Roman" w:eastAsiaTheme="minorEastAsia" w:hAnsi="Times New Roman" w:cs="Times New Roman"/>
              <w:noProof/>
              <w:sz w:val="24"/>
              <w:szCs w:val="24"/>
            </w:rPr>
          </w:pPr>
          <w:hyperlink w:anchor="_Toc335838917" w:history="1">
            <w:r w:rsidR="00BE560A" w:rsidRPr="00BE560A">
              <w:rPr>
                <w:rStyle w:val="Hyperlink"/>
                <w:rFonts w:ascii="Times New Roman" w:hAnsi="Times New Roman" w:cs="Times New Roman"/>
                <w:noProof/>
                <w:sz w:val="24"/>
                <w:szCs w:val="24"/>
              </w:rPr>
              <w:t>Responses to Team and Commission Recommendations</w:t>
            </w:r>
            <w:r w:rsidR="00BE560A" w:rsidRPr="00BE560A">
              <w:rPr>
                <w:rFonts w:ascii="Times New Roman" w:hAnsi="Times New Roman" w:cs="Times New Roman"/>
                <w:noProof/>
                <w:webHidden/>
                <w:sz w:val="24"/>
                <w:szCs w:val="24"/>
              </w:rPr>
              <w:tab/>
            </w:r>
            <w:r w:rsidR="00305D31" w:rsidRPr="00BE560A">
              <w:rPr>
                <w:rFonts w:ascii="Times New Roman" w:hAnsi="Times New Roman" w:cs="Times New Roman"/>
                <w:noProof/>
                <w:webHidden/>
                <w:sz w:val="24"/>
                <w:szCs w:val="24"/>
              </w:rPr>
              <w:fldChar w:fldCharType="begin"/>
            </w:r>
            <w:r w:rsidR="00BE560A" w:rsidRPr="00BE560A">
              <w:rPr>
                <w:rFonts w:ascii="Times New Roman" w:hAnsi="Times New Roman" w:cs="Times New Roman"/>
                <w:noProof/>
                <w:webHidden/>
                <w:sz w:val="24"/>
                <w:szCs w:val="24"/>
              </w:rPr>
              <w:instrText xml:space="preserve"> PAGEREF _Toc335838917 \h </w:instrText>
            </w:r>
            <w:r w:rsidR="00305D31" w:rsidRPr="00BE560A">
              <w:rPr>
                <w:rFonts w:ascii="Times New Roman" w:hAnsi="Times New Roman" w:cs="Times New Roman"/>
                <w:noProof/>
                <w:webHidden/>
                <w:sz w:val="24"/>
                <w:szCs w:val="24"/>
              </w:rPr>
            </w:r>
            <w:r w:rsidR="00305D31" w:rsidRPr="00BE560A">
              <w:rPr>
                <w:rFonts w:ascii="Times New Roman" w:hAnsi="Times New Roman" w:cs="Times New Roman"/>
                <w:noProof/>
                <w:webHidden/>
                <w:sz w:val="24"/>
                <w:szCs w:val="24"/>
              </w:rPr>
              <w:fldChar w:fldCharType="separate"/>
            </w:r>
            <w:r w:rsidR="00654272">
              <w:rPr>
                <w:rFonts w:ascii="Times New Roman" w:hAnsi="Times New Roman" w:cs="Times New Roman"/>
                <w:noProof/>
                <w:webHidden/>
                <w:sz w:val="24"/>
                <w:szCs w:val="24"/>
              </w:rPr>
              <w:t>10</w:t>
            </w:r>
            <w:r w:rsidR="00305D31" w:rsidRPr="00BE560A">
              <w:rPr>
                <w:rFonts w:ascii="Times New Roman" w:hAnsi="Times New Roman" w:cs="Times New Roman"/>
                <w:noProof/>
                <w:webHidden/>
                <w:sz w:val="24"/>
                <w:szCs w:val="24"/>
              </w:rPr>
              <w:fldChar w:fldCharType="end"/>
            </w:r>
          </w:hyperlink>
        </w:p>
        <w:p w:rsidR="003661FE" w:rsidRPr="00E47C64" w:rsidRDefault="005E09C8">
          <w:pPr>
            <w:pStyle w:val="TOC3"/>
            <w:rPr>
              <w:rFonts w:ascii="Times New Roman" w:eastAsiaTheme="minorEastAsia" w:hAnsi="Times New Roman" w:cs="Times New Roman"/>
              <w:noProof/>
              <w:sz w:val="24"/>
              <w:szCs w:val="24"/>
            </w:rPr>
          </w:pPr>
          <w:hyperlink w:anchor="_Toc335838918" w:history="1">
            <w:r w:rsidR="00BE560A" w:rsidRPr="00BE560A">
              <w:rPr>
                <w:rStyle w:val="Hyperlink"/>
                <w:rFonts w:ascii="Times New Roman" w:hAnsi="Times New Roman" w:cs="Times New Roman"/>
                <w:noProof/>
                <w:sz w:val="24"/>
                <w:szCs w:val="24"/>
              </w:rPr>
              <w:t>District Recommendation 1</w:t>
            </w:r>
            <w:r w:rsidR="00BE560A" w:rsidRPr="00BE560A">
              <w:rPr>
                <w:rFonts w:ascii="Times New Roman" w:hAnsi="Times New Roman" w:cs="Times New Roman"/>
                <w:noProof/>
                <w:webHidden/>
                <w:sz w:val="24"/>
                <w:szCs w:val="24"/>
              </w:rPr>
              <w:tab/>
            </w:r>
            <w:r w:rsidR="00305D31" w:rsidRPr="00BE560A">
              <w:rPr>
                <w:rFonts w:ascii="Times New Roman" w:hAnsi="Times New Roman" w:cs="Times New Roman"/>
                <w:noProof/>
                <w:webHidden/>
                <w:sz w:val="24"/>
                <w:szCs w:val="24"/>
              </w:rPr>
              <w:fldChar w:fldCharType="begin"/>
            </w:r>
            <w:r w:rsidR="00BE560A" w:rsidRPr="00BE560A">
              <w:rPr>
                <w:rFonts w:ascii="Times New Roman" w:hAnsi="Times New Roman" w:cs="Times New Roman"/>
                <w:noProof/>
                <w:webHidden/>
                <w:sz w:val="24"/>
                <w:szCs w:val="24"/>
              </w:rPr>
              <w:instrText xml:space="preserve"> PAGEREF _Toc335838918 \h </w:instrText>
            </w:r>
            <w:r w:rsidR="00305D31" w:rsidRPr="00BE560A">
              <w:rPr>
                <w:rFonts w:ascii="Times New Roman" w:hAnsi="Times New Roman" w:cs="Times New Roman"/>
                <w:noProof/>
                <w:webHidden/>
                <w:sz w:val="24"/>
                <w:szCs w:val="24"/>
              </w:rPr>
            </w:r>
            <w:r w:rsidR="00305D31" w:rsidRPr="00BE560A">
              <w:rPr>
                <w:rFonts w:ascii="Times New Roman" w:hAnsi="Times New Roman" w:cs="Times New Roman"/>
                <w:noProof/>
                <w:webHidden/>
                <w:sz w:val="24"/>
                <w:szCs w:val="24"/>
              </w:rPr>
              <w:fldChar w:fldCharType="separate"/>
            </w:r>
            <w:r w:rsidR="00654272">
              <w:rPr>
                <w:rFonts w:ascii="Times New Roman" w:hAnsi="Times New Roman" w:cs="Times New Roman"/>
                <w:noProof/>
                <w:webHidden/>
                <w:sz w:val="24"/>
                <w:szCs w:val="24"/>
              </w:rPr>
              <w:t>10</w:t>
            </w:r>
            <w:r w:rsidR="00305D31" w:rsidRPr="00BE560A">
              <w:rPr>
                <w:rFonts w:ascii="Times New Roman" w:hAnsi="Times New Roman" w:cs="Times New Roman"/>
                <w:noProof/>
                <w:webHidden/>
                <w:sz w:val="24"/>
                <w:szCs w:val="24"/>
              </w:rPr>
              <w:fldChar w:fldCharType="end"/>
            </w:r>
          </w:hyperlink>
        </w:p>
        <w:p w:rsidR="003661FE" w:rsidRPr="005846E4" w:rsidRDefault="005E09C8" w:rsidP="005846E4">
          <w:pPr>
            <w:pStyle w:val="TOC3"/>
            <w:rPr>
              <w:rFonts w:ascii="Times New Roman" w:hAnsi="Times New Roman" w:cs="Times New Roman"/>
              <w:noProof/>
              <w:sz w:val="24"/>
              <w:szCs w:val="24"/>
            </w:rPr>
          </w:pPr>
          <w:hyperlink w:anchor="_Toc335838920" w:history="1">
            <w:r w:rsidR="00BE560A" w:rsidRPr="00BE560A">
              <w:rPr>
                <w:rStyle w:val="Hyperlink"/>
                <w:rFonts w:ascii="Times New Roman" w:hAnsi="Times New Roman" w:cs="Times New Roman"/>
                <w:noProof/>
                <w:sz w:val="24"/>
                <w:szCs w:val="24"/>
              </w:rPr>
              <w:t>College Recommendation 1</w:t>
            </w:r>
            <w:r w:rsidR="00BE560A" w:rsidRPr="00BE560A">
              <w:rPr>
                <w:rFonts w:ascii="Times New Roman" w:hAnsi="Times New Roman" w:cs="Times New Roman"/>
                <w:noProof/>
                <w:webHidden/>
                <w:sz w:val="24"/>
                <w:szCs w:val="24"/>
              </w:rPr>
              <w:tab/>
            </w:r>
            <w:r w:rsidR="00305D31" w:rsidRPr="00BE560A">
              <w:rPr>
                <w:rFonts w:ascii="Times New Roman" w:hAnsi="Times New Roman" w:cs="Times New Roman"/>
                <w:noProof/>
                <w:webHidden/>
                <w:sz w:val="24"/>
                <w:szCs w:val="24"/>
              </w:rPr>
              <w:fldChar w:fldCharType="begin"/>
            </w:r>
            <w:r w:rsidR="00BE560A" w:rsidRPr="00BE560A">
              <w:rPr>
                <w:rFonts w:ascii="Times New Roman" w:hAnsi="Times New Roman" w:cs="Times New Roman"/>
                <w:noProof/>
                <w:webHidden/>
                <w:sz w:val="24"/>
                <w:szCs w:val="24"/>
              </w:rPr>
              <w:instrText xml:space="preserve"> PAGEREF _Toc335838920 \h </w:instrText>
            </w:r>
            <w:r w:rsidR="00305D31" w:rsidRPr="00BE560A">
              <w:rPr>
                <w:rFonts w:ascii="Times New Roman" w:hAnsi="Times New Roman" w:cs="Times New Roman"/>
                <w:noProof/>
                <w:webHidden/>
                <w:sz w:val="24"/>
                <w:szCs w:val="24"/>
              </w:rPr>
            </w:r>
            <w:r w:rsidR="00305D31" w:rsidRPr="00BE560A">
              <w:rPr>
                <w:rFonts w:ascii="Times New Roman" w:hAnsi="Times New Roman" w:cs="Times New Roman"/>
                <w:noProof/>
                <w:webHidden/>
                <w:sz w:val="24"/>
                <w:szCs w:val="24"/>
              </w:rPr>
              <w:fldChar w:fldCharType="separate"/>
            </w:r>
            <w:r w:rsidR="00654272">
              <w:rPr>
                <w:rFonts w:ascii="Times New Roman" w:hAnsi="Times New Roman" w:cs="Times New Roman"/>
                <w:noProof/>
                <w:webHidden/>
                <w:sz w:val="24"/>
                <w:szCs w:val="24"/>
              </w:rPr>
              <w:t>26</w:t>
            </w:r>
            <w:r w:rsidR="00305D31" w:rsidRPr="00BE560A">
              <w:rPr>
                <w:rFonts w:ascii="Times New Roman" w:hAnsi="Times New Roman" w:cs="Times New Roman"/>
                <w:noProof/>
                <w:webHidden/>
                <w:sz w:val="24"/>
                <w:szCs w:val="24"/>
              </w:rPr>
              <w:fldChar w:fldCharType="end"/>
            </w:r>
          </w:hyperlink>
        </w:p>
        <w:p w:rsidR="00BD326C" w:rsidRPr="00CE567E" w:rsidRDefault="00305D31">
          <w:pPr>
            <w:rPr>
              <w:rFonts w:ascii="Times New Roman" w:hAnsi="Times New Roman" w:cs="Times New Roman"/>
            </w:rPr>
          </w:pPr>
          <w:r w:rsidRPr="00CE567E">
            <w:rPr>
              <w:rFonts w:ascii="Times New Roman" w:hAnsi="Times New Roman" w:cs="Times New Roman"/>
            </w:rPr>
            <w:fldChar w:fldCharType="end"/>
          </w:r>
          <w:commentRangeEnd w:id="7"/>
          <w:r w:rsidR="00D934DE">
            <w:rPr>
              <w:rStyle w:val="CommentReference"/>
            </w:rPr>
            <w:commentReference w:id="7"/>
          </w:r>
        </w:p>
      </w:sdtContent>
    </w:sdt>
    <w:p w:rsidR="002F3ACA" w:rsidRPr="00CE567E" w:rsidRDefault="002F3ACA">
      <w:pPr>
        <w:rPr>
          <w:rFonts w:ascii="Times New Roman" w:hAnsi="Times New Roman" w:cs="Times New Roman"/>
          <w:b/>
          <w:sz w:val="24"/>
          <w:szCs w:val="24"/>
        </w:rPr>
      </w:pPr>
      <w:r w:rsidRPr="00CE567E">
        <w:rPr>
          <w:rFonts w:ascii="Times New Roman" w:hAnsi="Times New Roman" w:cs="Times New Roman"/>
          <w:b/>
          <w:sz w:val="24"/>
          <w:szCs w:val="24"/>
        </w:rPr>
        <w:br/>
      </w:r>
    </w:p>
    <w:p w:rsidR="000C6CBE" w:rsidRPr="00CE567E" w:rsidRDefault="000C6CBE">
      <w:pPr>
        <w:rPr>
          <w:rFonts w:ascii="Times New Roman" w:hAnsi="Times New Roman" w:cs="Times New Roman"/>
          <w:b/>
          <w:sz w:val="24"/>
          <w:szCs w:val="24"/>
        </w:rPr>
      </w:pPr>
      <w:r w:rsidRPr="00CE567E">
        <w:rPr>
          <w:rFonts w:ascii="Times New Roman" w:hAnsi="Times New Roman" w:cs="Times New Roman"/>
          <w:b/>
          <w:sz w:val="24"/>
          <w:szCs w:val="24"/>
        </w:rPr>
        <w:br w:type="page"/>
      </w:r>
    </w:p>
    <w:p w:rsidR="00670009" w:rsidRPr="00CE567E" w:rsidRDefault="00670009" w:rsidP="009E2801">
      <w:pPr>
        <w:pStyle w:val="Heading2"/>
      </w:pPr>
      <w:bookmarkStart w:id="8" w:name="_Toc335838915"/>
      <w:r w:rsidRPr="00CE567E">
        <w:lastRenderedPageBreak/>
        <w:t>Report Preparation</w:t>
      </w:r>
      <w:bookmarkEnd w:id="8"/>
    </w:p>
    <w:p w:rsidR="00670009" w:rsidRPr="00CE567E" w:rsidRDefault="00A105D0" w:rsidP="009D0EA0">
      <w:pPr>
        <w:autoSpaceDE w:val="0"/>
        <w:autoSpaceDN w:val="0"/>
        <w:adjustRightInd w:val="0"/>
        <w:spacing w:after="0" w:line="240" w:lineRule="auto"/>
        <w:rPr>
          <w:rFonts w:ascii="Times New Roman" w:hAnsi="Times New Roman" w:cs="Times New Roman"/>
          <w:sz w:val="24"/>
          <w:szCs w:val="24"/>
        </w:rPr>
      </w:pPr>
      <w:r w:rsidRPr="00CE567E">
        <w:rPr>
          <w:rFonts w:ascii="Times New Roman" w:hAnsi="Times New Roman" w:cs="Times New Roman"/>
          <w:sz w:val="24"/>
          <w:szCs w:val="24"/>
        </w:rPr>
        <w:t>Reedley College began its preparations for th</w:t>
      </w:r>
      <w:r w:rsidR="00372E06">
        <w:rPr>
          <w:rFonts w:ascii="Times New Roman" w:hAnsi="Times New Roman" w:cs="Times New Roman"/>
          <w:sz w:val="24"/>
          <w:szCs w:val="24"/>
        </w:rPr>
        <w:t>is</w:t>
      </w:r>
      <w:r w:rsidRPr="00CE567E">
        <w:rPr>
          <w:rFonts w:ascii="Times New Roman" w:hAnsi="Times New Roman" w:cs="Times New Roman"/>
          <w:sz w:val="24"/>
          <w:szCs w:val="24"/>
        </w:rPr>
        <w:t xml:space="preserve"> Follow-Up Report in </w:t>
      </w:r>
      <w:r w:rsidR="00372E06">
        <w:rPr>
          <w:rFonts w:ascii="Times New Roman" w:hAnsi="Times New Roman" w:cs="Times New Roman"/>
          <w:sz w:val="24"/>
          <w:szCs w:val="24"/>
        </w:rPr>
        <w:t>March</w:t>
      </w:r>
      <w:r w:rsidRPr="00CE567E">
        <w:rPr>
          <w:rFonts w:ascii="Times New Roman" w:hAnsi="Times New Roman" w:cs="Times New Roman"/>
          <w:sz w:val="24"/>
          <w:szCs w:val="24"/>
        </w:rPr>
        <w:t xml:space="preserve"> 201</w:t>
      </w:r>
      <w:r w:rsidR="00372E06">
        <w:rPr>
          <w:rFonts w:ascii="Times New Roman" w:hAnsi="Times New Roman" w:cs="Times New Roman"/>
          <w:sz w:val="24"/>
          <w:szCs w:val="24"/>
        </w:rPr>
        <w:t xml:space="preserve">3 </w:t>
      </w:r>
      <w:del w:id="9" w:author="SCCCD" w:date="2013-07-25T13:57:00Z">
        <w:r w:rsidRPr="00CE567E" w:rsidDel="00691EB3">
          <w:rPr>
            <w:rFonts w:ascii="Times New Roman" w:hAnsi="Times New Roman" w:cs="Times New Roman"/>
            <w:sz w:val="24"/>
            <w:szCs w:val="24"/>
          </w:rPr>
          <w:delText>to respond</w:delText>
        </w:r>
      </w:del>
      <w:ins w:id="10" w:author="SCCCD" w:date="2013-07-25T13:57:00Z">
        <w:r w:rsidR="00691EB3">
          <w:rPr>
            <w:rFonts w:ascii="Times New Roman" w:hAnsi="Times New Roman" w:cs="Times New Roman"/>
            <w:sz w:val="24"/>
            <w:szCs w:val="24"/>
          </w:rPr>
          <w:t>in response</w:t>
        </w:r>
      </w:ins>
      <w:r w:rsidRPr="00CE567E">
        <w:rPr>
          <w:rFonts w:ascii="Times New Roman" w:hAnsi="Times New Roman" w:cs="Times New Roman"/>
          <w:sz w:val="24"/>
          <w:szCs w:val="24"/>
        </w:rPr>
        <w:t xml:space="preserve"> to the recommendations cited in the letter </w:t>
      </w:r>
      <w:r w:rsidR="00372E06">
        <w:rPr>
          <w:rFonts w:ascii="Times New Roman" w:hAnsi="Times New Roman" w:cs="Times New Roman"/>
          <w:sz w:val="24"/>
          <w:szCs w:val="24"/>
        </w:rPr>
        <w:t xml:space="preserve">removing warning status and </w:t>
      </w:r>
      <w:r w:rsidRPr="00CE567E">
        <w:rPr>
          <w:rFonts w:ascii="Times New Roman" w:hAnsi="Times New Roman" w:cs="Times New Roman"/>
          <w:sz w:val="24"/>
          <w:szCs w:val="24"/>
        </w:rPr>
        <w:t>reaffirming accreditation from the</w:t>
      </w:r>
      <w:r w:rsidR="00372E06">
        <w:rPr>
          <w:rFonts w:ascii="Times New Roman" w:hAnsi="Times New Roman" w:cs="Times New Roman"/>
          <w:sz w:val="24"/>
          <w:szCs w:val="24"/>
        </w:rPr>
        <w:t xml:space="preserve"> </w:t>
      </w:r>
      <w:r w:rsidRPr="00CE567E">
        <w:rPr>
          <w:rFonts w:ascii="Times New Roman" w:hAnsi="Times New Roman" w:cs="Times New Roman"/>
          <w:sz w:val="24"/>
          <w:szCs w:val="24"/>
        </w:rPr>
        <w:t xml:space="preserve">Accrediting Commission for Community and Junior Colleges (ACCJC) dated February </w:t>
      </w:r>
      <w:r w:rsidR="00372E06">
        <w:rPr>
          <w:rFonts w:ascii="Times New Roman" w:hAnsi="Times New Roman" w:cs="Times New Roman"/>
          <w:sz w:val="24"/>
          <w:szCs w:val="24"/>
        </w:rPr>
        <w:t>11, 2013</w:t>
      </w:r>
      <w:r w:rsidRPr="00CE567E">
        <w:rPr>
          <w:rFonts w:ascii="Times New Roman" w:hAnsi="Times New Roman" w:cs="Times New Roman"/>
          <w:sz w:val="24"/>
          <w:szCs w:val="24"/>
        </w:rPr>
        <w:t>.</w:t>
      </w:r>
      <w:r w:rsidR="00372E06">
        <w:rPr>
          <w:rFonts w:ascii="Times New Roman" w:hAnsi="Times New Roman" w:cs="Times New Roman"/>
          <w:sz w:val="24"/>
          <w:szCs w:val="24"/>
        </w:rPr>
        <w:t xml:space="preserve"> </w:t>
      </w:r>
      <w:r w:rsidR="00D922EE" w:rsidRPr="00CE567E">
        <w:rPr>
          <w:rFonts w:ascii="Times New Roman" w:hAnsi="Times New Roman" w:cs="Times New Roman"/>
          <w:sz w:val="24"/>
          <w:szCs w:val="24"/>
        </w:rPr>
        <w:t>The</w:t>
      </w:r>
      <w:r w:rsidR="00BC0B06">
        <w:rPr>
          <w:rFonts w:ascii="Times New Roman" w:hAnsi="Times New Roman" w:cs="Times New Roman"/>
          <w:sz w:val="24"/>
          <w:szCs w:val="24"/>
        </w:rPr>
        <w:t xml:space="preserve"> the</w:t>
      </w:r>
      <w:r w:rsidR="00D922EE" w:rsidRPr="00CE567E">
        <w:rPr>
          <w:rFonts w:ascii="Times New Roman" w:hAnsi="Times New Roman" w:cs="Times New Roman"/>
          <w:sz w:val="24"/>
          <w:szCs w:val="24"/>
        </w:rPr>
        <w:t xml:space="preserve">n </w:t>
      </w:r>
      <w:r w:rsidR="00372E06">
        <w:rPr>
          <w:rFonts w:ascii="Times New Roman" w:hAnsi="Times New Roman" w:cs="Times New Roman"/>
          <w:sz w:val="24"/>
          <w:szCs w:val="24"/>
        </w:rPr>
        <w:t xml:space="preserve">interim </w:t>
      </w:r>
      <w:del w:id="11" w:author="SCCCD" w:date="2013-07-25T14:00:00Z">
        <w:r w:rsidR="00D922EE" w:rsidRPr="00CE567E" w:rsidDel="00691EB3">
          <w:rPr>
            <w:rFonts w:ascii="Times New Roman" w:hAnsi="Times New Roman" w:cs="Times New Roman"/>
            <w:sz w:val="24"/>
            <w:szCs w:val="24"/>
          </w:rPr>
          <w:delText>Pre</w:delText>
        </w:r>
        <w:r w:rsidR="00372E06" w:rsidDel="00691EB3">
          <w:rPr>
            <w:rFonts w:ascii="Times New Roman" w:hAnsi="Times New Roman" w:cs="Times New Roman"/>
            <w:sz w:val="24"/>
            <w:szCs w:val="24"/>
          </w:rPr>
          <w:delText>sident</w:delText>
        </w:r>
        <w:r w:rsidR="00D922EE" w:rsidRPr="00CE567E" w:rsidDel="00691EB3">
          <w:rPr>
            <w:rFonts w:ascii="Times New Roman" w:hAnsi="Times New Roman" w:cs="Times New Roman"/>
            <w:sz w:val="24"/>
            <w:szCs w:val="24"/>
          </w:rPr>
          <w:delText xml:space="preserve"> </w:delText>
        </w:r>
      </w:del>
      <w:ins w:id="12" w:author="SCCCD" w:date="2013-07-25T14:00:00Z">
        <w:r w:rsidR="00691EB3">
          <w:rPr>
            <w:rFonts w:ascii="Times New Roman" w:hAnsi="Times New Roman" w:cs="Times New Roman"/>
            <w:sz w:val="24"/>
            <w:szCs w:val="24"/>
          </w:rPr>
          <w:t>p</w:t>
        </w:r>
        <w:r w:rsidR="00691EB3" w:rsidRPr="00CE567E">
          <w:rPr>
            <w:rFonts w:ascii="Times New Roman" w:hAnsi="Times New Roman" w:cs="Times New Roman"/>
            <w:sz w:val="24"/>
            <w:szCs w:val="24"/>
          </w:rPr>
          <w:t>re</w:t>
        </w:r>
        <w:r w:rsidR="00691EB3">
          <w:rPr>
            <w:rFonts w:ascii="Times New Roman" w:hAnsi="Times New Roman" w:cs="Times New Roman"/>
            <w:sz w:val="24"/>
            <w:szCs w:val="24"/>
          </w:rPr>
          <w:t>sident</w:t>
        </w:r>
        <w:r w:rsidR="00691EB3" w:rsidRPr="00CE567E">
          <w:rPr>
            <w:rFonts w:ascii="Times New Roman" w:hAnsi="Times New Roman" w:cs="Times New Roman"/>
            <w:sz w:val="24"/>
            <w:szCs w:val="24"/>
          </w:rPr>
          <w:t xml:space="preserve"> </w:t>
        </w:r>
      </w:ins>
      <w:r w:rsidRPr="00CE567E">
        <w:rPr>
          <w:rFonts w:ascii="Times New Roman" w:hAnsi="Times New Roman" w:cs="Times New Roman"/>
          <w:sz w:val="24"/>
          <w:szCs w:val="24"/>
        </w:rPr>
        <w:t>led the</w:t>
      </w:r>
      <w:r w:rsidR="002B02F7">
        <w:rPr>
          <w:rFonts w:ascii="Times New Roman" w:hAnsi="Times New Roman" w:cs="Times New Roman"/>
          <w:sz w:val="24"/>
          <w:szCs w:val="24"/>
        </w:rPr>
        <w:t xml:space="preserve"> conversation about the process</w:t>
      </w:r>
      <w:r w:rsidRPr="00CE567E">
        <w:rPr>
          <w:rFonts w:ascii="Times New Roman" w:hAnsi="Times New Roman" w:cs="Times New Roman"/>
          <w:sz w:val="24"/>
          <w:szCs w:val="24"/>
        </w:rPr>
        <w:t>, res</w:t>
      </w:r>
      <w:r w:rsidR="002B02F7">
        <w:rPr>
          <w:rFonts w:ascii="Times New Roman" w:hAnsi="Times New Roman" w:cs="Times New Roman"/>
          <w:sz w:val="24"/>
          <w:szCs w:val="24"/>
        </w:rPr>
        <w:t>ponsible parties, evidence collection,</w:t>
      </w:r>
      <w:r w:rsidR="004034D5">
        <w:rPr>
          <w:rFonts w:ascii="Times New Roman" w:hAnsi="Times New Roman" w:cs="Times New Roman"/>
          <w:sz w:val="24"/>
          <w:szCs w:val="24"/>
        </w:rPr>
        <w:t xml:space="preserve"> </w:t>
      </w:r>
      <w:r w:rsidRPr="00CE567E">
        <w:rPr>
          <w:rFonts w:ascii="Times New Roman" w:hAnsi="Times New Roman" w:cs="Times New Roman"/>
          <w:sz w:val="24"/>
          <w:szCs w:val="24"/>
        </w:rPr>
        <w:t>and</w:t>
      </w:r>
      <w:r w:rsidR="002B02F7">
        <w:rPr>
          <w:rFonts w:ascii="Times New Roman" w:hAnsi="Times New Roman" w:cs="Times New Roman"/>
          <w:sz w:val="24"/>
          <w:szCs w:val="24"/>
        </w:rPr>
        <w:t xml:space="preserve"> adequate resource support.</w:t>
      </w:r>
    </w:p>
    <w:p w:rsidR="00343FFF" w:rsidRPr="00CE567E" w:rsidRDefault="00343FFF" w:rsidP="009D0EA0">
      <w:pPr>
        <w:autoSpaceDE w:val="0"/>
        <w:autoSpaceDN w:val="0"/>
        <w:adjustRightInd w:val="0"/>
        <w:spacing w:after="0" w:line="240" w:lineRule="auto"/>
        <w:rPr>
          <w:rFonts w:ascii="Times New Roman" w:hAnsi="Times New Roman" w:cs="Times New Roman"/>
          <w:b/>
          <w:sz w:val="24"/>
          <w:szCs w:val="24"/>
        </w:rPr>
      </w:pPr>
    </w:p>
    <w:p w:rsidR="00D922EE" w:rsidRPr="00CE567E" w:rsidRDefault="00D922EE" w:rsidP="009D0EA0">
      <w:pPr>
        <w:spacing w:line="240" w:lineRule="auto"/>
        <w:rPr>
          <w:rFonts w:ascii="Times New Roman" w:hAnsi="Times New Roman" w:cs="Times New Roman"/>
          <w:sz w:val="24"/>
          <w:szCs w:val="24"/>
        </w:rPr>
      </w:pPr>
      <w:commentRangeStart w:id="13"/>
      <w:r w:rsidRPr="00CE567E">
        <w:rPr>
          <w:rFonts w:ascii="Times New Roman" w:hAnsi="Times New Roman" w:cs="Times New Roman"/>
          <w:sz w:val="24"/>
          <w:szCs w:val="24"/>
        </w:rPr>
        <w:t>Members of the Accreditation Steering Committee took the lead for the preparation of the report</w:t>
      </w:r>
      <w:r w:rsidR="004A5E2A">
        <w:rPr>
          <w:rFonts w:ascii="Times New Roman" w:hAnsi="Times New Roman" w:cs="Times New Roman"/>
          <w:sz w:val="24"/>
          <w:szCs w:val="24"/>
        </w:rPr>
        <w:t xml:space="preserve">, </w:t>
      </w:r>
      <w:commentRangeEnd w:id="13"/>
      <w:r w:rsidR="00691EB3">
        <w:rPr>
          <w:rStyle w:val="CommentReference"/>
        </w:rPr>
        <w:commentReference w:id="13"/>
      </w:r>
      <w:r w:rsidR="004A5E2A">
        <w:rPr>
          <w:rFonts w:ascii="Times New Roman" w:hAnsi="Times New Roman" w:cs="Times New Roman"/>
          <w:sz w:val="24"/>
          <w:szCs w:val="24"/>
        </w:rPr>
        <w:t xml:space="preserve">including the faculty co-chair for the 2011 self study, the vice president of instruction, the interim college president, the vice president of administrative services, and the program review and student learning outcomes coordinator.  </w:t>
      </w:r>
      <w:r w:rsidR="0024540E">
        <w:rPr>
          <w:rFonts w:ascii="Times New Roman" w:hAnsi="Times New Roman" w:cs="Times New Roman"/>
          <w:sz w:val="24"/>
          <w:szCs w:val="24"/>
        </w:rPr>
        <w:t xml:space="preserve">The </w:t>
      </w:r>
      <w:r w:rsidR="007D264E">
        <w:rPr>
          <w:rFonts w:ascii="Times New Roman" w:hAnsi="Times New Roman" w:cs="Times New Roman"/>
          <w:sz w:val="24"/>
          <w:szCs w:val="24"/>
        </w:rPr>
        <w:t xml:space="preserve">vice chancellor of </w:t>
      </w:r>
      <w:del w:id="14" w:author="SCCCD" w:date="2013-07-25T14:00:00Z">
        <w:r w:rsidR="007D264E" w:rsidRPr="007D264E" w:rsidDel="00691EB3">
          <w:rPr>
            <w:rFonts w:ascii="Times New Roman" w:hAnsi="Times New Roman" w:cs="Times New Roman"/>
            <w:sz w:val="24"/>
            <w:szCs w:val="24"/>
          </w:rPr>
          <w:delText xml:space="preserve">Educational </w:delText>
        </w:r>
      </w:del>
      <w:ins w:id="15" w:author="SCCCD" w:date="2013-07-25T14:00:00Z">
        <w:r w:rsidR="00691EB3">
          <w:rPr>
            <w:rFonts w:ascii="Times New Roman" w:hAnsi="Times New Roman" w:cs="Times New Roman"/>
            <w:sz w:val="24"/>
            <w:szCs w:val="24"/>
          </w:rPr>
          <w:t>e</w:t>
        </w:r>
        <w:r w:rsidR="00691EB3" w:rsidRPr="007D264E">
          <w:rPr>
            <w:rFonts w:ascii="Times New Roman" w:hAnsi="Times New Roman" w:cs="Times New Roman"/>
            <w:sz w:val="24"/>
            <w:szCs w:val="24"/>
          </w:rPr>
          <w:t xml:space="preserve">ducational </w:t>
        </w:r>
      </w:ins>
      <w:del w:id="16" w:author="SCCCD" w:date="2013-07-25T14:00:00Z">
        <w:r w:rsidR="007D264E" w:rsidRPr="007D264E" w:rsidDel="00691EB3">
          <w:rPr>
            <w:rFonts w:ascii="Times New Roman" w:hAnsi="Times New Roman" w:cs="Times New Roman"/>
            <w:sz w:val="24"/>
            <w:szCs w:val="24"/>
          </w:rPr>
          <w:delText xml:space="preserve">Services </w:delText>
        </w:r>
      </w:del>
      <w:ins w:id="17" w:author="SCCCD" w:date="2013-07-25T14:00:00Z">
        <w:r w:rsidR="00691EB3">
          <w:rPr>
            <w:rFonts w:ascii="Times New Roman" w:hAnsi="Times New Roman" w:cs="Times New Roman"/>
            <w:sz w:val="24"/>
            <w:szCs w:val="24"/>
          </w:rPr>
          <w:t>s</w:t>
        </w:r>
        <w:r w:rsidR="00691EB3" w:rsidRPr="007D264E">
          <w:rPr>
            <w:rFonts w:ascii="Times New Roman" w:hAnsi="Times New Roman" w:cs="Times New Roman"/>
            <w:sz w:val="24"/>
            <w:szCs w:val="24"/>
          </w:rPr>
          <w:t xml:space="preserve">ervices </w:t>
        </w:r>
      </w:ins>
      <w:r w:rsidR="007D264E" w:rsidRPr="007D264E">
        <w:rPr>
          <w:rFonts w:ascii="Times New Roman" w:hAnsi="Times New Roman" w:cs="Times New Roman"/>
          <w:sz w:val="24"/>
          <w:szCs w:val="24"/>
        </w:rPr>
        <w:t xml:space="preserve">&amp; </w:t>
      </w:r>
      <w:del w:id="18" w:author="SCCCD" w:date="2013-07-25T14:00:00Z">
        <w:r w:rsidR="007D264E" w:rsidRPr="007D264E" w:rsidDel="00691EB3">
          <w:rPr>
            <w:rFonts w:ascii="Times New Roman" w:hAnsi="Times New Roman" w:cs="Times New Roman"/>
            <w:sz w:val="24"/>
            <w:szCs w:val="24"/>
          </w:rPr>
          <w:delText xml:space="preserve">Institutional </w:delText>
        </w:r>
      </w:del>
      <w:ins w:id="19" w:author="SCCCD" w:date="2013-07-25T14:00:00Z">
        <w:r w:rsidR="00691EB3">
          <w:rPr>
            <w:rFonts w:ascii="Times New Roman" w:hAnsi="Times New Roman" w:cs="Times New Roman"/>
            <w:sz w:val="24"/>
            <w:szCs w:val="24"/>
          </w:rPr>
          <w:t>i</w:t>
        </w:r>
        <w:r w:rsidR="00691EB3" w:rsidRPr="007D264E">
          <w:rPr>
            <w:rFonts w:ascii="Times New Roman" w:hAnsi="Times New Roman" w:cs="Times New Roman"/>
            <w:sz w:val="24"/>
            <w:szCs w:val="24"/>
          </w:rPr>
          <w:t xml:space="preserve">nstitutional </w:t>
        </w:r>
      </w:ins>
      <w:del w:id="20" w:author="SCCCD" w:date="2013-07-25T14:00:00Z">
        <w:r w:rsidR="007D264E" w:rsidRPr="007D264E" w:rsidDel="00691EB3">
          <w:rPr>
            <w:rFonts w:ascii="Times New Roman" w:hAnsi="Times New Roman" w:cs="Times New Roman"/>
            <w:sz w:val="24"/>
            <w:szCs w:val="24"/>
          </w:rPr>
          <w:delText>Effectiveness</w:delText>
        </w:r>
      </w:del>
      <w:ins w:id="21" w:author="SCCCD" w:date="2013-07-25T14:00:00Z">
        <w:r w:rsidR="00691EB3">
          <w:rPr>
            <w:rFonts w:ascii="Times New Roman" w:hAnsi="Times New Roman" w:cs="Times New Roman"/>
            <w:sz w:val="24"/>
            <w:szCs w:val="24"/>
          </w:rPr>
          <w:t>e</w:t>
        </w:r>
        <w:r w:rsidR="00691EB3" w:rsidRPr="007D264E">
          <w:rPr>
            <w:rFonts w:ascii="Times New Roman" w:hAnsi="Times New Roman" w:cs="Times New Roman"/>
            <w:sz w:val="24"/>
            <w:szCs w:val="24"/>
          </w:rPr>
          <w:t>ffectiveness</w:t>
        </w:r>
      </w:ins>
      <w:r w:rsidR="004A5E2A">
        <w:rPr>
          <w:rFonts w:ascii="Times New Roman" w:hAnsi="Times New Roman" w:cs="Times New Roman"/>
          <w:sz w:val="24"/>
          <w:szCs w:val="24"/>
        </w:rPr>
        <w:t>, Dr. George Railey, provided assistance for the district r</w:t>
      </w:r>
      <w:r w:rsidRPr="00CE567E">
        <w:rPr>
          <w:rFonts w:ascii="Times New Roman" w:hAnsi="Times New Roman" w:cs="Times New Roman"/>
          <w:sz w:val="24"/>
          <w:szCs w:val="24"/>
        </w:rPr>
        <w:t>ecommendation</w:t>
      </w:r>
      <w:r w:rsidR="004A5E2A">
        <w:rPr>
          <w:rFonts w:ascii="Times New Roman" w:hAnsi="Times New Roman" w:cs="Times New Roman"/>
          <w:sz w:val="24"/>
          <w:szCs w:val="24"/>
        </w:rPr>
        <w:t xml:space="preserve"> response</w:t>
      </w:r>
      <w:r w:rsidRPr="00CE567E">
        <w:rPr>
          <w:rFonts w:ascii="Times New Roman" w:hAnsi="Times New Roman" w:cs="Times New Roman"/>
          <w:sz w:val="24"/>
          <w:szCs w:val="24"/>
        </w:rPr>
        <w:t>.</w:t>
      </w:r>
    </w:p>
    <w:p w:rsidR="00657FDD" w:rsidRPr="00CE567E" w:rsidRDefault="00657FDD" w:rsidP="009D0EA0">
      <w:pPr>
        <w:spacing w:line="240" w:lineRule="auto"/>
        <w:rPr>
          <w:rFonts w:ascii="Times New Roman" w:hAnsi="Times New Roman" w:cs="Times New Roman"/>
          <w:sz w:val="24"/>
          <w:szCs w:val="24"/>
        </w:rPr>
      </w:pPr>
      <w:r w:rsidRPr="00CE567E">
        <w:rPr>
          <w:rFonts w:ascii="Times New Roman" w:hAnsi="Times New Roman" w:cs="Times New Roman"/>
          <w:sz w:val="24"/>
          <w:szCs w:val="24"/>
        </w:rPr>
        <w:t xml:space="preserve">In </w:t>
      </w:r>
      <w:r w:rsidR="0024540E">
        <w:rPr>
          <w:rFonts w:ascii="Times New Roman" w:hAnsi="Times New Roman" w:cs="Times New Roman"/>
          <w:sz w:val="24"/>
          <w:szCs w:val="24"/>
        </w:rPr>
        <w:t>June of 2013,</w:t>
      </w:r>
      <w:r w:rsidRPr="00CE567E">
        <w:rPr>
          <w:rFonts w:ascii="Times New Roman" w:hAnsi="Times New Roman" w:cs="Times New Roman"/>
          <w:sz w:val="24"/>
          <w:szCs w:val="24"/>
        </w:rPr>
        <w:t xml:space="preserve"> a draft outline of the report was emailed to the </w:t>
      </w:r>
      <w:r w:rsidR="0024540E">
        <w:rPr>
          <w:rFonts w:ascii="Times New Roman" w:hAnsi="Times New Roman" w:cs="Times New Roman"/>
          <w:sz w:val="24"/>
          <w:szCs w:val="24"/>
        </w:rPr>
        <w:t>above participants</w:t>
      </w:r>
      <w:r w:rsidRPr="00CE567E">
        <w:rPr>
          <w:rFonts w:ascii="Times New Roman" w:hAnsi="Times New Roman" w:cs="Times New Roman"/>
          <w:sz w:val="24"/>
          <w:szCs w:val="24"/>
        </w:rPr>
        <w:t xml:space="preserve"> with a request for comments.</w:t>
      </w:r>
      <w:r w:rsidR="00343FFF" w:rsidRPr="00CE567E">
        <w:rPr>
          <w:rFonts w:ascii="Times New Roman" w:hAnsi="Times New Roman" w:cs="Times New Roman"/>
          <w:sz w:val="24"/>
          <w:szCs w:val="24"/>
        </w:rPr>
        <w:t xml:space="preserve">  </w:t>
      </w:r>
      <w:r w:rsidR="007D264E">
        <w:rPr>
          <w:rFonts w:ascii="Times New Roman" w:hAnsi="Times New Roman" w:cs="Times New Roman"/>
          <w:sz w:val="24"/>
          <w:szCs w:val="24"/>
        </w:rPr>
        <w:t xml:space="preserve">In July, a first draft of the response to College Recommendation 1 was emailed to a working group from the Accreditation Steering Committee for feedback.  </w:t>
      </w:r>
      <w:r w:rsidR="003961F9">
        <w:rPr>
          <w:rFonts w:ascii="Times New Roman" w:hAnsi="Times New Roman" w:cs="Times New Roman"/>
          <w:sz w:val="24"/>
          <w:szCs w:val="24"/>
        </w:rPr>
        <w:t xml:space="preserve">The draft was sent to Dr. Railey and the district office writing team on ___________.  </w:t>
      </w:r>
      <w:commentRangeStart w:id="22"/>
      <w:r w:rsidR="00343FFF" w:rsidRPr="00CE567E">
        <w:rPr>
          <w:rFonts w:ascii="Times New Roman" w:hAnsi="Times New Roman" w:cs="Times New Roman"/>
          <w:sz w:val="24"/>
          <w:szCs w:val="24"/>
        </w:rPr>
        <w:t>A presentation of the accreditation recommendations and progress to date was made on August 9, 2012 to the certificated faculty</w:t>
      </w:r>
      <w:r w:rsidR="000F6491">
        <w:rPr>
          <w:rFonts w:ascii="Times New Roman" w:hAnsi="Times New Roman" w:cs="Times New Roman"/>
          <w:sz w:val="24"/>
          <w:szCs w:val="24"/>
        </w:rPr>
        <w:t xml:space="preserve"> at the college </w:t>
      </w:r>
      <w:r w:rsidR="00E47C64">
        <w:rPr>
          <w:rFonts w:ascii="Times New Roman" w:hAnsi="Times New Roman" w:cs="Times New Roman"/>
          <w:sz w:val="24"/>
          <w:szCs w:val="24"/>
        </w:rPr>
        <w:t>f</w:t>
      </w:r>
      <w:r w:rsidR="000F6491">
        <w:rPr>
          <w:rFonts w:ascii="Times New Roman" w:hAnsi="Times New Roman" w:cs="Times New Roman"/>
          <w:sz w:val="24"/>
          <w:szCs w:val="24"/>
        </w:rPr>
        <w:t>all 2012 Duty Day</w:t>
      </w:r>
      <w:r w:rsidR="00E47C64">
        <w:rPr>
          <w:rFonts w:ascii="Times New Roman" w:hAnsi="Times New Roman" w:cs="Times New Roman"/>
          <w:sz w:val="24"/>
          <w:szCs w:val="24"/>
        </w:rPr>
        <w:t xml:space="preserve"> (first day faculty are back for the semester)</w:t>
      </w:r>
      <w:r w:rsidR="000F6491">
        <w:rPr>
          <w:rFonts w:ascii="Times New Roman" w:hAnsi="Times New Roman" w:cs="Times New Roman"/>
          <w:sz w:val="24"/>
          <w:szCs w:val="24"/>
        </w:rPr>
        <w:t xml:space="preserve"> that included Reedley, Madera</w:t>
      </w:r>
      <w:r w:rsidR="00E47C64">
        <w:rPr>
          <w:rFonts w:ascii="Times New Roman" w:hAnsi="Times New Roman" w:cs="Times New Roman"/>
          <w:sz w:val="24"/>
          <w:szCs w:val="24"/>
        </w:rPr>
        <w:t>,</w:t>
      </w:r>
      <w:r w:rsidR="000F6491">
        <w:rPr>
          <w:rFonts w:ascii="Times New Roman" w:hAnsi="Times New Roman" w:cs="Times New Roman"/>
          <w:sz w:val="24"/>
          <w:szCs w:val="24"/>
        </w:rPr>
        <w:t xml:space="preserve"> and Oakhurst [255].  A similar presentation was made</w:t>
      </w:r>
      <w:r w:rsidR="00343FFF" w:rsidRPr="00CE567E">
        <w:rPr>
          <w:rFonts w:ascii="Times New Roman" w:hAnsi="Times New Roman" w:cs="Times New Roman"/>
          <w:sz w:val="24"/>
          <w:szCs w:val="24"/>
        </w:rPr>
        <w:t xml:space="preserve"> on August 10, 2012 to the classified staff</w:t>
      </w:r>
      <w:r w:rsidR="003661FE">
        <w:rPr>
          <w:rFonts w:ascii="Times New Roman" w:hAnsi="Times New Roman" w:cs="Times New Roman"/>
          <w:sz w:val="24"/>
          <w:szCs w:val="24"/>
        </w:rPr>
        <w:t xml:space="preserve"> </w:t>
      </w:r>
      <w:r w:rsidR="000F6491">
        <w:rPr>
          <w:rFonts w:ascii="Times New Roman" w:hAnsi="Times New Roman" w:cs="Times New Roman"/>
          <w:sz w:val="24"/>
          <w:szCs w:val="24"/>
        </w:rPr>
        <w:t xml:space="preserve">at their </w:t>
      </w:r>
      <w:r w:rsidR="00E47C64">
        <w:rPr>
          <w:rFonts w:ascii="Times New Roman" w:hAnsi="Times New Roman" w:cs="Times New Roman"/>
          <w:sz w:val="24"/>
          <w:szCs w:val="24"/>
        </w:rPr>
        <w:t>f</w:t>
      </w:r>
      <w:r w:rsidR="000F6491">
        <w:rPr>
          <w:rFonts w:ascii="Times New Roman" w:hAnsi="Times New Roman" w:cs="Times New Roman"/>
          <w:sz w:val="24"/>
          <w:szCs w:val="24"/>
        </w:rPr>
        <w:t>all 2012 Classified Assembly [256].</w:t>
      </w:r>
      <w:commentRangeEnd w:id="22"/>
      <w:r w:rsidR="0024540E">
        <w:rPr>
          <w:rStyle w:val="CommentReference"/>
        </w:rPr>
        <w:commentReference w:id="22"/>
      </w:r>
    </w:p>
    <w:p w:rsidR="00BB1DEB" w:rsidRDefault="00E47C64" w:rsidP="009D0EA0">
      <w:pPr>
        <w:spacing w:after="0" w:line="240" w:lineRule="auto"/>
        <w:rPr>
          <w:rFonts w:ascii="Times New Roman" w:hAnsi="Times New Roman" w:cs="Times New Roman"/>
          <w:sz w:val="24"/>
          <w:szCs w:val="24"/>
        </w:rPr>
      </w:pPr>
      <w:commentRangeStart w:id="23"/>
      <w:r>
        <w:rPr>
          <w:rFonts w:ascii="Times New Roman" w:hAnsi="Times New Roman" w:cs="Times New Roman"/>
          <w:sz w:val="24"/>
          <w:szCs w:val="24"/>
        </w:rPr>
        <w:t xml:space="preserve">Accreditation Self-Study Co-Chair, </w:t>
      </w:r>
      <w:r w:rsidR="00FF54BC" w:rsidRPr="00CE567E">
        <w:rPr>
          <w:rFonts w:ascii="Times New Roman" w:hAnsi="Times New Roman" w:cs="Times New Roman"/>
          <w:sz w:val="24"/>
          <w:szCs w:val="24"/>
        </w:rPr>
        <w:t>Anna Martinez</w:t>
      </w:r>
      <w:r>
        <w:rPr>
          <w:rFonts w:ascii="Times New Roman" w:hAnsi="Times New Roman" w:cs="Times New Roman"/>
          <w:sz w:val="24"/>
          <w:szCs w:val="24"/>
        </w:rPr>
        <w:t>,</w:t>
      </w:r>
      <w:r w:rsidR="00FF54BC" w:rsidRPr="00CE567E">
        <w:rPr>
          <w:rFonts w:ascii="Times New Roman" w:hAnsi="Times New Roman" w:cs="Times New Roman"/>
          <w:sz w:val="24"/>
          <w:szCs w:val="24"/>
        </w:rPr>
        <w:t xml:space="preserve"> presented the accreditation response to the Associated Student Government </w:t>
      </w:r>
      <w:r>
        <w:rPr>
          <w:rFonts w:ascii="Times New Roman" w:hAnsi="Times New Roman" w:cs="Times New Roman"/>
          <w:sz w:val="24"/>
          <w:szCs w:val="24"/>
        </w:rPr>
        <w:t xml:space="preserve">(ASG) </w:t>
      </w:r>
      <w:r w:rsidR="00FF54BC" w:rsidRPr="00CE567E">
        <w:rPr>
          <w:rFonts w:ascii="Times New Roman" w:hAnsi="Times New Roman" w:cs="Times New Roman"/>
          <w:sz w:val="24"/>
          <w:szCs w:val="24"/>
        </w:rPr>
        <w:t xml:space="preserve">on August 16. </w:t>
      </w:r>
      <w:r>
        <w:rPr>
          <w:rFonts w:ascii="Times New Roman" w:hAnsi="Times New Roman" w:cs="Times New Roman"/>
          <w:sz w:val="24"/>
          <w:szCs w:val="24"/>
        </w:rPr>
        <w:t xml:space="preserve"> </w:t>
      </w:r>
      <w:r w:rsidR="00FF255C">
        <w:rPr>
          <w:rFonts w:ascii="Times New Roman" w:hAnsi="Times New Roman" w:cs="Times New Roman"/>
          <w:sz w:val="24"/>
          <w:szCs w:val="24"/>
        </w:rPr>
        <w:t>ASG members broke into teams that each reviewed a portion of the response.  At the ASG meeting</w:t>
      </w:r>
      <w:r>
        <w:rPr>
          <w:rFonts w:ascii="Times New Roman" w:hAnsi="Times New Roman" w:cs="Times New Roman"/>
          <w:sz w:val="24"/>
          <w:szCs w:val="24"/>
        </w:rPr>
        <w:t>,</w:t>
      </w:r>
      <w:r w:rsidR="00FF255C">
        <w:rPr>
          <w:rFonts w:ascii="Times New Roman" w:hAnsi="Times New Roman" w:cs="Times New Roman"/>
          <w:sz w:val="24"/>
          <w:szCs w:val="24"/>
        </w:rPr>
        <w:t xml:space="preserve"> the groups reviewed their comments and all comments were compiled onto a copy of the draft</w:t>
      </w:r>
      <w:r w:rsidR="003661FE">
        <w:rPr>
          <w:rFonts w:ascii="Times New Roman" w:hAnsi="Times New Roman" w:cs="Times New Roman"/>
          <w:sz w:val="24"/>
          <w:szCs w:val="24"/>
        </w:rPr>
        <w:t xml:space="preserve"> [252,</w:t>
      </w:r>
      <w:r>
        <w:rPr>
          <w:rFonts w:ascii="Times New Roman" w:hAnsi="Times New Roman" w:cs="Times New Roman"/>
          <w:sz w:val="24"/>
          <w:szCs w:val="24"/>
        </w:rPr>
        <w:t xml:space="preserve"> </w:t>
      </w:r>
      <w:r w:rsidR="003661FE">
        <w:rPr>
          <w:rFonts w:ascii="Times New Roman" w:hAnsi="Times New Roman" w:cs="Times New Roman"/>
          <w:sz w:val="24"/>
          <w:szCs w:val="24"/>
        </w:rPr>
        <w:t>253]</w:t>
      </w:r>
      <w:r w:rsidR="00FF255C">
        <w:rPr>
          <w:rFonts w:ascii="Times New Roman" w:hAnsi="Times New Roman" w:cs="Times New Roman"/>
          <w:sz w:val="24"/>
          <w:szCs w:val="24"/>
        </w:rPr>
        <w:t xml:space="preserve">.  ASG comments were considered and incorporated into the draft.  </w:t>
      </w:r>
      <w:r w:rsidR="00FF255C" w:rsidRPr="00BC0B06">
        <w:rPr>
          <w:rFonts w:ascii="Times New Roman" w:hAnsi="Times New Roman" w:cs="Times New Roman"/>
          <w:sz w:val="24"/>
          <w:szCs w:val="24"/>
        </w:rPr>
        <w:t xml:space="preserve">On September </w:t>
      </w:r>
      <w:r w:rsidR="00D05BBF">
        <w:rPr>
          <w:rFonts w:ascii="Times New Roman" w:hAnsi="Times New Roman" w:cs="Times New Roman"/>
          <w:sz w:val="24"/>
          <w:szCs w:val="24"/>
        </w:rPr>
        <w:t>25</w:t>
      </w:r>
      <w:r w:rsidRPr="00BC0B06">
        <w:rPr>
          <w:rFonts w:ascii="Times New Roman" w:hAnsi="Times New Roman" w:cs="Times New Roman"/>
          <w:sz w:val="24"/>
          <w:szCs w:val="24"/>
        </w:rPr>
        <w:t>,</w:t>
      </w:r>
      <w:r w:rsidR="00FF255C" w:rsidRPr="00BC0B06">
        <w:rPr>
          <w:rFonts w:ascii="Times New Roman" w:hAnsi="Times New Roman" w:cs="Times New Roman"/>
          <w:sz w:val="24"/>
          <w:szCs w:val="24"/>
        </w:rPr>
        <w:t xml:space="preserve"> ASG endorsed the accreditation response</w:t>
      </w:r>
      <w:r w:rsidR="00D8687C" w:rsidRPr="00BC0B06">
        <w:rPr>
          <w:rFonts w:ascii="Times New Roman" w:hAnsi="Times New Roman" w:cs="Times New Roman"/>
          <w:sz w:val="24"/>
          <w:szCs w:val="24"/>
        </w:rPr>
        <w:t xml:space="preserve"> and the integrated planning model document</w:t>
      </w:r>
      <w:r w:rsidR="0057469D">
        <w:rPr>
          <w:rFonts w:ascii="Times New Roman" w:hAnsi="Times New Roman" w:cs="Times New Roman"/>
          <w:sz w:val="24"/>
          <w:szCs w:val="24"/>
        </w:rPr>
        <w:t xml:space="preserve"> [</w:t>
      </w:r>
      <w:r w:rsidR="00BB1DEB">
        <w:rPr>
          <w:rFonts w:ascii="Times New Roman" w:hAnsi="Times New Roman" w:cs="Times New Roman"/>
          <w:sz w:val="24"/>
          <w:szCs w:val="24"/>
        </w:rPr>
        <w:t>429</w:t>
      </w:r>
      <w:r w:rsidR="00A072F3">
        <w:rPr>
          <w:rFonts w:ascii="Times New Roman" w:hAnsi="Times New Roman" w:cs="Times New Roman"/>
          <w:sz w:val="24"/>
          <w:szCs w:val="24"/>
        </w:rPr>
        <w:t>,</w:t>
      </w:r>
      <w:r w:rsidR="00BB1DEB">
        <w:rPr>
          <w:rFonts w:ascii="Times New Roman" w:hAnsi="Times New Roman" w:cs="Times New Roman"/>
          <w:sz w:val="24"/>
          <w:szCs w:val="24"/>
        </w:rPr>
        <w:t xml:space="preserve"> 430].</w:t>
      </w:r>
    </w:p>
    <w:p w:rsidR="001D174D" w:rsidRDefault="001D174D" w:rsidP="009D0EA0">
      <w:pPr>
        <w:spacing w:after="0" w:line="240" w:lineRule="auto"/>
        <w:rPr>
          <w:rFonts w:ascii="Times New Roman" w:hAnsi="Times New Roman" w:cs="Times New Roman"/>
          <w:sz w:val="24"/>
          <w:szCs w:val="24"/>
        </w:rPr>
      </w:pPr>
    </w:p>
    <w:p w:rsidR="00FF255C" w:rsidRDefault="00FF54BC" w:rsidP="009D0EA0">
      <w:pPr>
        <w:spacing w:line="240" w:lineRule="auto"/>
        <w:rPr>
          <w:rFonts w:ascii="Times New Roman" w:hAnsi="Times New Roman" w:cs="Times New Roman"/>
          <w:sz w:val="24"/>
          <w:szCs w:val="24"/>
        </w:rPr>
      </w:pPr>
      <w:r w:rsidRPr="00CE567E">
        <w:rPr>
          <w:rFonts w:ascii="Times New Roman" w:hAnsi="Times New Roman" w:cs="Times New Roman"/>
          <w:sz w:val="24"/>
          <w:szCs w:val="24"/>
        </w:rPr>
        <w:t>On August 27</w:t>
      </w:r>
      <w:r w:rsidR="00E47C64">
        <w:rPr>
          <w:rFonts w:ascii="Times New Roman" w:hAnsi="Times New Roman" w:cs="Times New Roman"/>
          <w:sz w:val="24"/>
          <w:szCs w:val="24"/>
        </w:rPr>
        <w:t>,</w:t>
      </w:r>
      <w:r w:rsidRPr="00CE567E">
        <w:rPr>
          <w:rFonts w:ascii="Times New Roman" w:hAnsi="Times New Roman" w:cs="Times New Roman"/>
          <w:sz w:val="24"/>
          <w:szCs w:val="24"/>
        </w:rPr>
        <w:t xml:space="preserve"> the Classified Senate heard a presentation from </w:t>
      </w:r>
      <w:r w:rsidR="00BC0B06">
        <w:rPr>
          <w:rFonts w:ascii="Times New Roman" w:hAnsi="Times New Roman" w:cs="Times New Roman"/>
          <w:sz w:val="24"/>
          <w:szCs w:val="24"/>
        </w:rPr>
        <w:t>the accreditation co-chair</w:t>
      </w:r>
      <w:r w:rsidRPr="00CE567E">
        <w:rPr>
          <w:rFonts w:ascii="Times New Roman" w:hAnsi="Times New Roman" w:cs="Times New Roman"/>
          <w:sz w:val="24"/>
          <w:szCs w:val="24"/>
        </w:rPr>
        <w:t xml:space="preserve"> on the accreditation response. </w:t>
      </w:r>
      <w:r w:rsidR="00E47C64">
        <w:rPr>
          <w:rFonts w:ascii="Times New Roman" w:hAnsi="Times New Roman" w:cs="Times New Roman"/>
          <w:sz w:val="24"/>
          <w:szCs w:val="24"/>
        </w:rPr>
        <w:t xml:space="preserve"> </w:t>
      </w:r>
      <w:r w:rsidR="00FF255C">
        <w:rPr>
          <w:rFonts w:ascii="Times New Roman" w:hAnsi="Times New Roman" w:cs="Times New Roman"/>
          <w:sz w:val="24"/>
          <w:szCs w:val="24"/>
        </w:rPr>
        <w:t>Marilyn Behringer presented the integrated planning document and talked to Classified Senate when they considered the accreditation response for a second time on September 17.  Due to the lack of a quorum</w:t>
      </w:r>
      <w:r w:rsidR="00E47C64">
        <w:rPr>
          <w:rFonts w:ascii="Times New Roman" w:hAnsi="Times New Roman" w:cs="Times New Roman"/>
          <w:sz w:val="24"/>
          <w:szCs w:val="24"/>
        </w:rPr>
        <w:t>,</w:t>
      </w:r>
      <w:r w:rsidR="00FF255C">
        <w:rPr>
          <w:rFonts w:ascii="Times New Roman" w:hAnsi="Times New Roman" w:cs="Times New Roman"/>
          <w:sz w:val="24"/>
          <w:szCs w:val="24"/>
        </w:rPr>
        <w:t xml:space="preserve"> the response was submitted to members for an electronic vote</w:t>
      </w:r>
      <w:r w:rsidR="00FF255C" w:rsidRPr="003C0D8D">
        <w:rPr>
          <w:rFonts w:ascii="Times New Roman" w:hAnsi="Times New Roman" w:cs="Times New Roman"/>
          <w:sz w:val="24"/>
          <w:szCs w:val="24"/>
        </w:rPr>
        <w:t xml:space="preserve">. </w:t>
      </w:r>
      <w:r w:rsidR="00EF41ED" w:rsidRPr="003C0D8D">
        <w:rPr>
          <w:rFonts w:ascii="Times New Roman" w:hAnsi="Times New Roman" w:cs="Times New Roman"/>
          <w:sz w:val="24"/>
          <w:szCs w:val="24"/>
        </w:rPr>
        <w:t xml:space="preserve"> </w:t>
      </w:r>
      <w:r w:rsidR="00FF255C" w:rsidRPr="003C0D8D">
        <w:rPr>
          <w:rFonts w:ascii="Times New Roman" w:hAnsi="Times New Roman" w:cs="Times New Roman"/>
          <w:sz w:val="24"/>
          <w:szCs w:val="24"/>
        </w:rPr>
        <w:t xml:space="preserve">Classified Senate approved the accreditation response </w:t>
      </w:r>
      <w:r w:rsidR="00D8687C" w:rsidRPr="003C0D8D">
        <w:rPr>
          <w:rFonts w:ascii="Times New Roman" w:hAnsi="Times New Roman" w:cs="Times New Roman"/>
          <w:sz w:val="24"/>
          <w:szCs w:val="24"/>
        </w:rPr>
        <w:t xml:space="preserve">and integrated planning document </w:t>
      </w:r>
      <w:r w:rsidR="00FF255C" w:rsidRPr="003C0D8D">
        <w:rPr>
          <w:rFonts w:ascii="Times New Roman" w:hAnsi="Times New Roman" w:cs="Times New Roman"/>
          <w:sz w:val="24"/>
          <w:szCs w:val="24"/>
        </w:rPr>
        <w:t>on September 21</w:t>
      </w:r>
      <w:r w:rsidR="00EF41ED">
        <w:rPr>
          <w:rFonts w:ascii="Times New Roman" w:hAnsi="Times New Roman" w:cs="Times New Roman"/>
          <w:sz w:val="24"/>
          <w:szCs w:val="24"/>
        </w:rPr>
        <w:t xml:space="preserve"> [</w:t>
      </w:r>
      <w:r w:rsidR="00607EE1">
        <w:rPr>
          <w:rFonts w:ascii="Times New Roman" w:hAnsi="Times New Roman" w:cs="Times New Roman"/>
          <w:sz w:val="24"/>
          <w:szCs w:val="24"/>
        </w:rPr>
        <w:t>258</w:t>
      </w:r>
      <w:r w:rsidR="00EF41ED">
        <w:rPr>
          <w:rFonts w:ascii="Times New Roman" w:hAnsi="Times New Roman" w:cs="Times New Roman"/>
          <w:sz w:val="24"/>
          <w:szCs w:val="24"/>
        </w:rPr>
        <w:t>]</w:t>
      </w:r>
      <w:r w:rsidR="00FF255C">
        <w:rPr>
          <w:rFonts w:ascii="Times New Roman" w:hAnsi="Times New Roman" w:cs="Times New Roman"/>
          <w:sz w:val="24"/>
          <w:szCs w:val="24"/>
        </w:rPr>
        <w:t>.</w:t>
      </w:r>
    </w:p>
    <w:p w:rsidR="003661FE" w:rsidRDefault="00FF54BC" w:rsidP="009D0EA0">
      <w:pPr>
        <w:spacing w:line="240" w:lineRule="auto"/>
        <w:rPr>
          <w:rFonts w:ascii="Times New Roman" w:hAnsi="Times New Roman" w:cs="Times New Roman"/>
          <w:sz w:val="24"/>
          <w:szCs w:val="24"/>
        </w:rPr>
      </w:pPr>
      <w:r w:rsidRPr="00CE567E">
        <w:rPr>
          <w:rFonts w:ascii="Times New Roman" w:hAnsi="Times New Roman" w:cs="Times New Roman"/>
          <w:sz w:val="24"/>
          <w:szCs w:val="24"/>
        </w:rPr>
        <w:t xml:space="preserve">The Academic Senate heard a presentation from </w:t>
      </w:r>
      <w:r w:rsidR="00BC0B06">
        <w:rPr>
          <w:rFonts w:ascii="Times New Roman" w:hAnsi="Times New Roman" w:cs="Times New Roman"/>
          <w:sz w:val="24"/>
          <w:szCs w:val="24"/>
        </w:rPr>
        <w:t xml:space="preserve">the accreditation </w:t>
      </w:r>
      <w:r w:rsidR="0038546C">
        <w:rPr>
          <w:rFonts w:ascii="Times New Roman" w:hAnsi="Times New Roman" w:cs="Times New Roman"/>
          <w:sz w:val="24"/>
          <w:szCs w:val="24"/>
        </w:rPr>
        <w:t>liaison</w:t>
      </w:r>
      <w:r w:rsidR="00BC0B06">
        <w:rPr>
          <w:rFonts w:ascii="Times New Roman" w:hAnsi="Times New Roman" w:cs="Times New Roman"/>
          <w:sz w:val="24"/>
          <w:szCs w:val="24"/>
        </w:rPr>
        <w:t xml:space="preserve"> officer and the accreditation co-chair</w:t>
      </w:r>
      <w:r w:rsidRPr="00CE567E">
        <w:rPr>
          <w:rFonts w:ascii="Times New Roman" w:hAnsi="Times New Roman" w:cs="Times New Roman"/>
          <w:sz w:val="24"/>
          <w:szCs w:val="24"/>
        </w:rPr>
        <w:t xml:space="preserve"> on the accreditation response and the integrated planning </w:t>
      </w:r>
      <w:r w:rsidR="00D8687C">
        <w:rPr>
          <w:rFonts w:ascii="Times New Roman" w:hAnsi="Times New Roman" w:cs="Times New Roman"/>
          <w:sz w:val="24"/>
          <w:szCs w:val="24"/>
        </w:rPr>
        <w:t>document</w:t>
      </w:r>
      <w:r w:rsidR="00D8687C" w:rsidRPr="00CE567E">
        <w:rPr>
          <w:rFonts w:ascii="Times New Roman" w:hAnsi="Times New Roman" w:cs="Times New Roman"/>
          <w:sz w:val="24"/>
          <w:szCs w:val="24"/>
        </w:rPr>
        <w:t xml:space="preserve"> </w:t>
      </w:r>
      <w:r w:rsidRPr="00CE567E">
        <w:rPr>
          <w:rFonts w:ascii="Times New Roman" w:hAnsi="Times New Roman" w:cs="Times New Roman"/>
          <w:sz w:val="24"/>
          <w:szCs w:val="24"/>
        </w:rPr>
        <w:t xml:space="preserve">on August 28. All constituency groups were asked to submit comments by September 11. </w:t>
      </w:r>
      <w:r w:rsidR="00FF255C">
        <w:rPr>
          <w:rFonts w:ascii="Times New Roman" w:hAnsi="Times New Roman" w:cs="Times New Roman"/>
          <w:sz w:val="24"/>
          <w:szCs w:val="24"/>
        </w:rPr>
        <w:t>At the September 11 meeting</w:t>
      </w:r>
      <w:r w:rsidR="00EF41ED">
        <w:rPr>
          <w:rFonts w:ascii="Times New Roman" w:hAnsi="Times New Roman" w:cs="Times New Roman"/>
          <w:sz w:val="24"/>
          <w:szCs w:val="24"/>
        </w:rPr>
        <w:t>,</w:t>
      </w:r>
      <w:r w:rsidR="00FF255C">
        <w:rPr>
          <w:rFonts w:ascii="Times New Roman" w:hAnsi="Times New Roman" w:cs="Times New Roman"/>
          <w:sz w:val="24"/>
          <w:szCs w:val="24"/>
        </w:rPr>
        <w:t xml:space="preserve"> the Academic Senate approved the</w:t>
      </w:r>
      <w:r w:rsidR="0038546C">
        <w:rPr>
          <w:rFonts w:ascii="Times New Roman" w:hAnsi="Times New Roman" w:cs="Times New Roman"/>
          <w:sz w:val="24"/>
          <w:szCs w:val="24"/>
        </w:rPr>
        <w:t xml:space="preserve"> responses to the</w:t>
      </w:r>
      <w:r w:rsidR="00FF255C">
        <w:rPr>
          <w:rFonts w:ascii="Times New Roman" w:hAnsi="Times New Roman" w:cs="Times New Roman"/>
          <w:sz w:val="24"/>
          <w:szCs w:val="24"/>
        </w:rPr>
        <w:t xml:space="preserve"> district recommendation and college recommendations 2 and 3</w:t>
      </w:r>
      <w:r w:rsidR="00550026">
        <w:rPr>
          <w:rFonts w:ascii="Times New Roman" w:hAnsi="Times New Roman" w:cs="Times New Roman"/>
          <w:sz w:val="24"/>
          <w:szCs w:val="24"/>
        </w:rPr>
        <w:t xml:space="preserve"> [</w:t>
      </w:r>
      <w:r w:rsidR="007C44BC">
        <w:rPr>
          <w:rFonts w:ascii="Times New Roman" w:hAnsi="Times New Roman" w:cs="Times New Roman"/>
          <w:sz w:val="24"/>
          <w:szCs w:val="24"/>
        </w:rPr>
        <w:t>259]</w:t>
      </w:r>
      <w:r w:rsidR="00FF255C">
        <w:rPr>
          <w:rFonts w:ascii="Times New Roman" w:hAnsi="Times New Roman" w:cs="Times New Roman"/>
          <w:sz w:val="24"/>
          <w:szCs w:val="24"/>
        </w:rPr>
        <w:t xml:space="preserve">. </w:t>
      </w:r>
      <w:r w:rsidRPr="00CE567E">
        <w:rPr>
          <w:rFonts w:ascii="Times New Roman" w:hAnsi="Times New Roman" w:cs="Times New Roman"/>
          <w:sz w:val="24"/>
          <w:szCs w:val="24"/>
        </w:rPr>
        <w:t>A meeting was held on September 14 to discuss in more detail the Academic Senate concerns with the clarity of the response to college recommend</w:t>
      </w:r>
      <w:r w:rsidR="004B081B" w:rsidRPr="00CE567E">
        <w:rPr>
          <w:rFonts w:ascii="Times New Roman" w:hAnsi="Times New Roman" w:cs="Times New Roman"/>
          <w:sz w:val="24"/>
          <w:szCs w:val="24"/>
        </w:rPr>
        <w:t>ation 1</w:t>
      </w:r>
      <w:r w:rsidR="00E02AC8">
        <w:rPr>
          <w:rFonts w:ascii="Times New Roman" w:hAnsi="Times New Roman" w:cs="Times New Roman"/>
          <w:sz w:val="24"/>
          <w:szCs w:val="24"/>
        </w:rPr>
        <w:t>.</w:t>
      </w:r>
      <w:r w:rsidR="004034D5">
        <w:rPr>
          <w:rFonts w:ascii="Times New Roman" w:hAnsi="Times New Roman" w:cs="Times New Roman"/>
          <w:sz w:val="24"/>
          <w:szCs w:val="24"/>
        </w:rPr>
        <w:t xml:space="preserve"> </w:t>
      </w:r>
      <w:r w:rsidR="00FF255C">
        <w:rPr>
          <w:rFonts w:ascii="Times New Roman" w:hAnsi="Times New Roman" w:cs="Times New Roman"/>
          <w:sz w:val="24"/>
          <w:szCs w:val="24"/>
        </w:rPr>
        <w:t>As a result of that meeting</w:t>
      </w:r>
      <w:r w:rsidR="00EF41ED">
        <w:rPr>
          <w:rFonts w:ascii="Times New Roman" w:hAnsi="Times New Roman" w:cs="Times New Roman"/>
          <w:sz w:val="24"/>
          <w:szCs w:val="24"/>
        </w:rPr>
        <w:t>,</w:t>
      </w:r>
      <w:r w:rsidR="00FF255C">
        <w:rPr>
          <w:rFonts w:ascii="Times New Roman" w:hAnsi="Times New Roman" w:cs="Times New Roman"/>
          <w:sz w:val="24"/>
          <w:szCs w:val="24"/>
        </w:rPr>
        <w:t xml:space="preserve"> changes were made to the response to college recommendation #1</w:t>
      </w:r>
      <w:r w:rsidR="00E02AC8">
        <w:rPr>
          <w:rFonts w:ascii="Times New Roman" w:hAnsi="Times New Roman" w:cs="Times New Roman"/>
          <w:sz w:val="24"/>
          <w:szCs w:val="24"/>
        </w:rPr>
        <w:t>.</w:t>
      </w:r>
      <w:r w:rsidR="004034D5">
        <w:rPr>
          <w:rFonts w:ascii="Times New Roman" w:hAnsi="Times New Roman" w:cs="Times New Roman"/>
          <w:sz w:val="24"/>
          <w:szCs w:val="24"/>
        </w:rPr>
        <w:t xml:space="preserve"> </w:t>
      </w:r>
      <w:r w:rsidR="00E02AC8">
        <w:rPr>
          <w:rFonts w:ascii="Times New Roman" w:hAnsi="Times New Roman" w:cs="Times New Roman"/>
          <w:sz w:val="24"/>
          <w:szCs w:val="24"/>
        </w:rPr>
        <w:t xml:space="preserve">College recommendation1 was </w:t>
      </w:r>
      <w:r w:rsidR="004034D5" w:rsidRPr="0038546C">
        <w:rPr>
          <w:rFonts w:ascii="Times New Roman" w:hAnsi="Times New Roman" w:cs="Times New Roman"/>
          <w:sz w:val="24"/>
          <w:szCs w:val="24"/>
        </w:rPr>
        <w:t>endorsed by Academic Senate on September 25</w:t>
      </w:r>
      <w:r w:rsidR="00E02AC8">
        <w:rPr>
          <w:rFonts w:ascii="Times New Roman" w:hAnsi="Times New Roman" w:cs="Times New Roman"/>
          <w:sz w:val="24"/>
          <w:szCs w:val="24"/>
        </w:rPr>
        <w:t>, 2012 completing the Academic Senate endorsement of the response</w:t>
      </w:r>
      <w:r w:rsidR="009D0EA0">
        <w:rPr>
          <w:rFonts w:ascii="Times New Roman" w:hAnsi="Times New Roman" w:cs="Times New Roman"/>
          <w:sz w:val="24"/>
          <w:szCs w:val="24"/>
        </w:rPr>
        <w:t xml:space="preserve"> [260]</w:t>
      </w:r>
      <w:r w:rsidR="004034D5" w:rsidRPr="0038546C">
        <w:rPr>
          <w:rFonts w:ascii="Times New Roman" w:hAnsi="Times New Roman" w:cs="Times New Roman"/>
          <w:sz w:val="24"/>
          <w:szCs w:val="24"/>
        </w:rPr>
        <w:t>.</w:t>
      </w:r>
      <w:commentRangeEnd w:id="23"/>
      <w:r w:rsidR="0024540E">
        <w:rPr>
          <w:rStyle w:val="CommentReference"/>
        </w:rPr>
        <w:commentReference w:id="23"/>
      </w:r>
    </w:p>
    <w:p w:rsidR="00E02AC8" w:rsidRDefault="00E02AC8">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3661FE" w:rsidRPr="00CE567E" w:rsidRDefault="003661FE" w:rsidP="003661FE">
      <w:pPr>
        <w:jc w:val="center"/>
        <w:rPr>
          <w:rFonts w:ascii="Times New Roman" w:eastAsia="Times New Roman" w:hAnsi="Times New Roman" w:cs="Times New Roman"/>
          <w:b/>
          <w:bCs/>
          <w:sz w:val="28"/>
          <w:szCs w:val="28"/>
        </w:rPr>
      </w:pPr>
      <w:r w:rsidRPr="00CE567E">
        <w:rPr>
          <w:rFonts w:ascii="Times New Roman" w:eastAsia="Times New Roman" w:hAnsi="Times New Roman" w:cs="Times New Roman"/>
          <w:b/>
          <w:bCs/>
          <w:sz w:val="28"/>
          <w:szCs w:val="28"/>
        </w:rPr>
        <w:lastRenderedPageBreak/>
        <w:t xml:space="preserve">Evidence for </w:t>
      </w:r>
      <w:r>
        <w:rPr>
          <w:rFonts w:ascii="Times New Roman" w:eastAsia="Times New Roman" w:hAnsi="Times New Roman" w:cs="Times New Roman"/>
          <w:b/>
          <w:bCs/>
          <w:sz w:val="28"/>
          <w:szCs w:val="28"/>
        </w:rPr>
        <w:t>the Report Preparation</w:t>
      </w:r>
    </w:p>
    <w:p w:rsidR="003661FE" w:rsidRDefault="003661FE" w:rsidP="003661FE">
      <w:pPr>
        <w:spacing w:after="0"/>
        <w:rPr>
          <w:rFonts w:ascii="Times New Roman" w:hAnsi="Times New Roman" w:cs="Times New Roman"/>
          <w:sz w:val="24"/>
          <w:szCs w:val="24"/>
        </w:rPr>
      </w:pPr>
    </w:p>
    <w:p w:rsidR="003661FE" w:rsidRDefault="003661FE" w:rsidP="003661FE">
      <w:pPr>
        <w:spacing w:after="0"/>
        <w:rPr>
          <w:rFonts w:ascii="Times New Roman" w:hAnsi="Times New Roman" w:cs="Times New Roman"/>
          <w:sz w:val="24"/>
          <w:szCs w:val="24"/>
        </w:rPr>
      </w:pPr>
      <w:commentRangeStart w:id="24"/>
      <w:r>
        <w:rPr>
          <w:rFonts w:ascii="Times New Roman" w:hAnsi="Times New Roman" w:cs="Times New Roman"/>
          <w:sz w:val="24"/>
          <w:szCs w:val="24"/>
        </w:rPr>
        <w:t>252</w:t>
      </w:r>
      <w:r>
        <w:rPr>
          <w:rFonts w:ascii="Times New Roman" w:hAnsi="Times New Roman" w:cs="Times New Roman"/>
          <w:sz w:val="24"/>
          <w:szCs w:val="24"/>
        </w:rPr>
        <w:tab/>
      </w:r>
      <w:r w:rsidRPr="003661FE">
        <w:rPr>
          <w:rFonts w:ascii="Times New Roman" w:hAnsi="Times New Roman" w:cs="Times New Roman"/>
          <w:sz w:val="24"/>
          <w:szCs w:val="24"/>
        </w:rPr>
        <w:t>ASG Comments Part 1</w:t>
      </w:r>
    </w:p>
    <w:p w:rsidR="003661FE" w:rsidRDefault="003661FE" w:rsidP="003661FE">
      <w:pPr>
        <w:spacing w:after="0"/>
        <w:rPr>
          <w:rFonts w:ascii="Times New Roman" w:hAnsi="Times New Roman" w:cs="Times New Roman"/>
          <w:sz w:val="24"/>
          <w:szCs w:val="24"/>
        </w:rPr>
      </w:pPr>
      <w:r>
        <w:rPr>
          <w:rFonts w:ascii="Times New Roman" w:hAnsi="Times New Roman" w:cs="Times New Roman"/>
          <w:sz w:val="24"/>
          <w:szCs w:val="24"/>
        </w:rPr>
        <w:t>253</w:t>
      </w:r>
      <w:r>
        <w:rPr>
          <w:rFonts w:ascii="Times New Roman" w:hAnsi="Times New Roman" w:cs="Times New Roman"/>
          <w:sz w:val="24"/>
          <w:szCs w:val="24"/>
        </w:rPr>
        <w:tab/>
      </w:r>
      <w:r w:rsidRPr="003661FE">
        <w:rPr>
          <w:rFonts w:ascii="Times New Roman" w:hAnsi="Times New Roman" w:cs="Times New Roman"/>
          <w:sz w:val="24"/>
          <w:szCs w:val="24"/>
        </w:rPr>
        <w:t>ASG Comments Part 2</w:t>
      </w:r>
    </w:p>
    <w:p w:rsidR="003661FE" w:rsidRDefault="003661FE" w:rsidP="003661FE">
      <w:pPr>
        <w:spacing w:after="0"/>
        <w:rPr>
          <w:rFonts w:ascii="Times New Roman" w:hAnsi="Times New Roman" w:cs="Times New Roman"/>
          <w:sz w:val="24"/>
          <w:szCs w:val="24"/>
        </w:rPr>
      </w:pPr>
      <w:r>
        <w:rPr>
          <w:rFonts w:ascii="Times New Roman" w:hAnsi="Times New Roman" w:cs="Times New Roman"/>
          <w:sz w:val="24"/>
          <w:szCs w:val="24"/>
        </w:rPr>
        <w:t>254</w:t>
      </w:r>
      <w:r>
        <w:rPr>
          <w:rFonts w:ascii="Times New Roman" w:hAnsi="Times New Roman" w:cs="Times New Roman"/>
          <w:sz w:val="24"/>
          <w:szCs w:val="24"/>
        </w:rPr>
        <w:tab/>
      </w:r>
      <w:r w:rsidRPr="003661FE">
        <w:rPr>
          <w:rFonts w:ascii="Times New Roman" w:hAnsi="Times New Roman" w:cs="Times New Roman"/>
          <w:sz w:val="24"/>
          <w:szCs w:val="24"/>
        </w:rPr>
        <w:t>Campus Presentation on SCCCD Strategic Planning for RC Strategic Planning</w:t>
      </w:r>
    </w:p>
    <w:p w:rsidR="003661FE" w:rsidRDefault="003661FE" w:rsidP="003661FE">
      <w:pPr>
        <w:spacing w:after="0"/>
        <w:rPr>
          <w:rFonts w:ascii="Times New Roman" w:hAnsi="Times New Roman" w:cs="Times New Roman"/>
          <w:sz w:val="24"/>
          <w:szCs w:val="24"/>
        </w:rPr>
      </w:pPr>
      <w:r>
        <w:rPr>
          <w:rFonts w:ascii="Times New Roman" w:hAnsi="Times New Roman" w:cs="Times New Roman"/>
          <w:sz w:val="24"/>
          <w:szCs w:val="24"/>
        </w:rPr>
        <w:t>255</w:t>
      </w:r>
      <w:r>
        <w:rPr>
          <w:rFonts w:ascii="Times New Roman" w:hAnsi="Times New Roman" w:cs="Times New Roman"/>
          <w:sz w:val="24"/>
          <w:szCs w:val="24"/>
        </w:rPr>
        <w:tab/>
      </w:r>
      <w:r w:rsidRPr="003661FE">
        <w:rPr>
          <w:rFonts w:ascii="Times New Roman" w:hAnsi="Times New Roman" w:cs="Times New Roman"/>
          <w:sz w:val="24"/>
          <w:szCs w:val="24"/>
        </w:rPr>
        <w:t>Duty Day Fall 2012 Presentation</w:t>
      </w:r>
    </w:p>
    <w:p w:rsidR="003661FE" w:rsidRDefault="003661FE" w:rsidP="003661FE">
      <w:pPr>
        <w:spacing w:after="0"/>
        <w:rPr>
          <w:rFonts w:ascii="Times New Roman" w:hAnsi="Times New Roman" w:cs="Times New Roman"/>
          <w:sz w:val="24"/>
          <w:szCs w:val="24"/>
        </w:rPr>
      </w:pPr>
      <w:r>
        <w:rPr>
          <w:rFonts w:ascii="Times New Roman" w:hAnsi="Times New Roman" w:cs="Times New Roman"/>
          <w:sz w:val="24"/>
          <w:szCs w:val="24"/>
        </w:rPr>
        <w:t>256</w:t>
      </w:r>
      <w:r>
        <w:rPr>
          <w:rFonts w:ascii="Times New Roman" w:hAnsi="Times New Roman" w:cs="Times New Roman"/>
          <w:sz w:val="24"/>
          <w:szCs w:val="24"/>
        </w:rPr>
        <w:tab/>
      </w:r>
      <w:r w:rsidRPr="003661FE">
        <w:rPr>
          <w:rFonts w:ascii="Times New Roman" w:hAnsi="Times New Roman" w:cs="Times New Roman"/>
          <w:sz w:val="24"/>
          <w:szCs w:val="24"/>
        </w:rPr>
        <w:t>Classified Assembly Fall 2012 Presentation</w:t>
      </w:r>
    </w:p>
    <w:p w:rsidR="00C734FD" w:rsidRDefault="00C734FD" w:rsidP="003661FE">
      <w:pPr>
        <w:spacing w:after="0"/>
        <w:rPr>
          <w:rFonts w:ascii="Times New Roman" w:hAnsi="Times New Roman" w:cs="Times New Roman"/>
          <w:sz w:val="24"/>
          <w:szCs w:val="24"/>
        </w:rPr>
      </w:pPr>
      <w:r>
        <w:rPr>
          <w:rFonts w:ascii="Times New Roman" w:hAnsi="Times New Roman" w:cs="Times New Roman"/>
          <w:sz w:val="24"/>
          <w:szCs w:val="24"/>
        </w:rPr>
        <w:t>257</w:t>
      </w:r>
      <w:r>
        <w:rPr>
          <w:rFonts w:ascii="Times New Roman" w:hAnsi="Times New Roman" w:cs="Times New Roman"/>
          <w:sz w:val="24"/>
          <w:szCs w:val="24"/>
        </w:rPr>
        <w:tab/>
        <w:t>Opening Day Fall 2012 Agenda</w:t>
      </w:r>
    </w:p>
    <w:p w:rsidR="00556AD1" w:rsidRDefault="00556AD1" w:rsidP="003661FE">
      <w:pPr>
        <w:spacing w:after="0"/>
        <w:rPr>
          <w:rFonts w:ascii="Times New Roman" w:hAnsi="Times New Roman" w:cs="Times New Roman"/>
          <w:sz w:val="24"/>
          <w:szCs w:val="24"/>
        </w:rPr>
      </w:pPr>
      <w:r>
        <w:rPr>
          <w:rFonts w:ascii="Times New Roman" w:hAnsi="Times New Roman" w:cs="Times New Roman"/>
          <w:sz w:val="24"/>
          <w:szCs w:val="24"/>
        </w:rPr>
        <w:t>258</w:t>
      </w:r>
      <w:r>
        <w:rPr>
          <w:rFonts w:ascii="Times New Roman" w:hAnsi="Times New Roman" w:cs="Times New Roman"/>
          <w:sz w:val="24"/>
          <w:szCs w:val="24"/>
        </w:rPr>
        <w:tab/>
        <w:t>Classified Endorsement Memo</w:t>
      </w:r>
    </w:p>
    <w:p w:rsidR="00556AD1" w:rsidRDefault="007C44BC" w:rsidP="003661FE">
      <w:pPr>
        <w:spacing w:after="0"/>
        <w:rPr>
          <w:rFonts w:ascii="Times New Roman" w:hAnsi="Times New Roman" w:cs="Times New Roman"/>
          <w:sz w:val="24"/>
          <w:szCs w:val="24"/>
        </w:rPr>
      </w:pPr>
      <w:r>
        <w:rPr>
          <w:rFonts w:ascii="Times New Roman" w:hAnsi="Times New Roman" w:cs="Times New Roman"/>
          <w:sz w:val="24"/>
          <w:szCs w:val="24"/>
        </w:rPr>
        <w:t>259</w:t>
      </w:r>
      <w:r>
        <w:rPr>
          <w:rFonts w:ascii="Times New Roman" w:hAnsi="Times New Roman" w:cs="Times New Roman"/>
          <w:sz w:val="24"/>
          <w:szCs w:val="24"/>
        </w:rPr>
        <w:tab/>
      </w:r>
      <w:r w:rsidR="00C25CF4" w:rsidRPr="00C25CF4">
        <w:rPr>
          <w:rFonts w:ascii="Times New Roman" w:hAnsi="Times New Roman" w:cs="Times New Roman"/>
          <w:sz w:val="24"/>
          <w:szCs w:val="24"/>
        </w:rPr>
        <w:t>RC AS Minutes 9-11-12</w:t>
      </w:r>
    </w:p>
    <w:p w:rsidR="00556AD1" w:rsidRDefault="009D0EA0" w:rsidP="003661FE">
      <w:pPr>
        <w:spacing w:after="0"/>
        <w:rPr>
          <w:rFonts w:ascii="Times New Roman" w:hAnsi="Times New Roman" w:cs="Times New Roman"/>
          <w:sz w:val="24"/>
          <w:szCs w:val="24"/>
        </w:rPr>
      </w:pPr>
      <w:r>
        <w:rPr>
          <w:rFonts w:ascii="Times New Roman" w:hAnsi="Times New Roman" w:cs="Times New Roman"/>
          <w:sz w:val="24"/>
          <w:szCs w:val="24"/>
        </w:rPr>
        <w:t>260</w:t>
      </w:r>
      <w:r w:rsidR="007C44BC">
        <w:rPr>
          <w:rFonts w:ascii="Times New Roman" w:hAnsi="Times New Roman" w:cs="Times New Roman"/>
          <w:sz w:val="24"/>
          <w:szCs w:val="24"/>
        </w:rPr>
        <w:tab/>
      </w:r>
      <w:r w:rsidR="00556AD1">
        <w:rPr>
          <w:rFonts w:ascii="Times New Roman" w:hAnsi="Times New Roman" w:cs="Times New Roman"/>
          <w:sz w:val="24"/>
          <w:szCs w:val="24"/>
        </w:rPr>
        <w:t xml:space="preserve">Academic Senate Endorsement </w:t>
      </w:r>
    </w:p>
    <w:p w:rsidR="0057469D" w:rsidRDefault="00BB1DEB" w:rsidP="0057469D">
      <w:pPr>
        <w:spacing w:after="0" w:line="240" w:lineRule="auto"/>
        <w:rPr>
          <w:rFonts w:ascii="Times New Roman" w:hAnsi="Times New Roman" w:cs="Times New Roman"/>
          <w:sz w:val="24"/>
          <w:szCs w:val="24"/>
        </w:rPr>
      </w:pPr>
      <w:r>
        <w:rPr>
          <w:rFonts w:ascii="Times New Roman" w:hAnsi="Times New Roman" w:cs="Times New Roman"/>
          <w:sz w:val="24"/>
          <w:szCs w:val="24"/>
        </w:rPr>
        <w:t>429</w:t>
      </w:r>
      <w:r>
        <w:rPr>
          <w:rFonts w:ascii="Times New Roman" w:hAnsi="Times New Roman" w:cs="Times New Roman"/>
          <w:sz w:val="24"/>
          <w:szCs w:val="24"/>
        </w:rPr>
        <w:tab/>
      </w:r>
      <w:r w:rsidR="0057469D" w:rsidRPr="00F636DD">
        <w:rPr>
          <w:rFonts w:ascii="Times New Roman" w:hAnsi="Times New Roman" w:cs="Times New Roman"/>
          <w:sz w:val="24"/>
          <w:szCs w:val="24"/>
        </w:rPr>
        <w:t>ASG Integrated Plan Model endorse</w:t>
      </w:r>
      <w:r w:rsidR="009D0EA0">
        <w:rPr>
          <w:rFonts w:ascii="Times New Roman" w:hAnsi="Times New Roman" w:cs="Times New Roman"/>
          <w:sz w:val="24"/>
          <w:szCs w:val="24"/>
        </w:rPr>
        <w:t>ment</w:t>
      </w:r>
    </w:p>
    <w:p w:rsidR="0057469D" w:rsidRPr="00CE567E" w:rsidRDefault="00BB1DEB" w:rsidP="0057469D">
      <w:pPr>
        <w:spacing w:after="0" w:line="240" w:lineRule="auto"/>
        <w:rPr>
          <w:rFonts w:ascii="Times New Roman" w:hAnsi="Times New Roman" w:cs="Times New Roman"/>
          <w:sz w:val="24"/>
          <w:szCs w:val="24"/>
        </w:rPr>
      </w:pPr>
      <w:r>
        <w:rPr>
          <w:rFonts w:ascii="Times New Roman" w:hAnsi="Times New Roman" w:cs="Times New Roman"/>
          <w:sz w:val="24"/>
          <w:szCs w:val="24"/>
        </w:rPr>
        <w:t>430</w:t>
      </w:r>
      <w:r>
        <w:rPr>
          <w:rFonts w:ascii="Times New Roman" w:hAnsi="Times New Roman" w:cs="Times New Roman"/>
          <w:sz w:val="24"/>
          <w:szCs w:val="24"/>
        </w:rPr>
        <w:tab/>
      </w:r>
      <w:r w:rsidR="0057469D">
        <w:rPr>
          <w:rFonts w:ascii="Times New Roman" w:hAnsi="Times New Roman" w:cs="Times New Roman"/>
          <w:sz w:val="24"/>
          <w:szCs w:val="24"/>
        </w:rPr>
        <w:t>ASG Report Endorse</w:t>
      </w:r>
    </w:p>
    <w:commentRangeEnd w:id="24"/>
    <w:p w:rsidR="0057469D" w:rsidRDefault="00C62614" w:rsidP="003661FE">
      <w:pPr>
        <w:spacing w:after="0"/>
        <w:rPr>
          <w:rFonts w:ascii="Times New Roman" w:hAnsi="Times New Roman" w:cs="Times New Roman"/>
          <w:sz w:val="24"/>
          <w:szCs w:val="24"/>
        </w:rPr>
      </w:pPr>
      <w:r>
        <w:rPr>
          <w:rStyle w:val="CommentReference"/>
        </w:rPr>
        <w:commentReference w:id="24"/>
      </w:r>
    </w:p>
    <w:p w:rsidR="003661FE" w:rsidRDefault="003661FE">
      <w:pPr>
        <w:rPr>
          <w:rFonts w:ascii="Times New Roman" w:hAnsi="Times New Roman" w:cs="Times New Roman"/>
          <w:sz w:val="24"/>
          <w:szCs w:val="24"/>
        </w:rPr>
      </w:pPr>
      <w:r>
        <w:rPr>
          <w:rFonts w:ascii="Times New Roman" w:hAnsi="Times New Roman" w:cs="Times New Roman"/>
          <w:sz w:val="24"/>
          <w:szCs w:val="24"/>
        </w:rPr>
        <w:br w:type="page"/>
      </w:r>
    </w:p>
    <w:p w:rsidR="001843D1" w:rsidRPr="00CE567E" w:rsidRDefault="001843D1" w:rsidP="001843D1">
      <w:pPr>
        <w:jc w:val="center"/>
        <w:rPr>
          <w:rFonts w:ascii="Times New Roman" w:hAnsi="Times New Roman" w:cs="Times New Roman"/>
        </w:rPr>
      </w:pPr>
      <w:r w:rsidRPr="00CE567E">
        <w:rPr>
          <w:rFonts w:ascii="Times New Roman" w:hAnsi="Times New Roman" w:cs="Times New Roman"/>
          <w:noProof/>
        </w:rPr>
        <w:lastRenderedPageBreak/>
        <w:drawing>
          <wp:inline distT="0" distB="0" distL="0" distR="0">
            <wp:extent cx="2324100" cy="609600"/>
            <wp:effectExtent l="19050" t="0" r="0" b="0"/>
            <wp:docPr id="4" name="Picture 1" descr="cid:image001.jpg@01CAA4E2.9F375C10"/>
            <wp:cNvGraphicFramePr/>
            <a:graphic xmlns:a="http://schemas.openxmlformats.org/drawingml/2006/main">
              <a:graphicData uri="http://schemas.openxmlformats.org/drawingml/2006/picture">
                <pic:pic xmlns:pic="http://schemas.openxmlformats.org/drawingml/2006/picture">
                  <pic:nvPicPr>
                    <pic:cNvPr id="0" name="Picture 1" descr="cid:image001.jpg@01CAA4E2.9F375C10"/>
                    <pic:cNvPicPr>
                      <a:picLocks noChangeAspect="1" noChangeArrowheads="1"/>
                    </pic:cNvPicPr>
                  </pic:nvPicPr>
                  <pic:blipFill>
                    <a:blip r:embed="rId11" cstate="print"/>
                    <a:srcRect/>
                    <a:stretch>
                      <a:fillRect/>
                    </a:stretch>
                  </pic:blipFill>
                  <pic:spPr bwMode="auto">
                    <a:xfrm>
                      <a:off x="0" y="0"/>
                      <a:ext cx="2324100" cy="609600"/>
                    </a:xfrm>
                    <a:prstGeom prst="rect">
                      <a:avLst/>
                    </a:prstGeom>
                    <a:noFill/>
                    <a:ln w="9525">
                      <a:noFill/>
                      <a:miter lim="800000"/>
                      <a:headEnd/>
                      <a:tailEnd/>
                    </a:ln>
                  </pic:spPr>
                </pic:pic>
              </a:graphicData>
            </a:graphic>
          </wp:inline>
        </w:drawing>
      </w:r>
    </w:p>
    <w:p w:rsidR="001843D1" w:rsidRPr="00CE567E" w:rsidRDefault="001843D1" w:rsidP="001843D1">
      <w:pPr>
        <w:pStyle w:val="Heading3"/>
        <w:rPr>
          <w:b/>
        </w:rPr>
      </w:pPr>
      <w:bookmarkStart w:id="25" w:name="_Toc335838916"/>
      <w:commentRangeStart w:id="26"/>
      <w:r w:rsidRPr="00CE567E">
        <w:rPr>
          <w:b/>
        </w:rPr>
        <w:t xml:space="preserve">Timeline for Preparation of the Response and </w:t>
      </w:r>
      <w:r>
        <w:rPr>
          <w:b/>
        </w:rPr>
        <w:t>Submission</w:t>
      </w:r>
      <w:r w:rsidRPr="00CE567E">
        <w:rPr>
          <w:b/>
        </w:rPr>
        <w:t xml:space="preserve"> of the Follow-up Report</w:t>
      </w:r>
      <w:bookmarkEnd w:id="25"/>
    </w:p>
    <w:tbl>
      <w:tblPr>
        <w:tblStyle w:val="TableGrid"/>
        <w:tblW w:w="0" w:type="auto"/>
        <w:tblLook w:val="04A0" w:firstRow="1" w:lastRow="0" w:firstColumn="1" w:lastColumn="0" w:noHBand="0" w:noVBand="1"/>
      </w:tblPr>
      <w:tblGrid>
        <w:gridCol w:w="2628"/>
        <w:gridCol w:w="6948"/>
      </w:tblGrid>
      <w:tr w:rsidR="001843D1" w:rsidRPr="00CE567E" w:rsidTr="00B44E13">
        <w:tc>
          <w:tcPr>
            <w:tcW w:w="2628" w:type="dxa"/>
            <w:shd w:val="clear" w:color="auto" w:fill="D9D9D9" w:themeFill="background1" w:themeFillShade="D9"/>
          </w:tcPr>
          <w:p w:rsidR="001843D1" w:rsidRPr="00CE567E" w:rsidRDefault="001843D1" w:rsidP="00B44E13">
            <w:pPr>
              <w:jc w:val="center"/>
              <w:rPr>
                <w:rFonts w:ascii="Times New Roman" w:hAnsi="Times New Roman" w:cs="Times New Roman"/>
              </w:rPr>
            </w:pPr>
            <w:r w:rsidRPr="00CE567E">
              <w:rPr>
                <w:rFonts w:ascii="Times New Roman" w:hAnsi="Times New Roman" w:cs="Times New Roman"/>
                <w:b/>
                <w:szCs w:val="24"/>
              </w:rPr>
              <w:t>Date</w:t>
            </w:r>
          </w:p>
        </w:tc>
        <w:tc>
          <w:tcPr>
            <w:tcW w:w="6948" w:type="dxa"/>
            <w:shd w:val="clear" w:color="auto" w:fill="D9D9D9" w:themeFill="background1" w:themeFillShade="D9"/>
          </w:tcPr>
          <w:p w:rsidR="001843D1" w:rsidRPr="00CE567E" w:rsidRDefault="001843D1" w:rsidP="00B44E13">
            <w:pPr>
              <w:jc w:val="center"/>
              <w:rPr>
                <w:rFonts w:ascii="Times New Roman" w:hAnsi="Times New Roman" w:cs="Times New Roman"/>
                <w:b/>
                <w:szCs w:val="24"/>
              </w:rPr>
            </w:pPr>
            <w:r w:rsidRPr="00CE567E">
              <w:rPr>
                <w:rFonts w:ascii="Times New Roman" w:hAnsi="Times New Roman" w:cs="Times New Roman"/>
                <w:b/>
                <w:szCs w:val="24"/>
              </w:rPr>
              <w:t>Activity</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March 9, 2012</w:t>
            </w:r>
          </w:p>
        </w:tc>
        <w:tc>
          <w:tcPr>
            <w:tcW w:w="6948" w:type="dxa"/>
          </w:tcPr>
          <w:p w:rsidR="001843D1" w:rsidRPr="00CE567E" w:rsidRDefault="001843D1" w:rsidP="00B44E13">
            <w:pPr>
              <w:spacing w:after="120"/>
              <w:rPr>
                <w:rFonts w:ascii="Times New Roman" w:hAnsi="Times New Roman" w:cs="Times New Roman"/>
                <w:szCs w:val="24"/>
              </w:rPr>
            </w:pPr>
            <w:r w:rsidRPr="00CE567E">
              <w:rPr>
                <w:rFonts w:ascii="Times New Roman" w:hAnsi="Times New Roman" w:cs="Times New Roman"/>
                <w:szCs w:val="24"/>
              </w:rPr>
              <w:t xml:space="preserve">Strategic Planning Committee meets, considers </w:t>
            </w:r>
            <w:r>
              <w:rPr>
                <w:rFonts w:ascii="Times New Roman" w:hAnsi="Times New Roman" w:cs="Times New Roman"/>
                <w:szCs w:val="24"/>
              </w:rPr>
              <w:t>i</w:t>
            </w:r>
            <w:r w:rsidRPr="00CE567E">
              <w:rPr>
                <w:rFonts w:ascii="Times New Roman" w:hAnsi="Times New Roman" w:cs="Times New Roman"/>
                <w:szCs w:val="24"/>
              </w:rPr>
              <w:t xml:space="preserve">ntegrated </w:t>
            </w:r>
            <w:r>
              <w:rPr>
                <w:rFonts w:ascii="Times New Roman" w:hAnsi="Times New Roman" w:cs="Times New Roman"/>
                <w:szCs w:val="24"/>
              </w:rPr>
              <w:t>p</w:t>
            </w:r>
            <w:r w:rsidRPr="00CE567E">
              <w:rPr>
                <w:rFonts w:ascii="Times New Roman" w:hAnsi="Times New Roman" w:cs="Times New Roman"/>
                <w:szCs w:val="24"/>
              </w:rPr>
              <w:t>lanning document</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March 30, 2012</w:t>
            </w:r>
          </w:p>
        </w:tc>
        <w:tc>
          <w:tcPr>
            <w:tcW w:w="6948" w:type="dxa"/>
          </w:tcPr>
          <w:p w:rsidR="001843D1" w:rsidRPr="00CE567E" w:rsidRDefault="001843D1" w:rsidP="00B44E13">
            <w:pPr>
              <w:spacing w:after="120"/>
              <w:rPr>
                <w:rFonts w:ascii="Times New Roman" w:hAnsi="Times New Roman" w:cs="Times New Roman"/>
                <w:szCs w:val="24"/>
              </w:rPr>
            </w:pPr>
            <w:r w:rsidRPr="00CE567E">
              <w:rPr>
                <w:rFonts w:ascii="Times New Roman" w:hAnsi="Times New Roman" w:cs="Times New Roman"/>
                <w:szCs w:val="24"/>
              </w:rPr>
              <w:t>Accreditation Steering Committee meets to consider visiting team report and response</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April 20, 2012</w:t>
            </w:r>
          </w:p>
        </w:tc>
        <w:tc>
          <w:tcPr>
            <w:tcW w:w="694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szCs w:val="24"/>
              </w:rPr>
              <w:t>Strategic Planning Committee meets</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April 27, 2012</w:t>
            </w:r>
          </w:p>
        </w:tc>
        <w:tc>
          <w:tcPr>
            <w:tcW w:w="694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szCs w:val="24"/>
              </w:rPr>
              <w:t>Accreditation Steering Committee meets to consider response</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rPr>
              <w:t>May 1, 2012</w:t>
            </w:r>
          </w:p>
        </w:tc>
        <w:tc>
          <w:tcPr>
            <w:tcW w:w="694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rPr>
              <w:t xml:space="preserve">College </w:t>
            </w:r>
            <w:r>
              <w:rPr>
                <w:rFonts w:ascii="Times New Roman" w:hAnsi="Times New Roman" w:cs="Times New Roman"/>
              </w:rPr>
              <w:t>p</w:t>
            </w:r>
            <w:r w:rsidRPr="00CE567E">
              <w:rPr>
                <w:rFonts w:ascii="Times New Roman" w:hAnsi="Times New Roman" w:cs="Times New Roman"/>
              </w:rPr>
              <w:t xml:space="preserve">resident presents progress on </w:t>
            </w:r>
            <w:r w:rsidRPr="00CE567E">
              <w:rPr>
                <w:rFonts w:ascii="Times New Roman" w:hAnsi="Times New Roman" w:cs="Times New Roman"/>
                <w:szCs w:val="24"/>
              </w:rPr>
              <w:t xml:space="preserve">Follow-Up Report </w:t>
            </w:r>
            <w:r w:rsidRPr="00CE567E">
              <w:rPr>
                <w:rFonts w:ascii="Times New Roman" w:hAnsi="Times New Roman" w:cs="Times New Roman"/>
              </w:rPr>
              <w:t>to the Board of Trustees at its monthly meeting.</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rPr>
            </w:pPr>
            <w:r w:rsidRPr="00CE567E">
              <w:rPr>
                <w:rFonts w:ascii="Times New Roman" w:hAnsi="Times New Roman" w:cs="Times New Roman"/>
                <w:b/>
              </w:rPr>
              <w:t>May 15, 2012</w:t>
            </w:r>
          </w:p>
        </w:tc>
        <w:tc>
          <w:tcPr>
            <w:tcW w:w="6948" w:type="dxa"/>
          </w:tcPr>
          <w:p w:rsidR="001843D1" w:rsidRPr="00CE567E" w:rsidRDefault="001843D1" w:rsidP="00B44E13">
            <w:pPr>
              <w:spacing w:after="120"/>
              <w:rPr>
                <w:rFonts w:ascii="Times New Roman" w:hAnsi="Times New Roman" w:cs="Times New Roman"/>
                <w:szCs w:val="24"/>
              </w:rPr>
            </w:pPr>
            <w:r w:rsidRPr="00CE567E">
              <w:rPr>
                <w:rFonts w:ascii="Times New Roman" w:hAnsi="Times New Roman" w:cs="Times New Roman"/>
                <w:szCs w:val="24"/>
              </w:rPr>
              <w:t xml:space="preserve">Academic Senate endorses </w:t>
            </w:r>
            <w:r>
              <w:rPr>
                <w:rFonts w:ascii="Times New Roman" w:hAnsi="Times New Roman" w:cs="Times New Roman"/>
                <w:szCs w:val="24"/>
              </w:rPr>
              <w:t>draft of i</w:t>
            </w:r>
            <w:r w:rsidRPr="00CE567E">
              <w:rPr>
                <w:rFonts w:ascii="Times New Roman" w:hAnsi="Times New Roman" w:cs="Times New Roman"/>
                <w:szCs w:val="24"/>
              </w:rPr>
              <w:t xml:space="preserve">ntegrated </w:t>
            </w:r>
            <w:r>
              <w:rPr>
                <w:rFonts w:ascii="Times New Roman" w:hAnsi="Times New Roman" w:cs="Times New Roman"/>
                <w:szCs w:val="24"/>
              </w:rPr>
              <w:t>p</w:t>
            </w:r>
            <w:r w:rsidRPr="00CE567E">
              <w:rPr>
                <w:rFonts w:ascii="Times New Roman" w:hAnsi="Times New Roman" w:cs="Times New Roman"/>
                <w:szCs w:val="24"/>
              </w:rPr>
              <w:t>lanning document</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rPr>
              <w:t>May 16, 2012</w:t>
            </w:r>
          </w:p>
        </w:tc>
        <w:tc>
          <w:tcPr>
            <w:tcW w:w="6948" w:type="dxa"/>
          </w:tcPr>
          <w:p w:rsidR="001843D1" w:rsidRPr="00CE567E" w:rsidRDefault="001843D1" w:rsidP="00B44E13">
            <w:pPr>
              <w:spacing w:after="120"/>
              <w:rPr>
                <w:rFonts w:ascii="Times New Roman" w:hAnsi="Times New Roman" w:cs="Times New Roman"/>
                <w:szCs w:val="24"/>
              </w:rPr>
            </w:pPr>
            <w:r w:rsidRPr="00CE567E">
              <w:rPr>
                <w:rFonts w:ascii="Times New Roman" w:hAnsi="Times New Roman" w:cs="Times New Roman"/>
                <w:szCs w:val="24"/>
              </w:rPr>
              <w:t>Draft outline of college response sent to college community</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June 6, 2012</w:t>
            </w:r>
          </w:p>
        </w:tc>
        <w:tc>
          <w:tcPr>
            <w:tcW w:w="6948" w:type="dxa"/>
          </w:tcPr>
          <w:p w:rsidR="001843D1" w:rsidRPr="00CE567E" w:rsidRDefault="001843D1" w:rsidP="00B44E13">
            <w:pPr>
              <w:spacing w:after="120"/>
              <w:rPr>
                <w:rFonts w:ascii="Times New Roman" w:hAnsi="Times New Roman" w:cs="Times New Roman"/>
              </w:rPr>
            </w:pPr>
            <w:r w:rsidRPr="00CE567E">
              <w:rPr>
                <w:rFonts w:ascii="Times New Roman" w:hAnsi="Times New Roman" w:cs="Times New Roman"/>
              </w:rPr>
              <w:t>Strategic Plan assessment summary report draft is completed</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June</w:t>
            </w:r>
            <w:r w:rsidRPr="00CE567E">
              <w:rPr>
                <w:rFonts w:ascii="Times New Roman" w:hAnsi="Times New Roman" w:cs="Times New Roman"/>
                <w:b/>
              </w:rPr>
              <w:t xml:space="preserve"> 2012</w:t>
            </w:r>
          </w:p>
        </w:tc>
        <w:tc>
          <w:tcPr>
            <w:tcW w:w="694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rPr>
              <w:t xml:space="preserve">ALO and co-chair complete first draft of the response </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August 9, 2012 and August 10,</w:t>
            </w:r>
            <w:r w:rsidRPr="00CE567E">
              <w:rPr>
                <w:rFonts w:ascii="Times New Roman" w:hAnsi="Times New Roman" w:cs="Times New Roman"/>
                <w:b/>
              </w:rPr>
              <w:t xml:space="preserve"> 2012</w:t>
            </w:r>
          </w:p>
        </w:tc>
        <w:tc>
          <w:tcPr>
            <w:tcW w:w="694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szCs w:val="24"/>
              </w:rPr>
              <w:t xml:space="preserve">Campus “Accreditation Summit” (Duty Day) and Classified Assembly to inform all employees of progress to date. </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August 13</w:t>
            </w:r>
            <w:r w:rsidRPr="00CE567E">
              <w:rPr>
                <w:rFonts w:ascii="Times New Roman" w:hAnsi="Times New Roman" w:cs="Times New Roman"/>
                <w:b/>
              </w:rPr>
              <w:t>, 2012</w:t>
            </w:r>
          </w:p>
        </w:tc>
        <w:tc>
          <w:tcPr>
            <w:tcW w:w="694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szCs w:val="24"/>
              </w:rPr>
              <w:t>Instruction begins.</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August 24</w:t>
            </w:r>
            <w:r w:rsidRPr="00CE567E">
              <w:rPr>
                <w:rFonts w:ascii="Times New Roman" w:hAnsi="Times New Roman" w:cs="Times New Roman"/>
                <w:b/>
              </w:rPr>
              <w:t>, 2012</w:t>
            </w:r>
          </w:p>
        </w:tc>
        <w:tc>
          <w:tcPr>
            <w:tcW w:w="6948" w:type="dxa"/>
          </w:tcPr>
          <w:p w:rsidR="001843D1" w:rsidRPr="00CE567E" w:rsidRDefault="001843D1" w:rsidP="00B44E13">
            <w:pPr>
              <w:spacing w:after="120"/>
              <w:rPr>
                <w:rFonts w:ascii="Times New Roman" w:hAnsi="Times New Roman" w:cs="Times New Roman"/>
                <w:szCs w:val="24"/>
              </w:rPr>
            </w:pPr>
            <w:r w:rsidRPr="00CE567E">
              <w:rPr>
                <w:rFonts w:ascii="Times New Roman" w:hAnsi="Times New Roman" w:cs="Times New Roman"/>
                <w:szCs w:val="24"/>
              </w:rPr>
              <w:t>Accreditation Steering Committee meets to review/provide input on the draft response</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September 4</w:t>
            </w:r>
            <w:r w:rsidRPr="00CE567E">
              <w:rPr>
                <w:rFonts w:ascii="Times New Roman" w:hAnsi="Times New Roman" w:cs="Times New Roman"/>
                <w:b/>
              </w:rPr>
              <w:t>, 2012</w:t>
            </w:r>
          </w:p>
        </w:tc>
        <w:tc>
          <w:tcPr>
            <w:tcW w:w="694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szCs w:val="24"/>
              </w:rPr>
              <w:t>First reading, SCCCD Board of Trustees</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September 7, 2012</w:t>
            </w:r>
          </w:p>
        </w:tc>
        <w:tc>
          <w:tcPr>
            <w:tcW w:w="6948" w:type="dxa"/>
          </w:tcPr>
          <w:p w:rsidR="001843D1" w:rsidRPr="00CE567E" w:rsidRDefault="001843D1" w:rsidP="00B44E13">
            <w:pPr>
              <w:spacing w:after="120"/>
              <w:rPr>
                <w:rFonts w:ascii="Times New Roman" w:hAnsi="Times New Roman" w:cs="Times New Roman"/>
                <w:szCs w:val="24"/>
              </w:rPr>
            </w:pPr>
            <w:r w:rsidRPr="00CE567E">
              <w:rPr>
                <w:rFonts w:ascii="Times New Roman" w:hAnsi="Times New Roman" w:cs="Times New Roman"/>
                <w:szCs w:val="24"/>
              </w:rPr>
              <w:t>Accreditation Steering Committee meets to review/provide input on the draft response</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September 5 - 17, 2012</w:t>
            </w:r>
          </w:p>
        </w:tc>
        <w:tc>
          <w:tcPr>
            <w:tcW w:w="6948" w:type="dxa"/>
          </w:tcPr>
          <w:p w:rsidR="001843D1" w:rsidRPr="00CE567E" w:rsidRDefault="001843D1" w:rsidP="00B44E13">
            <w:pPr>
              <w:spacing w:after="120"/>
              <w:rPr>
                <w:rFonts w:ascii="Times New Roman" w:hAnsi="Times New Roman" w:cs="Times New Roman"/>
                <w:szCs w:val="24"/>
              </w:rPr>
            </w:pPr>
            <w:r w:rsidRPr="00CE567E">
              <w:rPr>
                <w:rFonts w:ascii="Times New Roman" w:hAnsi="Times New Roman" w:cs="Times New Roman"/>
                <w:szCs w:val="24"/>
              </w:rPr>
              <w:t xml:space="preserve">Changes are made to response based on feedback from constituency groups and </w:t>
            </w:r>
            <w:r>
              <w:rPr>
                <w:rFonts w:ascii="Times New Roman" w:hAnsi="Times New Roman" w:cs="Times New Roman"/>
                <w:szCs w:val="24"/>
              </w:rPr>
              <w:t>Board of Trustees</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September 18-2</w:t>
            </w:r>
            <w:r>
              <w:rPr>
                <w:rFonts w:ascii="Times New Roman" w:hAnsi="Times New Roman" w:cs="Times New Roman"/>
                <w:b/>
                <w:szCs w:val="24"/>
              </w:rPr>
              <w:t>5</w:t>
            </w:r>
            <w:r w:rsidRPr="00CE567E">
              <w:rPr>
                <w:rFonts w:ascii="Times New Roman" w:hAnsi="Times New Roman" w:cs="Times New Roman"/>
                <w:b/>
                <w:szCs w:val="24"/>
              </w:rPr>
              <w:t>, 2012</w:t>
            </w:r>
          </w:p>
        </w:tc>
        <w:tc>
          <w:tcPr>
            <w:tcW w:w="6948" w:type="dxa"/>
          </w:tcPr>
          <w:p w:rsidR="001843D1" w:rsidRPr="00CE567E" w:rsidRDefault="001843D1" w:rsidP="00B44E13">
            <w:pPr>
              <w:spacing w:after="120"/>
              <w:rPr>
                <w:rFonts w:ascii="Times New Roman" w:hAnsi="Times New Roman" w:cs="Times New Roman"/>
                <w:szCs w:val="24"/>
              </w:rPr>
            </w:pPr>
            <w:r>
              <w:rPr>
                <w:rFonts w:ascii="Times New Roman" w:hAnsi="Times New Roman" w:cs="Times New Roman"/>
                <w:szCs w:val="24"/>
              </w:rPr>
              <w:t>College constituency group review and approval of response</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Pr>
                <w:rFonts w:ascii="Times New Roman" w:hAnsi="Times New Roman" w:cs="Times New Roman"/>
                <w:b/>
                <w:szCs w:val="24"/>
              </w:rPr>
              <w:t>September 25 - 29</w:t>
            </w:r>
          </w:p>
        </w:tc>
        <w:tc>
          <w:tcPr>
            <w:tcW w:w="6948" w:type="dxa"/>
          </w:tcPr>
          <w:p w:rsidR="001843D1" w:rsidRPr="00CE567E" w:rsidRDefault="001843D1" w:rsidP="00B44E13">
            <w:pPr>
              <w:spacing w:after="120"/>
              <w:rPr>
                <w:rFonts w:ascii="Times New Roman" w:hAnsi="Times New Roman" w:cs="Times New Roman"/>
                <w:szCs w:val="24"/>
              </w:rPr>
            </w:pPr>
            <w:r>
              <w:rPr>
                <w:rFonts w:ascii="Times New Roman" w:hAnsi="Times New Roman" w:cs="Times New Roman"/>
                <w:szCs w:val="24"/>
              </w:rPr>
              <w:t>Response copies are prepared for Board of Trustees</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October 2, 2012</w:t>
            </w:r>
          </w:p>
        </w:tc>
        <w:tc>
          <w:tcPr>
            <w:tcW w:w="6948" w:type="dxa"/>
          </w:tcPr>
          <w:p w:rsidR="001843D1" w:rsidRPr="00CE567E" w:rsidRDefault="001843D1" w:rsidP="00B44E13">
            <w:pPr>
              <w:spacing w:after="120"/>
              <w:rPr>
                <w:rFonts w:ascii="Times New Roman" w:hAnsi="Times New Roman" w:cs="Times New Roman"/>
                <w:szCs w:val="24"/>
              </w:rPr>
            </w:pPr>
            <w:r w:rsidRPr="00CE567E">
              <w:rPr>
                <w:rFonts w:ascii="Times New Roman" w:hAnsi="Times New Roman" w:cs="Times New Roman"/>
                <w:szCs w:val="24"/>
              </w:rPr>
              <w:t>Second reading, SCCCD Board of Trustees</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October 3-4, 2012</w:t>
            </w:r>
          </w:p>
        </w:tc>
        <w:tc>
          <w:tcPr>
            <w:tcW w:w="6948" w:type="dxa"/>
          </w:tcPr>
          <w:p w:rsidR="001843D1" w:rsidRPr="00CE567E" w:rsidRDefault="001843D1" w:rsidP="00B44E13">
            <w:pPr>
              <w:spacing w:after="120"/>
              <w:rPr>
                <w:rFonts w:ascii="Times New Roman" w:hAnsi="Times New Roman" w:cs="Times New Roman"/>
                <w:szCs w:val="24"/>
              </w:rPr>
            </w:pPr>
            <w:r w:rsidRPr="00CE567E">
              <w:rPr>
                <w:rFonts w:ascii="Times New Roman" w:hAnsi="Times New Roman" w:cs="Times New Roman"/>
                <w:szCs w:val="24"/>
              </w:rPr>
              <w:t xml:space="preserve">Final changes are made to response, copies of response are prepared for ACCJC and team and flash drives are created </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b/>
                <w:szCs w:val="24"/>
              </w:rPr>
              <w:t>October 5, 2012</w:t>
            </w:r>
          </w:p>
        </w:tc>
        <w:tc>
          <w:tcPr>
            <w:tcW w:w="6948" w:type="dxa"/>
          </w:tcPr>
          <w:p w:rsidR="001843D1" w:rsidRPr="00CE567E" w:rsidRDefault="001843D1" w:rsidP="00B44E13">
            <w:pPr>
              <w:spacing w:after="120"/>
              <w:rPr>
                <w:rFonts w:ascii="Times New Roman" w:hAnsi="Times New Roman" w:cs="Times New Roman"/>
                <w:b/>
                <w:szCs w:val="24"/>
              </w:rPr>
            </w:pPr>
            <w:r w:rsidRPr="00CE567E">
              <w:rPr>
                <w:rFonts w:ascii="Times New Roman" w:hAnsi="Times New Roman" w:cs="Times New Roman"/>
                <w:szCs w:val="24"/>
              </w:rPr>
              <w:t>College mails the report to the commission and visiting team in preparation for follow-up visit.</w:t>
            </w:r>
          </w:p>
        </w:tc>
      </w:tr>
    </w:tbl>
    <w:commentRangeEnd w:id="26"/>
    <w:p w:rsidR="001843D1" w:rsidRDefault="003B09F0" w:rsidP="001843D1">
      <w:pPr>
        <w:rPr>
          <w:rFonts w:ascii="Times New Roman" w:hAnsi="Times New Roman" w:cs="Times New Roman"/>
        </w:rPr>
      </w:pPr>
      <w:r>
        <w:rPr>
          <w:rStyle w:val="CommentReference"/>
        </w:rPr>
        <w:commentReference w:id="26"/>
      </w:r>
    </w:p>
    <w:p w:rsidR="001843D1" w:rsidRDefault="001843D1">
      <w:pPr>
        <w:rPr>
          <w:rFonts w:ascii="Times New Roman" w:hAnsi="Times New Roman" w:cs="Times New Roman"/>
        </w:rPr>
      </w:pPr>
      <w:r>
        <w:rPr>
          <w:rFonts w:ascii="Times New Roman" w:hAnsi="Times New Roman" w:cs="Times New Roman"/>
        </w:rPr>
        <w:br w:type="page"/>
      </w:r>
    </w:p>
    <w:p w:rsidR="001843D1" w:rsidRPr="00CE567E" w:rsidRDefault="001843D1" w:rsidP="001843D1">
      <w:pPr>
        <w:jc w:val="center"/>
        <w:rPr>
          <w:rFonts w:ascii="Times New Roman" w:hAnsi="Times New Roman" w:cs="Times New Roman"/>
        </w:rPr>
      </w:pPr>
      <w:r w:rsidRPr="00CE567E">
        <w:rPr>
          <w:rFonts w:ascii="Times New Roman" w:hAnsi="Times New Roman" w:cs="Times New Roman"/>
          <w:noProof/>
        </w:rPr>
        <w:lastRenderedPageBreak/>
        <w:drawing>
          <wp:inline distT="0" distB="0" distL="0" distR="0">
            <wp:extent cx="2324100" cy="609600"/>
            <wp:effectExtent l="19050" t="0" r="0" b="0"/>
            <wp:docPr id="6" name="Picture 1" descr="cid:image001.jpg@01CAA4E2.9F375C10"/>
            <wp:cNvGraphicFramePr/>
            <a:graphic xmlns:a="http://schemas.openxmlformats.org/drawingml/2006/main">
              <a:graphicData uri="http://schemas.openxmlformats.org/drawingml/2006/picture">
                <pic:pic xmlns:pic="http://schemas.openxmlformats.org/drawingml/2006/picture">
                  <pic:nvPicPr>
                    <pic:cNvPr id="0" name="Picture 1" descr="cid:image001.jpg@01CAA4E2.9F375C10"/>
                    <pic:cNvPicPr>
                      <a:picLocks noChangeAspect="1" noChangeArrowheads="1"/>
                    </pic:cNvPicPr>
                  </pic:nvPicPr>
                  <pic:blipFill>
                    <a:blip r:embed="rId11" cstate="print"/>
                    <a:srcRect/>
                    <a:stretch>
                      <a:fillRect/>
                    </a:stretch>
                  </pic:blipFill>
                  <pic:spPr bwMode="auto">
                    <a:xfrm>
                      <a:off x="0" y="0"/>
                      <a:ext cx="2324100" cy="609600"/>
                    </a:xfrm>
                    <a:prstGeom prst="rect">
                      <a:avLst/>
                    </a:prstGeom>
                    <a:noFill/>
                    <a:ln w="9525">
                      <a:noFill/>
                      <a:miter lim="800000"/>
                      <a:headEnd/>
                      <a:tailEnd/>
                    </a:ln>
                  </pic:spPr>
                </pic:pic>
              </a:graphicData>
            </a:graphic>
          </wp:inline>
        </w:drawing>
      </w:r>
    </w:p>
    <w:p w:rsidR="001843D1" w:rsidRPr="00CE567E" w:rsidRDefault="001843D1" w:rsidP="001843D1">
      <w:pPr>
        <w:pStyle w:val="Heading3"/>
        <w:rPr>
          <w:b/>
        </w:rPr>
      </w:pPr>
      <w:r w:rsidRPr="00CE567E">
        <w:rPr>
          <w:b/>
        </w:rPr>
        <w:t xml:space="preserve">Timeline for Preparation of the Response and </w:t>
      </w:r>
      <w:r>
        <w:rPr>
          <w:b/>
        </w:rPr>
        <w:t>Submission</w:t>
      </w:r>
      <w:r w:rsidRPr="00CE567E">
        <w:rPr>
          <w:b/>
        </w:rPr>
        <w:t xml:space="preserve"> of the Follow-up Report</w:t>
      </w:r>
    </w:p>
    <w:tbl>
      <w:tblPr>
        <w:tblStyle w:val="TableGrid"/>
        <w:tblW w:w="0" w:type="auto"/>
        <w:tblLook w:val="04A0" w:firstRow="1" w:lastRow="0" w:firstColumn="1" w:lastColumn="0" w:noHBand="0" w:noVBand="1"/>
      </w:tblPr>
      <w:tblGrid>
        <w:gridCol w:w="2628"/>
        <w:gridCol w:w="6948"/>
      </w:tblGrid>
      <w:tr w:rsidR="001843D1" w:rsidRPr="00CE567E" w:rsidTr="00B44E13">
        <w:tc>
          <w:tcPr>
            <w:tcW w:w="2628" w:type="dxa"/>
            <w:shd w:val="clear" w:color="auto" w:fill="D9D9D9" w:themeFill="background1" w:themeFillShade="D9"/>
          </w:tcPr>
          <w:p w:rsidR="001843D1" w:rsidRPr="00CE567E" w:rsidRDefault="001843D1" w:rsidP="00B44E13">
            <w:pPr>
              <w:jc w:val="center"/>
              <w:rPr>
                <w:rFonts w:ascii="Times New Roman" w:hAnsi="Times New Roman" w:cs="Times New Roman"/>
              </w:rPr>
            </w:pPr>
            <w:r w:rsidRPr="00CE567E">
              <w:rPr>
                <w:rFonts w:ascii="Times New Roman" w:hAnsi="Times New Roman" w:cs="Times New Roman"/>
                <w:b/>
                <w:szCs w:val="24"/>
              </w:rPr>
              <w:t>Date</w:t>
            </w:r>
          </w:p>
        </w:tc>
        <w:tc>
          <w:tcPr>
            <w:tcW w:w="6948" w:type="dxa"/>
            <w:shd w:val="clear" w:color="auto" w:fill="D9D9D9" w:themeFill="background1" w:themeFillShade="D9"/>
          </w:tcPr>
          <w:p w:rsidR="001843D1" w:rsidRPr="00CE567E" w:rsidRDefault="001843D1" w:rsidP="00B44E13">
            <w:pPr>
              <w:jc w:val="center"/>
              <w:rPr>
                <w:rFonts w:ascii="Times New Roman" w:hAnsi="Times New Roman" w:cs="Times New Roman"/>
                <w:b/>
                <w:szCs w:val="24"/>
              </w:rPr>
            </w:pPr>
            <w:r w:rsidRPr="00CE567E">
              <w:rPr>
                <w:rFonts w:ascii="Times New Roman" w:hAnsi="Times New Roman" w:cs="Times New Roman"/>
                <w:b/>
                <w:szCs w:val="24"/>
              </w:rPr>
              <w:t>Activity</w:t>
            </w:r>
          </w:p>
        </w:tc>
      </w:tr>
      <w:tr w:rsidR="001843D1" w:rsidRPr="00CE567E" w:rsidTr="00B44E13">
        <w:tc>
          <w:tcPr>
            <w:tcW w:w="2628" w:type="dxa"/>
          </w:tcPr>
          <w:p w:rsidR="001843D1" w:rsidRPr="00CE567E" w:rsidRDefault="00B44E13" w:rsidP="00B44E13">
            <w:pPr>
              <w:spacing w:after="120"/>
              <w:rPr>
                <w:rFonts w:ascii="Times New Roman" w:hAnsi="Times New Roman" w:cs="Times New Roman"/>
                <w:b/>
                <w:szCs w:val="24"/>
              </w:rPr>
            </w:pPr>
            <w:r>
              <w:rPr>
                <w:rFonts w:ascii="Times New Roman" w:hAnsi="Times New Roman" w:cs="Times New Roman"/>
                <w:b/>
                <w:szCs w:val="24"/>
              </w:rPr>
              <w:t>February 14, 2013</w:t>
            </w:r>
          </w:p>
        </w:tc>
        <w:tc>
          <w:tcPr>
            <w:tcW w:w="6948" w:type="dxa"/>
          </w:tcPr>
          <w:p w:rsidR="001843D1" w:rsidRPr="00CE567E" w:rsidRDefault="00B44E13" w:rsidP="00B44E13">
            <w:pPr>
              <w:spacing w:after="120"/>
              <w:rPr>
                <w:rFonts w:ascii="Times New Roman" w:hAnsi="Times New Roman" w:cs="Times New Roman"/>
                <w:szCs w:val="24"/>
              </w:rPr>
            </w:pPr>
            <w:r>
              <w:rPr>
                <w:rFonts w:ascii="Times New Roman" w:hAnsi="Times New Roman" w:cs="Times New Roman"/>
                <w:szCs w:val="24"/>
              </w:rPr>
              <w:t>College communicates news of removal of warning status and reaffirmation of accreditation to campus community</w:t>
            </w:r>
            <w:r w:rsidR="00646645">
              <w:rPr>
                <w:rFonts w:ascii="Times New Roman" w:hAnsi="Times New Roman" w:cs="Times New Roman"/>
                <w:szCs w:val="24"/>
              </w:rPr>
              <w:t xml:space="preserve"> via email and website.</w:t>
            </w:r>
          </w:p>
        </w:tc>
      </w:tr>
      <w:tr w:rsidR="001843D1" w:rsidRPr="00CE567E" w:rsidTr="00B44E13">
        <w:tc>
          <w:tcPr>
            <w:tcW w:w="2628" w:type="dxa"/>
          </w:tcPr>
          <w:p w:rsidR="001843D1" w:rsidRPr="00CE567E" w:rsidRDefault="00646645" w:rsidP="00B44E13">
            <w:pPr>
              <w:spacing w:after="120"/>
              <w:rPr>
                <w:rFonts w:ascii="Times New Roman" w:hAnsi="Times New Roman" w:cs="Times New Roman"/>
                <w:b/>
                <w:szCs w:val="24"/>
              </w:rPr>
            </w:pPr>
            <w:r>
              <w:rPr>
                <w:rFonts w:ascii="Times New Roman" w:hAnsi="Times New Roman" w:cs="Times New Roman"/>
                <w:b/>
                <w:szCs w:val="24"/>
              </w:rPr>
              <w:t>March 13, 2013</w:t>
            </w:r>
          </w:p>
        </w:tc>
        <w:tc>
          <w:tcPr>
            <w:tcW w:w="6948" w:type="dxa"/>
          </w:tcPr>
          <w:p w:rsidR="001843D1" w:rsidRPr="00CE567E" w:rsidRDefault="00524546" w:rsidP="00524546">
            <w:pPr>
              <w:spacing w:after="120"/>
              <w:rPr>
                <w:rFonts w:ascii="Times New Roman" w:hAnsi="Times New Roman" w:cs="Times New Roman"/>
                <w:szCs w:val="24"/>
              </w:rPr>
            </w:pPr>
            <w:r>
              <w:rPr>
                <w:rFonts w:ascii="Times New Roman" w:hAnsi="Times New Roman" w:cs="Times New Roman"/>
                <w:szCs w:val="24"/>
              </w:rPr>
              <w:t>A subcommittee</w:t>
            </w:r>
            <w:r w:rsidR="00646645">
              <w:rPr>
                <w:rFonts w:ascii="Times New Roman" w:hAnsi="Times New Roman" w:cs="Times New Roman"/>
                <w:szCs w:val="24"/>
              </w:rPr>
              <w:t xml:space="preserve"> of the Accreditation Steering Committee meets to begin work on </w:t>
            </w:r>
            <w:ins w:id="27" w:author="SCCCD" w:date="2013-07-25T14:00:00Z">
              <w:r w:rsidR="00691EB3">
                <w:rPr>
                  <w:rFonts w:ascii="Times New Roman" w:hAnsi="Times New Roman" w:cs="Times New Roman"/>
                  <w:szCs w:val="24"/>
                </w:rPr>
                <w:t xml:space="preserve">the </w:t>
              </w:r>
            </w:ins>
            <w:r w:rsidR="00646645">
              <w:rPr>
                <w:rFonts w:ascii="Times New Roman" w:hAnsi="Times New Roman" w:cs="Times New Roman"/>
                <w:szCs w:val="24"/>
              </w:rPr>
              <w:t>follow up report.</w:t>
            </w:r>
          </w:p>
        </w:tc>
      </w:tr>
      <w:tr w:rsidR="001843D1" w:rsidRPr="00CE567E" w:rsidTr="00B44E13">
        <w:tc>
          <w:tcPr>
            <w:tcW w:w="2628" w:type="dxa"/>
          </w:tcPr>
          <w:p w:rsidR="001843D1" w:rsidRPr="00CE567E" w:rsidRDefault="00646645" w:rsidP="00B44E13">
            <w:pPr>
              <w:spacing w:after="120"/>
              <w:rPr>
                <w:rFonts w:ascii="Times New Roman" w:hAnsi="Times New Roman" w:cs="Times New Roman"/>
                <w:b/>
                <w:szCs w:val="24"/>
              </w:rPr>
            </w:pPr>
            <w:r>
              <w:rPr>
                <w:rFonts w:ascii="Times New Roman" w:hAnsi="Times New Roman" w:cs="Times New Roman"/>
                <w:b/>
                <w:szCs w:val="24"/>
              </w:rPr>
              <w:t>May 22, 2013</w:t>
            </w:r>
          </w:p>
        </w:tc>
        <w:tc>
          <w:tcPr>
            <w:tcW w:w="6948" w:type="dxa"/>
          </w:tcPr>
          <w:p w:rsidR="001843D1" w:rsidRPr="00646645" w:rsidRDefault="00646645" w:rsidP="00B44E13">
            <w:pPr>
              <w:spacing w:after="120"/>
              <w:rPr>
                <w:rFonts w:ascii="Times New Roman" w:hAnsi="Times New Roman" w:cs="Times New Roman"/>
                <w:szCs w:val="24"/>
              </w:rPr>
            </w:pPr>
            <w:r>
              <w:rPr>
                <w:rFonts w:ascii="Times New Roman" w:hAnsi="Times New Roman" w:cs="Times New Roman"/>
                <w:szCs w:val="24"/>
              </w:rPr>
              <w:t>An outline of the follow up report is emailed to the subcommittee for review and comments.</w:t>
            </w:r>
          </w:p>
        </w:tc>
      </w:tr>
      <w:tr w:rsidR="001843D1" w:rsidRPr="00CE567E" w:rsidTr="00B44E13">
        <w:tc>
          <w:tcPr>
            <w:tcW w:w="2628" w:type="dxa"/>
          </w:tcPr>
          <w:p w:rsidR="001843D1" w:rsidRPr="00CE567E" w:rsidRDefault="00A52B27" w:rsidP="00B44E13">
            <w:pPr>
              <w:spacing w:after="120"/>
              <w:rPr>
                <w:rFonts w:ascii="Times New Roman" w:hAnsi="Times New Roman" w:cs="Times New Roman"/>
                <w:b/>
                <w:szCs w:val="24"/>
              </w:rPr>
            </w:pPr>
            <w:r>
              <w:rPr>
                <w:rFonts w:ascii="Times New Roman" w:hAnsi="Times New Roman" w:cs="Times New Roman"/>
                <w:b/>
                <w:szCs w:val="24"/>
              </w:rPr>
              <w:t>July 15, 2013</w:t>
            </w:r>
          </w:p>
        </w:tc>
        <w:tc>
          <w:tcPr>
            <w:tcW w:w="6948" w:type="dxa"/>
          </w:tcPr>
          <w:p w:rsidR="001843D1" w:rsidRPr="00A52B27" w:rsidRDefault="00A52B27" w:rsidP="00B44E13">
            <w:pPr>
              <w:spacing w:after="120"/>
              <w:rPr>
                <w:rFonts w:ascii="Times New Roman" w:hAnsi="Times New Roman" w:cs="Times New Roman"/>
                <w:szCs w:val="24"/>
              </w:rPr>
            </w:pPr>
            <w:r>
              <w:rPr>
                <w:rFonts w:ascii="Times New Roman" w:hAnsi="Times New Roman" w:cs="Times New Roman"/>
                <w:szCs w:val="24"/>
              </w:rPr>
              <w:t>A first draft of the response to College Recommendation 1 is emailed for feedback to working group from Accreditation Steering Committee.</w:t>
            </w: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b/>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rPr>
            </w:pPr>
          </w:p>
        </w:tc>
        <w:tc>
          <w:tcPr>
            <w:tcW w:w="6948" w:type="dxa"/>
          </w:tcPr>
          <w:p w:rsidR="001843D1" w:rsidRPr="00CE567E" w:rsidRDefault="001843D1" w:rsidP="00B44E13">
            <w:pPr>
              <w:spacing w:after="120"/>
              <w:rPr>
                <w:rFonts w:ascii="Times New Roman" w:hAnsi="Times New Roman" w:cs="Times New Roman"/>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b/>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b/>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b/>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b/>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szCs w:val="24"/>
              </w:rPr>
            </w:pPr>
          </w:p>
        </w:tc>
      </w:tr>
      <w:tr w:rsidR="001843D1" w:rsidRPr="00CE567E" w:rsidTr="00B44E13">
        <w:tc>
          <w:tcPr>
            <w:tcW w:w="2628" w:type="dxa"/>
          </w:tcPr>
          <w:p w:rsidR="001843D1" w:rsidRPr="00CE567E" w:rsidRDefault="001843D1" w:rsidP="00B44E13">
            <w:pPr>
              <w:spacing w:after="120"/>
              <w:rPr>
                <w:rFonts w:ascii="Times New Roman" w:hAnsi="Times New Roman" w:cs="Times New Roman"/>
                <w:b/>
                <w:szCs w:val="24"/>
              </w:rPr>
            </w:pPr>
          </w:p>
        </w:tc>
        <w:tc>
          <w:tcPr>
            <w:tcW w:w="6948" w:type="dxa"/>
          </w:tcPr>
          <w:p w:rsidR="001843D1" w:rsidRPr="00CE567E" w:rsidRDefault="001843D1" w:rsidP="00B44E13">
            <w:pPr>
              <w:spacing w:after="120"/>
              <w:rPr>
                <w:rFonts w:ascii="Times New Roman" w:hAnsi="Times New Roman" w:cs="Times New Roman"/>
                <w:b/>
                <w:szCs w:val="24"/>
              </w:rPr>
            </w:pPr>
          </w:p>
        </w:tc>
      </w:tr>
    </w:tbl>
    <w:p w:rsidR="001843D1" w:rsidRPr="00CE567E" w:rsidRDefault="001843D1" w:rsidP="001843D1">
      <w:pPr>
        <w:rPr>
          <w:rFonts w:ascii="Times New Roman" w:hAnsi="Times New Roman" w:cs="Times New Roman"/>
        </w:rPr>
      </w:pPr>
    </w:p>
    <w:p w:rsidR="001843D1" w:rsidRDefault="001843D1">
      <w:pP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br w:type="page"/>
      </w:r>
    </w:p>
    <w:p w:rsidR="003B7FFB" w:rsidRPr="00CE567E" w:rsidRDefault="003B7FFB">
      <w:pPr>
        <w:rPr>
          <w:rFonts w:ascii="Times New Roman" w:hAnsi="Times New Roman" w:cs="Times New Roman"/>
          <w:b/>
          <w:sz w:val="24"/>
          <w:szCs w:val="24"/>
        </w:rPr>
      </w:pPr>
    </w:p>
    <w:p w:rsidR="003B7FFB" w:rsidRPr="00CE567E" w:rsidRDefault="003B7FFB" w:rsidP="00301BCE">
      <w:pPr>
        <w:jc w:val="center"/>
        <w:rPr>
          <w:rFonts w:ascii="Times New Roman" w:hAnsi="Times New Roman" w:cs="Times New Roman"/>
          <w:b/>
          <w:sz w:val="24"/>
          <w:szCs w:val="24"/>
          <w:u w:val="single"/>
        </w:rPr>
      </w:pPr>
      <w:r w:rsidRPr="00CE567E">
        <w:rPr>
          <w:rFonts w:ascii="Times New Roman" w:hAnsi="Times New Roman" w:cs="Times New Roman"/>
          <w:b/>
          <w:sz w:val="24"/>
          <w:szCs w:val="24"/>
          <w:u w:val="single"/>
        </w:rPr>
        <w:t xml:space="preserve">Participants in Preparation of Reedley College </w:t>
      </w:r>
      <w:r w:rsidR="00D8687C">
        <w:rPr>
          <w:rFonts w:ascii="Times New Roman" w:hAnsi="Times New Roman" w:cs="Times New Roman"/>
          <w:b/>
          <w:sz w:val="24"/>
          <w:szCs w:val="24"/>
          <w:u w:val="single"/>
        </w:rPr>
        <w:t>Follow Up</w:t>
      </w:r>
      <w:r w:rsidR="00D8687C" w:rsidRPr="00CE567E">
        <w:rPr>
          <w:rFonts w:ascii="Times New Roman" w:hAnsi="Times New Roman" w:cs="Times New Roman"/>
          <w:b/>
          <w:sz w:val="24"/>
          <w:szCs w:val="24"/>
          <w:u w:val="single"/>
        </w:rPr>
        <w:t xml:space="preserve"> </w:t>
      </w:r>
      <w:r w:rsidRPr="00CE567E">
        <w:rPr>
          <w:rFonts w:ascii="Times New Roman" w:hAnsi="Times New Roman" w:cs="Times New Roman"/>
          <w:b/>
          <w:sz w:val="24"/>
          <w:szCs w:val="24"/>
          <w:u w:val="single"/>
        </w:rPr>
        <w:t>Report</w:t>
      </w:r>
    </w:p>
    <w:p w:rsidR="003B7FFB" w:rsidRPr="00CE567E" w:rsidRDefault="00301BCE" w:rsidP="00301BCE">
      <w:pPr>
        <w:spacing w:after="120"/>
        <w:rPr>
          <w:rFonts w:ascii="Times New Roman" w:hAnsi="Times New Roman" w:cs="Times New Roman"/>
          <w:b/>
          <w:sz w:val="24"/>
          <w:szCs w:val="24"/>
          <w:u w:val="single"/>
        </w:rPr>
      </w:pPr>
      <w:r w:rsidRPr="00CE567E">
        <w:rPr>
          <w:rFonts w:ascii="Times New Roman" w:hAnsi="Times New Roman" w:cs="Times New Roman"/>
          <w:b/>
          <w:sz w:val="24"/>
          <w:szCs w:val="24"/>
          <w:u w:val="single"/>
        </w:rPr>
        <w:t>Accreditation Liaison Office</w:t>
      </w:r>
      <w:r w:rsidR="00E55C85">
        <w:rPr>
          <w:rFonts w:ascii="Times New Roman" w:hAnsi="Times New Roman" w:cs="Times New Roman"/>
          <w:b/>
          <w:sz w:val="24"/>
          <w:szCs w:val="24"/>
          <w:u w:val="single"/>
        </w:rPr>
        <w:t>r</w:t>
      </w:r>
    </w:p>
    <w:p w:rsidR="00301BCE" w:rsidRPr="00CE567E" w:rsidRDefault="003B09F0" w:rsidP="00301BCE">
      <w:pPr>
        <w:spacing w:after="120"/>
        <w:rPr>
          <w:rFonts w:ascii="Times New Roman" w:hAnsi="Times New Roman" w:cs="Times New Roman"/>
          <w:sz w:val="24"/>
          <w:szCs w:val="24"/>
        </w:rPr>
      </w:pPr>
      <w:r>
        <w:rPr>
          <w:rFonts w:ascii="Times New Roman" w:hAnsi="Times New Roman" w:cs="Times New Roman"/>
          <w:sz w:val="24"/>
          <w:szCs w:val="24"/>
        </w:rPr>
        <w:t>David Clark</w:t>
      </w:r>
      <w:r w:rsidR="00301BCE" w:rsidRPr="00CE567E">
        <w:rPr>
          <w:rFonts w:ascii="Times New Roman" w:hAnsi="Times New Roman" w:cs="Times New Roman"/>
          <w:sz w:val="24"/>
          <w:szCs w:val="24"/>
        </w:rPr>
        <w:t xml:space="preserve"> - Administration</w:t>
      </w:r>
    </w:p>
    <w:p w:rsidR="00301BCE" w:rsidRPr="00CE567E" w:rsidRDefault="00301BCE" w:rsidP="00301BCE">
      <w:pPr>
        <w:spacing w:after="0"/>
        <w:rPr>
          <w:rFonts w:ascii="Times New Roman" w:hAnsi="Times New Roman" w:cs="Times New Roman"/>
          <w:sz w:val="24"/>
          <w:szCs w:val="24"/>
        </w:rPr>
      </w:pPr>
    </w:p>
    <w:p w:rsidR="003B7FFB" w:rsidRPr="00CE567E" w:rsidRDefault="003B7FFB" w:rsidP="00301BCE">
      <w:pPr>
        <w:spacing w:after="120"/>
        <w:rPr>
          <w:rFonts w:ascii="Times New Roman" w:hAnsi="Times New Roman" w:cs="Times New Roman"/>
          <w:b/>
          <w:sz w:val="24"/>
          <w:szCs w:val="24"/>
          <w:u w:val="single"/>
        </w:rPr>
      </w:pPr>
      <w:r w:rsidRPr="00CE567E">
        <w:rPr>
          <w:rFonts w:ascii="Times New Roman" w:hAnsi="Times New Roman" w:cs="Times New Roman"/>
          <w:b/>
          <w:sz w:val="24"/>
          <w:szCs w:val="24"/>
          <w:u w:val="single"/>
        </w:rPr>
        <w:t xml:space="preserve">Accreditation </w:t>
      </w:r>
      <w:r w:rsidR="00D8687C">
        <w:rPr>
          <w:rFonts w:ascii="Times New Roman" w:hAnsi="Times New Roman" w:cs="Times New Roman"/>
          <w:b/>
          <w:sz w:val="24"/>
          <w:szCs w:val="24"/>
          <w:u w:val="single"/>
        </w:rPr>
        <w:t xml:space="preserve">Follow </w:t>
      </w:r>
      <w:proofErr w:type="gramStart"/>
      <w:r w:rsidR="00D8687C">
        <w:rPr>
          <w:rFonts w:ascii="Times New Roman" w:hAnsi="Times New Roman" w:cs="Times New Roman"/>
          <w:b/>
          <w:sz w:val="24"/>
          <w:szCs w:val="24"/>
          <w:u w:val="single"/>
        </w:rPr>
        <w:t>Up</w:t>
      </w:r>
      <w:proofErr w:type="gramEnd"/>
      <w:r w:rsidR="00D8687C" w:rsidRPr="00CE567E">
        <w:rPr>
          <w:rFonts w:ascii="Times New Roman" w:hAnsi="Times New Roman" w:cs="Times New Roman"/>
          <w:b/>
          <w:sz w:val="24"/>
          <w:szCs w:val="24"/>
          <w:u w:val="single"/>
        </w:rPr>
        <w:t xml:space="preserve"> </w:t>
      </w:r>
      <w:r w:rsidRPr="00CE567E">
        <w:rPr>
          <w:rFonts w:ascii="Times New Roman" w:hAnsi="Times New Roman" w:cs="Times New Roman"/>
          <w:b/>
          <w:sz w:val="24"/>
          <w:szCs w:val="24"/>
          <w:u w:val="single"/>
        </w:rPr>
        <w:t xml:space="preserve">Report </w:t>
      </w:r>
      <w:r w:rsidR="00524546">
        <w:rPr>
          <w:rFonts w:ascii="Times New Roman" w:hAnsi="Times New Roman" w:cs="Times New Roman"/>
          <w:b/>
          <w:sz w:val="24"/>
          <w:szCs w:val="24"/>
          <w:u w:val="single"/>
        </w:rPr>
        <w:t>Subcommittee</w:t>
      </w:r>
      <w:r w:rsidRPr="00CE567E">
        <w:rPr>
          <w:rFonts w:ascii="Times New Roman" w:hAnsi="Times New Roman" w:cs="Times New Roman"/>
          <w:b/>
          <w:sz w:val="24"/>
          <w:szCs w:val="24"/>
          <w:u w:val="single"/>
        </w:rPr>
        <w:t xml:space="preserve"> </w:t>
      </w:r>
    </w:p>
    <w:p w:rsidR="003B7FFB" w:rsidRPr="00CE567E" w:rsidRDefault="00524546"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David Clark</w:t>
      </w:r>
      <w:r w:rsidR="00301BCE" w:rsidRPr="00CE567E">
        <w:rPr>
          <w:rFonts w:ascii="Times New Roman" w:hAnsi="Times New Roman" w:cs="Times New Roman"/>
          <w:sz w:val="24"/>
          <w:szCs w:val="24"/>
        </w:rPr>
        <w:t xml:space="preserve"> </w:t>
      </w:r>
      <w:r w:rsidR="00E55C85">
        <w:rPr>
          <w:rFonts w:ascii="Times New Roman" w:hAnsi="Times New Roman" w:cs="Times New Roman"/>
          <w:sz w:val="24"/>
          <w:szCs w:val="24"/>
        </w:rPr>
        <w:t>(Co-c</w:t>
      </w:r>
      <w:r w:rsidR="00301BCE" w:rsidRPr="00CE567E">
        <w:rPr>
          <w:rFonts w:ascii="Times New Roman" w:hAnsi="Times New Roman" w:cs="Times New Roman"/>
          <w:sz w:val="24"/>
          <w:szCs w:val="24"/>
        </w:rPr>
        <w:t>hair) - Administration</w:t>
      </w:r>
    </w:p>
    <w:p w:rsidR="003B7FFB" w:rsidRPr="00CE567E" w:rsidRDefault="003B7FFB" w:rsidP="003B7FFB">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Anna Martinez</w:t>
      </w:r>
      <w:r w:rsidR="00301BCE" w:rsidRPr="00CE567E">
        <w:rPr>
          <w:rFonts w:ascii="Times New Roman" w:hAnsi="Times New Roman" w:cs="Times New Roman"/>
          <w:sz w:val="24"/>
          <w:szCs w:val="24"/>
        </w:rPr>
        <w:t xml:space="preserve"> (</w:t>
      </w:r>
      <w:r w:rsidR="00E55C85">
        <w:rPr>
          <w:rFonts w:ascii="Times New Roman" w:hAnsi="Times New Roman" w:cs="Times New Roman"/>
          <w:sz w:val="24"/>
          <w:szCs w:val="24"/>
        </w:rPr>
        <w:t>Co-c</w:t>
      </w:r>
      <w:r w:rsidR="00301BCE" w:rsidRPr="00CE567E">
        <w:rPr>
          <w:rFonts w:ascii="Times New Roman" w:hAnsi="Times New Roman" w:cs="Times New Roman"/>
          <w:sz w:val="24"/>
          <w:szCs w:val="24"/>
        </w:rPr>
        <w:t>hair) - Faculty</w:t>
      </w:r>
    </w:p>
    <w:p w:rsidR="003B7FFB" w:rsidRPr="00CE567E" w:rsidRDefault="003B7FFB" w:rsidP="003B7FFB">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Donna Berry</w:t>
      </w:r>
      <w:r w:rsidR="00301BCE" w:rsidRPr="00CE567E">
        <w:rPr>
          <w:rFonts w:ascii="Times New Roman" w:hAnsi="Times New Roman" w:cs="Times New Roman"/>
          <w:sz w:val="24"/>
          <w:szCs w:val="24"/>
        </w:rPr>
        <w:t xml:space="preserve"> - Administration</w:t>
      </w:r>
    </w:p>
    <w:p w:rsidR="003B7FFB" w:rsidRDefault="003B7FFB" w:rsidP="003B7FFB">
      <w:pPr>
        <w:spacing w:after="0" w:line="240" w:lineRule="auto"/>
        <w:rPr>
          <w:rFonts w:ascii="Times New Roman" w:hAnsi="Times New Roman" w:cs="Times New Roman"/>
          <w:sz w:val="24"/>
          <w:szCs w:val="24"/>
        </w:rPr>
      </w:pPr>
      <w:r w:rsidRPr="00CE567E">
        <w:rPr>
          <w:rFonts w:ascii="Times New Roman" w:hAnsi="Times New Roman" w:cs="Times New Roman"/>
          <w:sz w:val="24"/>
          <w:szCs w:val="24"/>
        </w:rPr>
        <w:t>Michael White</w:t>
      </w:r>
      <w:r w:rsidR="00301BCE" w:rsidRPr="00CE567E">
        <w:rPr>
          <w:rFonts w:ascii="Times New Roman" w:hAnsi="Times New Roman" w:cs="Times New Roman"/>
          <w:sz w:val="24"/>
          <w:szCs w:val="24"/>
        </w:rPr>
        <w:t xml:space="preserve"> </w:t>
      </w:r>
      <w:r w:rsidR="00524546">
        <w:rPr>
          <w:rFonts w:ascii="Times New Roman" w:hAnsi="Times New Roman" w:cs="Times New Roman"/>
          <w:sz w:val="24"/>
          <w:szCs w:val="24"/>
        </w:rPr>
        <w:t>–</w:t>
      </w:r>
      <w:r w:rsidR="00301BCE" w:rsidRPr="00CE567E">
        <w:rPr>
          <w:rFonts w:ascii="Times New Roman" w:hAnsi="Times New Roman" w:cs="Times New Roman"/>
          <w:sz w:val="24"/>
          <w:szCs w:val="24"/>
        </w:rPr>
        <w:t xml:space="preserve"> Administration</w:t>
      </w:r>
    </w:p>
    <w:p w:rsidR="00524546" w:rsidRDefault="00524546"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Sarina Torres – Classified</w:t>
      </w:r>
    </w:p>
    <w:p w:rsidR="00524546" w:rsidRDefault="00524546"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Eileen </w:t>
      </w:r>
      <w:proofErr w:type="spellStart"/>
      <w:r>
        <w:rPr>
          <w:rFonts w:ascii="Times New Roman" w:hAnsi="Times New Roman" w:cs="Times New Roman"/>
          <w:sz w:val="24"/>
          <w:szCs w:val="24"/>
        </w:rPr>
        <w:t>Apperson</w:t>
      </w:r>
      <w:proofErr w:type="spellEnd"/>
      <w:r>
        <w:rPr>
          <w:rFonts w:ascii="Times New Roman" w:hAnsi="Times New Roman" w:cs="Times New Roman"/>
          <w:sz w:val="24"/>
          <w:szCs w:val="24"/>
        </w:rPr>
        <w:t xml:space="preserve"> – Faculty</w:t>
      </w:r>
    </w:p>
    <w:p w:rsidR="00524546" w:rsidRDefault="00524546" w:rsidP="003B7FFB">
      <w:pPr>
        <w:spacing w:after="0" w:line="240" w:lineRule="auto"/>
        <w:rPr>
          <w:rFonts w:ascii="Times New Roman" w:hAnsi="Times New Roman" w:cs="Times New Roman"/>
          <w:sz w:val="24"/>
          <w:szCs w:val="24"/>
        </w:rPr>
      </w:pPr>
    </w:p>
    <w:p w:rsidR="00524546" w:rsidRPr="00524546" w:rsidRDefault="00524546" w:rsidP="003B7FFB">
      <w:pPr>
        <w:spacing w:after="0" w:line="240" w:lineRule="auto"/>
        <w:rPr>
          <w:rFonts w:ascii="Times New Roman" w:hAnsi="Times New Roman" w:cs="Times New Roman"/>
          <w:b/>
          <w:sz w:val="24"/>
          <w:szCs w:val="24"/>
          <w:u w:val="single"/>
        </w:rPr>
      </w:pPr>
      <w:commentRangeStart w:id="28"/>
      <w:r>
        <w:rPr>
          <w:rFonts w:ascii="Times New Roman" w:hAnsi="Times New Roman" w:cs="Times New Roman"/>
          <w:b/>
          <w:sz w:val="24"/>
          <w:szCs w:val="24"/>
          <w:u w:val="single"/>
        </w:rPr>
        <w:t>Accreditation Steering Committee</w:t>
      </w:r>
      <w:commentRangeEnd w:id="28"/>
      <w:r>
        <w:rPr>
          <w:rStyle w:val="CommentReference"/>
        </w:rPr>
        <w:commentReference w:id="28"/>
      </w:r>
    </w:p>
    <w:p w:rsidR="001B3D19" w:rsidRDefault="001B3D19" w:rsidP="003B7FFB">
      <w:pPr>
        <w:spacing w:after="0" w:line="240" w:lineRule="auto"/>
        <w:rPr>
          <w:rFonts w:ascii="Times New Roman" w:hAnsi="Times New Roman" w:cs="Times New Roman"/>
          <w:b/>
          <w:sz w:val="24"/>
          <w:szCs w:val="24"/>
          <w:u w:val="single"/>
        </w:rPr>
      </w:pPr>
    </w:p>
    <w:p w:rsidR="003B7FFB" w:rsidRPr="00CE567E" w:rsidRDefault="003B7FFB" w:rsidP="003B7FFB">
      <w:pPr>
        <w:spacing w:after="0" w:line="240" w:lineRule="auto"/>
        <w:rPr>
          <w:rFonts w:ascii="Times New Roman" w:hAnsi="Times New Roman" w:cs="Times New Roman"/>
          <w:b/>
          <w:sz w:val="24"/>
          <w:szCs w:val="24"/>
          <w:u w:val="single"/>
        </w:rPr>
      </w:pPr>
      <w:r w:rsidRPr="00CE567E">
        <w:rPr>
          <w:rFonts w:ascii="Times New Roman" w:hAnsi="Times New Roman" w:cs="Times New Roman"/>
          <w:b/>
          <w:sz w:val="24"/>
          <w:szCs w:val="24"/>
          <w:u w:val="single"/>
        </w:rPr>
        <w:t>College Council</w:t>
      </w:r>
    </w:p>
    <w:p w:rsidR="001B3D19" w:rsidRDefault="001B3D19" w:rsidP="003B7FFB">
      <w:pPr>
        <w:spacing w:after="0" w:line="240" w:lineRule="auto"/>
        <w:rPr>
          <w:rFonts w:ascii="Times New Roman" w:hAnsi="Times New Roman" w:cs="Times New Roman"/>
          <w:sz w:val="24"/>
          <w:szCs w:val="24"/>
        </w:rPr>
      </w:pPr>
    </w:p>
    <w:p w:rsidR="00301BCE" w:rsidRDefault="00E55C85" w:rsidP="003B7FFB">
      <w:pPr>
        <w:spacing w:after="0" w:line="240" w:lineRule="auto"/>
        <w:rPr>
          <w:rFonts w:ascii="Times New Roman" w:hAnsi="Times New Roman" w:cs="Times New Roman"/>
          <w:sz w:val="24"/>
          <w:szCs w:val="24"/>
        </w:rPr>
      </w:pPr>
      <w:commentRangeStart w:id="29"/>
      <w:r>
        <w:rPr>
          <w:rFonts w:ascii="Times New Roman" w:hAnsi="Times New Roman" w:cs="Times New Roman"/>
          <w:sz w:val="24"/>
          <w:szCs w:val="24"/>
        </w:rPr>
        <w:t>Viviana Acevedo - Student</w:t>
      </w:r>
    </w:p>
    <w:p w:rsidR="00E55C85" w:rsidRDefault="00E55C85" w:rsidP="003B7FFB">
      <w:pPr>
        <w:spacing w:after="0" w:line="240" w:lineRule="auto"/>
        <w:rPr>
          <w:rFonts w:ascii="Times New Roman" w:hAnsi="Times New Roman" w:cs="Times New Roman"/>
          <w:sz w:val="24"/>
          <w:szCs w:val="24"/>
        </w:rPr>
      </w:pPr>
      <w:del w:id="30" w:author="SCCCD" w:date="2013-07-25T14:01:00Z">
        <w:r w:rsidDel="00691EB3">
          <w:rPr>
            <w:rFonts w:ascii="Times New Roman" w:hAnsi="Times New Roman" w:cs="Times New Roman"/>
            <w:sz w:val="24"/>
            <w:szCs w:val="24"/>
          </w:rPr>
          <w:delText>Lacy Barnes</w:delText>
        </w:r>
      </w:del>
      <w:ins w:id="31" w:author="SCCCD" w:date="2013-07-25T14:01:00Z">
        <w:r w:rsidR="00691EB3">
          <w:rPr>
            <w:rFonts w:ascii="Times New Roman" w:hAnsi="Times New Roman" w:cs="Times New Roman"/>
            <w:sz w:val="24"/>
            <w:szCs w:val="24"/>
          </w:rPr>
          <w:t>Maria Ortiz</w:t>
        </w:r>
      </w:ins>
      <w:r>
        <w:rPr>
          <w:rFonts w:ascii="Times New Roman" w:hAnsi="Times New Roman" w:cs="Times New Roman"/>
          <w:sz w:val="24"/>
          <w:szCs w:val="24"/>
        </w:rPr>
        <w:t xml:space="preserve"> - AFT</w:t>
      </w:r>
    </w:p>
    <w:p w:rsidR="00E55C85" w:rsidRDefault="00E55C85"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Donna Berry - Administration</w:t>
      </w:r>
    </w:p>
    <w:p w:rsidR="00E55C85" w:rsidRDefault="00E55C85"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David Clark - Administration</w:t>
      </w:r>
    </w:p>
    <w:p w:rsidR="00E55C85" w:rsidRDefault="00E55C85" w:rsidP="003B7FFB">
      <w:pPr>
        <w:spacing w:after="0" w:line="240" w:lineRule="auto"/>
        <w:rPr>
          <w:rFonts w:ascii="Times New Roman" w:hAnsi="Times New Roman" w:cs="Times New Roman"/>
          <w:sz w:val="24"/>
          <w:szCs w:val="24"/>
        </w:rPr>
      </w:pPr>
      <w:del w:id="32" w:author="SCCCD" w:date="2013-07-25T14:01:00Z">
        <w:r w:rsidDel="00691EB3">
          <w:rPr>
            <w:rFonts w:ascii="Times New Roman" w:hAnsi="Times New Roman" w:cs="Times New Roman"/>
            <w:sz w:val="24"/>
            <w:szCs w:val="24"/>
          </w:rPr>
          <w:delText>Cheryl Hesse</w:delText>
        </w:r>
      </w:del>
      <w:ins w:id="33" w:author="SCCCD" w:date="2013-07-25T14:01:00Z">
        <w:r w:rsidR="00691EB3">
          <w:rPr>
            <w:rFonts w:ascii="Times New Roman" w:hAnsi="Times New Roman" w:cs="Times New Roman"/>
            <w:sz w:val="24"/>
            <w:szCs w:val="24"/>
          </w:rPr>
          <w:t>Mary Helen Garcia</w:t>
        </w:r>
      </w:ins>
      <w:r>
        <w:rPr>
          <w:rFonts w:ascii="Times New Roman" w:hAnsi="Times New Roman" w:cs="Times New Roman"/>
          <w:sz w:val="24"/>
          <w:szCs w:val="24"/>
        </w:rPr>
        <w:t xml:space="preserve"> - CSEA</w:t>
      </w:r>
    </w:p>
    <w:p w:rsidR="00E55C85" w:rsidRDefault="00E55C85"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Melanie Highfill - Classified Senate</w:t>
      </w:r>
    </w:p>
    <w:p w:rsidR="000421C6" w:rsidRDefault="000421C6"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Ryan LaSalle - Academic Senate</w:t>
      </w:r>
    </w:p>
    <w:p w:rsidR="00E55C85" w:rsidRDefault="00E55C85"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Steph</w:t>
      </w:r>
      <w:r w:rsidR="00FC3291">
        <w:rPr>
          <w:rFonts w:ascii="Times New Roman" w:hAnsi="Times New Roman" w:cs="Times New Roman"/>
          <w:sz w:val="24"/>
          <w:szCs w:val="24"/>
        </w:rPr>
        <w:t>e</w:t>
      </w:r>
      <w:r>
        <w:rPr>
          <w:rFonts w:ascii="Times New Roman" w:hAnsi="Times New Roman" w:cs="Times New Roman"/>
          <w:sz w:val="24"/>
          <w:szCs w:val="24"/>
        </w:rPr>
        <w:t xml:space="preserve">n </w:t>
      </w:r>
      <w:r w:rsidR="00FC3291">
        <w:rPr>
          <w:rFonts w:ascii="Times New Roman" w:hAnsi="Times New Roman" w:cs="Times New Roman"/>
          <w:sz w:val="24"/>
          <w:szCs w:val="24"/>
        </w:rPr>
        <w:t>“</w:t>
      </w:r>
      <w:r>
        <w:rPr>
          <w:rFonts w:ascii="Times New Roman" w:hAnsi="Times New Roman" w:cs="Times New Roman"/>
          <w:sz w:val="24"/>
          <w:szCs w:val="24"/>
        </w:rPr>
        <w:t>Jay" Leec</w:t>
      </w:r>
      <w:r w:rsidR="000421C6">
        <w:rPr>
          <w:rFonts w:ascii="Times New Roman" w:hAnsi="Times New Roman" w:cs="Times New Roman"/>
          <w:sz w:val="24"/>
          <w:szCs w:val="24"/>
        </w:rPr>
        <w:t>h - Madera Center Faculty Association</w:t>
      </w:r>
    </w:p>
    <w:p w:rsidR="000421C6" w:rsidDel="00691EB3" w:rsidRDefault="000421C6" w:rsidP="003B7FFB">
      <w:pPr>
        <w:spacing w:after="0" w:line="240" w:lineRule="auto"/>
        <w:rPr>
          <w:del w:id="34" w:author="SCCCD" w:date="2013-07-25T14:02:00Z"/>
          <w:rFonts w:ascii="Times New Roman" w:hAnsi="Times New Roman" w:cs="Times New Roman"/>
          <w:sz w:val="24"/>
          <w:szCs w:val="24"/>
        </w:rPr>
      </w:pPr>
      <w:del w:id="35" w:author="SCCCD" w:date="2013-07-25T14:02:00Z">
        <w:r w:rsidDel="00691EB3">
          <w:rPr>
            <w:rFonts w:ascii="Times New Roman" w:hAnsi="Times New Roman" w:cs="Times New Roman"/>
            <w:sz w:val="24"/>
            <w:szCs w:val="24"/>
          </w:rPr>
          <w:delText>Joseph Libby - Willow International Faculty Association</w:delText>
        </w:r>
      </w:del>
    </w:p>
    <w:p w:rsidR="00E55C85" w:rsidRDefault="000421C6"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Lisa McAndrews - Administration</w:t>
      </w:r>
    </w:p>
    <w:p w:rsidR="000421C6" w:rsidRDefault="000421C6"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Brett Nelson - CSEA</w:t>
      </w:r>
    </w:p>
    <w:p w:rsidR="007E1CD0" w:rsidRDefault="007E1CD0"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Jeff Ragan - Faculty</w:t>
      </w:r>
    </w:p>
    <w:p w:rsidR="00BB1DEB" w:rsidDel="00691EB3" w:rsidRDefault="000421C6" w:rsidP="003B7FFB">
      <w:pPr>
        <w:spacing w:after="0" w:line="240" w:lineRule="auto"/>
        <w:rPr>
          <w:del w:id="36" w:author="SCCCD" w:date="2013-07-25T14:02:00Z"/>
          <w:rFonts w:ascii="Times New Roman" w:hAnsi="Times New Roman" w:cs="Times New Roman"/>
          <w:sz w:val="24"/>
          <w:szCs w:val="24"/>
        </w:rPr>
      </w:pPr>
      <w:del w:id="37" w:author="SCCCD" w:date="2013-07-25T14:02:00Z">
        <w:r w:rsidDel="00691EB3">
          <w:rPr>
            <w:rFonts w:ascii="Times New Roman" w:hAnsi="Times New Roman" w:cs="Times New Roman"/>
            <w:sz w:val="24"/>
            <w:szCs w:val="24"/>
          </w:rPr>
          <w:delText>Brian Shamp -</w:delText>
        </w:r>
        <w:r w:rsidR="00D8687C" w:rsidDel="00691EB3">
          <w:rPr>
            <w:rFonts w:ascii="Times New Roman" w:hAnsi="Times New Roman" w:cs="Times New Roman"/>
            <w:sz w:val="24"/>
            <w:szCs w:val="24"/>
          </w:rPr>
          <w:delText xml:space="preserve"> </w:delText>
        </w:r>
        <w:r w:rsidR="00BB1DEB" w:rsidDel="00691EB3">
          <w:rPr>
            <w:rFonts w:ascii="Times New Roman" w:hAnsi="Times New Roman" w:cs="Times New Roman"/>
            <w:sz w:val="24"/>
            <w:szCs w:val="24"/>
          </w:rPr>
          <w:delText xml:space="preserve"> Classified (WI)</w:delText>
        </w:r>
      </w:del>
    </w:p>
    <w:p w:rsidR="000421C6" w:rsidRDefault="000421C6" w:rsidP="003B7FFB">
      <w:pPr>
        <w:spacing w:after="0" w:line="240" w:lineRule="auto"/>
        <w:rPr>
          <w:rFonts w:ascii="Times New Roman" w:hAnsi="Times New Roman" w:cs="Times New Roman"/>
          <w:sz w:val="24"/>
          <w:szCs w:val="24"/>
        </w:rPr>
      </w:pPr>
      <w:del w:id="38" w:author="SCCCD" w:date="2013-07-25T14:02:00Z">
        <w:r w:rsidDel="00691EB3">
          <w:rPr>
            <w:rFonts w:ascii="Times New Roman" w:hAnsi="Times New Roman" w:cs="Times New Roman"/>
            <w:sz w:val="24"/>
            <w:szCs w:val="24"/>
          </w:rPr>
          <w:delText>Laurie Tidyman-Jones</w:delText>
        </w:r>
      </w:del>
      <w:ins w:id="39" w:author="SCCCD" w:date="2013-07-25T14:02:00Z">
        <w:r w:rsidR="00691EB3">
          <w:rPr>
            <w:rFonts w:ascii="Times New Roman" w:hAnsi="Times New Roman" w:cs="Times New Roman"/>
            <w:sz w:val="24"/>
            <w:szCs w:val="24"/>
          </w:rPr>
          <w:t>Stephanie Curry</w:t>
        </w:r>
      </w:ins>
      <w:r>
        <w:rPr>
          <w:rFonts w:ascii="Times New Roman" w:hAnsi="Times New Roman" w:cs="Times New Roman"/>
          <w:sz w:val="24"/>
          <w:szCs w:val="24"/>
        </w:rPr>
        <w:t xml:space="preserve"> - Non-instructional Faculty</w:t>
      </w:r>
    </w:p>
    <w:p w:rsidR="000421C6" w:rsidRDefault="000421C6"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Jessy Torres - Associated Student Government</w:t>
      </w:r>
    </w:p>
    <w:p w:rsidR="000421C6" w:rsidRDefault="000421C6"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Juan Tirado - Classified Senate</w:t>
      </w:r>
    </w:p>
    <w:p w:rsidR="000421C6" w:rsidRDefault="000421C6" w:rsidP="003B7FFB">
      <w:pPr>
        <w:spacing w:after="0" w:line="240" w:lineRule="auto"/>
        <w:rPr>
          <w:rFonts w:ascii="Times New Roman" w:hAnsi="Times New Roman" w:cs="Times New Roman"/>
          <w:sz w:val="24"/>
          <w:szCs w:val="24"/>
        </w:rPr>
      </w:pPr>
      <w:del w:id="40" w:author="SCCCD" w:date="2013-07-25T14:02:00Z">
        <w:r w:rsidDel="00691EB3">
          <w:rPr>
            <w:rFonts w:ascii="Times New Roman" w:hAnsi="Times New Roman" w:cs="Times New Roman"/>
            <w:sz w:val="24"/>
            <w:szCs w:val="24"/>
          </w:rPr>
          <w:delText xml:space="preserve">Bill Turini </w:delText>
        </w:r>
      </w:del>
      <w:r>
        <w:rPr>
          <w:rFonts w:ascii="Times New Roman" w:hAnsi="Times New Roman" w:cs="Times New Roman"/>
          <w:sz w:val="24"/>
          <w:szCs w:val="24"/>
        </w:rPr>
        <w:t>- Academic Senate</w:t>
      </w:r>
    </w:p>
    <w:p w:rsidR="000421C6" w:rsidRDefault="000421C6" w:rsidP="003B7FFB">
      <w:pPr>
        <w:spacing w:after="0" w:line="240" w:lineRule="auto"/>
        <w:rPr>
          <w:rFonts w:ascii="Times New Roman" w:hAnsi="Times New Roman" w:cs="Times New Roman"/>
          <w:sz w:val="24"/>
          <w:szCs w:val="24"/>
        </w:rPr>
      </w:pPr>
      <w:del w:id="41" w:author="SCCCD" w:date="2013-07-25T14:03:00Z">
        <w:r w:rsidDel="00691EB3">
          <w:rPr>
            <w:rFonts w:ascii="Times New Roman" w:hAnsi="Times New Roman" w:cs="Times New Roman"/>
            <w:sz w:val="24"/>
            <w:szCs w:val="24"/>
          </w:rPr>
          <w:delText xml:space="preserve">Kayla Urbano </w:delText>
        </w:r>
      </w:del>
      <w:r>
        <w:rPr>
          <w:rFonts w:ascii="Times New Roman" w:hAnsi="Times New Roman" w:cs="Times New Roman"/>
          <w:sz w:val="24"/>
          <w:szCs w:val="24"/>
        </w:rPr>
        <w:t>- Associated Student Government</w:t>
      </w:r>
    </w:p>
    <w:p w:rsidR="000421C6" w:rsidRDefault="000421C6" w:rsidP="003B7FFB">
      <w:pPr>
        <w:spacing w:after="0" w:line="240" w:lineRule="auto"/>
        <w:rPr>
          <w:rFonts w:ascii="Times New Roman" w:hAnsi="Times New Roman" w:cs="Times New Roman"/>
          <w:sz w:val="24"/>
          <w:szCs w:val="24"/>
        </w:rPr>
      </w:pPr>
      <w:r>
        <w:rPr>
          <w:rFonts w:ascii="Times New Roman" w:hAnsi="Times New Roman" w:cs="Times New Roman"/>
          <w:sz w:val="24"/>
          <w:szCs w:val="24"/>
        </w:rPr>
        <w:t>Michael White - Administration</w:t>
      </w:r>
    </w:p>
    <w:commentRangeEnd w:id="29"/>
    <w:p w:rsidR="001B3D19" w:rsidRDefault="006C26DA" w:rsidP="003B7FFB">
      <w:pPr>
        <w:spacing w:after="0" w:line="240" w:lineRule="auto"/>
        <w:rPr>
          <w:rFonts w:ascii="Times New Roman" w:hAnsi="Times New Roman" w:cs="Times New Roman"/>
          <w:sz w:val="24"/>
          <w:szCs w:val="24"/>
        </w:rPr>
      </w:pPr>
      <w:r>
        <w:rPr>
          <w:rStyle w:val="CommentReference"/>
        </w:rPr>
        <w:commentReference w:id="29"/>
      </w:r>
    </w:p>
    <w:p w:rsidR="00C92012" w:rsidRPr="00CE567E" w:rsidRDefault="00C92012" w:rsidP="00301BCE">
      <w:pPr>
        <w:spacing w:after="120"/>
        <w:rPr>
          <w:rFonts w:ascii="Times New Roman" w:hAnsi="Times New Roman" w:cs="Times New Roman"/>
          <w:b/>
          <w:sz w:val="24"/>
          <w:szCs w:val="24"/>
          <w:u w:val="single"/>
        </w:rPr>
      </w:pPr>
      <w:r w:rsidRPr="00CE567E">
        <w:rPr>
          <w:rFonts w:ascii="Times New Roman" w:hAnsi="Times New Roman" w:cs="Times New Roman"/>
          <w:b/>
          <w:sz w:val="24"/>
          <w:szCs w:val="24"/>
          <w:u w:val="single"/>
        </w:rPr>
        <w:t>District Recommendation</w:t>
      </w:r>
    </w:p>
    <w:p w:rsidR="00100281" w:rsidRPr="00CE567E" w:rsidRDefault="00524546" w:rsidP="00100281">
      <w:pPr>
        <w:spacing w:after="0" w:line="240" w:lineRule="auto"/>
        <w:rPr>
          <w:rFonts w:ascii="Times New Roman" w:hAnsi="Times New Roman" w:cs="Times New Roman"/>
          <w:sz w:val="24"/>
          <w:szCs w:val="24"/>
        </w:rPr>
      </w:pPr>
      <w:r>
        <w:rPr>
          <w:rFonts w:ascii="Times New Roman" w:hAnsi="Times New Roman" w:cs="Times New Roman"/>
          <w:sz w:val="24"/>
          <w:szCs w:val="24"/>
        </w:rPr>
        <w:t>George Railey (DO) -- Administratio</w:t>
      </w:r>
      <w:commentRangeStart w:id="42"/>
      <w:r>
        <w:rPr>
          <w:rFonts w:ascii="Times New Roman" w:hAnsi="Times New Roman" w:cs="Times New Roman"/>
          <w:sz w:val="24"/>
          <w:szCs w:val="24"/>
        </w:rPr>
        <w:t>n</w:t>
      </w:r>
      <w:commentRangeEnd w:id="42"/>
      <w:r w:rsidR="006C26DA">
        <w:rPr>
          <w:rStyle w:val="CommentReference"/>
        </w:rPr>
        <w:commentReference w:id="42"/>
      </w:r>
    </w:p>
    <w:p w:rsidR="00C92012" w:rsidRPr="00CE567E" w:rsidRDefault="00C92012" w:rsidP="00C92012">
      <w:pPr>
        <w:spacing w:after="0"/>
        <w:rPr>
          <w:rFonts w:ascii="Times New Roman" w:hAnsi="Times New Roman" w:cs="Times New Roman"/>
          <w:sz w:val="24"/>
          <w:szCs w:val="24"/>
        </w:rPr>
      </w:pPr>
    </w:p>
    <w:p w:rsidR="00301BCE" w:rsidRPr="00CE567E" w:rsidDel="006C26DA" w:rsidRDefault="00C92012" w:rsidP="00301BCE">
      <w:pPr>
        <w:spacing w:after="120"/>
        <w:rPr>
          <w:del w:id="43" w:author="am007" w:date="2013-07-15T15:39:00Z"/>
          <w:rFonts w:ascii="Times New Roman" w:hAnsi="Times New Roman" w:cs="Times New Roman"/>
          <w:b/>
          <w:sz w:val="24"/>
          <w:szCs w:val="24"/>
          <w:u w:val="single"/>
        </w:rPr>
      </w:pPr>
      <w:del w:id="44" w:author="am007" w:date="2013-07-15T15:39:00Z">
        <w:r w:rsidRPr="00CE567E" w:rsidDel="006C26DA">
          <w:rPr>
            <w:rFonts w:ascii="Times New Roman" w:hAnsi="Times New Roman" w:cs="Times New Roman"/>
            <w:b/>
            <w:sz w:val="24"/>
            <w:szCs w:val="24"/>
            <w:u w:val="single"/>
          </w:rPr>
          <w:delText xml:space="preserve">College </w:delText>
        </w:r>
        <w:r w:rsidR="00301BCE" w:rsidRPr="00CE567E" w:rsidDel="006C26DA">
          <w:rPr>
            <w:rFonts w:ascii="Times New Roman" w:hAnsi="Times New Roman" w:cs="Times New Roman"/>
            <w:b/>
            <w:sz w:val="24"/>
            <w:szCs w:val="24"/>
            <w:u w:val="single"/>
          </w:rPr>
          <w:delText>Recommendation #1</w:delText>
        </w:r>
      </w:del>
    </w:p>
    <w:p w:rsidR="00DF11B3" w:rsidDel="006C26DA" w:rsidRDefault="00DF11B3" w:rsidP="003B7FFB">
      <w:pPr>
        <w:spacing w:after="0" w:line="240" w:lineRule="auto"/>
        <w:rPr>
          <w:del w:id="45" w:author="am007" w:date="2013-07-15T15:39:00Z"/>
          <w:rFonts w:ascii="Times New Roman" w:hAnsi="Times New Roman" w:cs="Times New Roman"/>
          <w:sz w:val="24"/>
          <w:szCs w:val="24"/>
        </w:rPr>
      </w:pPr>
      <w:del w:id="46" w:author="am007" w:date="2013-07-15T15:39:00Z">
        <w:r w:rsidDel="006C26DA">
          <w:rPr>
            <w:rFonts w:ascii="Times New Roman" w:hAnsi="Times New Roman" w:cs="Times New Roman"/>
            <w:sz w:val="24"/>
            <w:szCs w:val="24"/>
          </w:rPr>
          <w:delText>Susan Amador - Classified</w:delText>
        </w:r>
      </w:del>
    </w:p>
    <w:p w:rsidR="003B7FFB" w:rsidRPr="00CE567E" w:rsidDel="006C26DA" w:rsidRDefault="003B7FFB" w:rsidP="003B7FFB">
      <w:pPr>
        <w:spacing w:after="0" w:line="240" w:lineRule="auto"/>
        <w:rPr>
          <w:del w:id="47" w:author="am007" w:date="2013-07-15T15:39:00Z"/>
          <w:rFonts w:ascii="Times New Roman" w:hAnsi="Times New Roman" w:cs="Times New Roman"/>
          <w:sz w:val="24"/>
          <w:szCs w:val="24"/>
        </w:rPr>
      </w:pPr>
      <w:del w:id="48" w:author="am007" w:date="2013-07-15T15:39:00Z">
        <w:r w:rsidRPr="00CE567E" w:rsidDel="006C26DA">
          <w:rPr>
            <w:rFonts w:ascii="Times New Roman" w:hAnsi="Times New Roman" w:cs="Times New Roman"/>
            <w:sz w:val="24"/>
            <w:szCs w:val="24"/>
          </w:rPr>
          <w:delText>Eileen Apperson</w:delText>
        </w:r>
        <w:r w:rsidR="006A26F2" w:rsidRPr="00CE567E" w:rsidDel="006C26DA">
          <w:rPr>
            <w:rFonts w:ascii="Times New Roman" w:hAnsi="Times New Roman" w:cs="Times New Roman"/>
            <w:sz w:val="24"/>
            <w:szCs w:val="24"/>
          </w:rPr>
          <w:delText xml:space="preserve"> - Faculty</w:delText>
        </w:r>
      </w:del>
    </w:p>
    <w:p w:rsidR="003B7FFB" w:rsidRPr="00CE567E" w:rsidDel="006C26DA" w:rsidRDefault="003B7FFB" w:rsidP="003B7FFB">
      <w:pPr>
        <w:spacing w:after="0" w:line="240" w:lineRule="auto"/>
        <w:rPr>
          <w:del w:id="49" w:author="am007" w:date="2013-07-15T15:39:00Z"/>
          <w:rFonts w:ascii="Times New Roman" w:hAnsi="Times New Roman" w:cs="Times New Roman"/>
          <w:sz w:val="24"/>
          <w:szCs w:val="24"/>
        </w:rPr>
      </w:pPr>
      <w:del w:id="50" w:author="am007" w:date="2013-07-15T15:39:00Z">
        <w:r w:rsidRPr="00CE567E" w:rsidDel="006C26DA">
          <w:rPr>
            <w:rFonts w:ascii="Times New Roman" w:hAnsi="Times New Roman" w:cs="Times New Roman"/>
            <w:sz w:val="24"/>
            <w:szCs w:val="24"/>
          </w:rPr>
          <w:lastRenderedPageBreak/>
          <w:delText>Jeff Burdick</w:delText>
        </w:r>
        <w:r w:rsidR="006A26F2" w:rsidRPr="00CE567E" w:rsidDel="006C26DA">
          <w:rPr>
            <w:rFonts w:ascii="Times New Roman" w:hAnsi="Times New Roman" w:cs="Times New Roman"/>
            <w:sz w:val="24"/>
            <w:szCs w:val="24"/>
          </w:rPr>
          <w:delText xml:space="preserve"> – Faculty (MC)</w:delText>
        </w:r>
      </w:del>
    </w:p>
    <w:p w:rsidR="003B7FFB" w:rsidRPr="00CE567E" w:rsidDel="006C26DA" w:rsidRDefault="003B7FFB" w:rsidP="003B7FFB">
      <w:pPr>
        <w:spacing w:after="0" w:line="240" w:lineRule="auto"/>
        <w:rPr>
          <w:del w:id="51" w:author="am007" w:date="2013-07-15T15:39:00Z"/>
          <w:rFonts w:ascii="Times New Roman" w:hAnsi="Times New Roman" w:cs="Times New Roman"/>
          <w:sz w:val="24"/>
          <w:szCs w:val="24"/>
        </w:rPr>
      </w:pPr>
      <w:del w:id="52" w:author="am007" w:date="2013-07-15T15:39:00Z">
        <w:r w:rsidRPr="00CE567E" w:rsidDel="006C26DA">
          <w:rPr>
            <w:rFonts w:ascii="Times New Roman" w:hAnsi="Times New Roman" w:cs="Times New Roman"/>
            <w:sz w:val="24"/>
            <w:szCs w:val="24"/>
          </w:rPr>
          <w:delText>Linda Cooley</w:delText>
        </w:r>
        <w:r w:rsidR="006A26F2" w:rsidRPr="00CE567E" w:rsidDel="006C26DA">
          <w:rPr>
            <w:rFonts w:ascii="Times New Roman" w:hAnsi="Times New Roman" w:cs="Times New Roman"/>
            <w:sz w:val="24"/>
            <w:szCs w:val="24"/>
          </w:rPr>
          <w:delText xml:space="preserve"> - Faculty</w:delText>
        </w:r>
      </w:del>
    </w:p>
    <w:p w:rsidR="006A26F2" w:rsidRPr="00CE567E" w:rsidDel="006C26DA" w:rsidRDefault="006A26F2" w:rsidP="006A26F2">
      <w:pPr>
        <w:spacing w:after="0" w:line="240" w:lineRule="auto"/>
        <w:rPr>
          <w:del w:id="53" w:author="am007" w:date="2013-07-15T15:39:00Z"/>
          <w:rFonts w:ascii="Times New Roman" w:hAnsi="Times New Roman" w:cs="Times New Roman"/>
          <w:sz w:val="24"/>
          <w:szCs w:val="24"/>
        </w:rPr>
      </w:pPr>
      <w:del w:id="54" w:author="am007" w:date="2013-07-15T15:39:00Z">
        <w:r w:rsidRPr="00CE567E" w:rsidDel="006C26DA">
          <w:rPr>
            <w:rFonts w:ascii="Times New Roman" w:hAnsi="Times New Roman" w:cs="Times New Roman"/>
            <w:sz w:val="24"/>
            <w:szCs w:val="24"/>
          </w:rPr>
          <w:delText>Jan Dekker – Administration</w:delText>
        </w:r>
      </w:del>
    </w:p>
    <w:p w:rsidR="006A26F2" w:rsidRPr="00CE567E" w:rsidDel="006C26DA" w:rsidRDefault="006A26F2" w:rsidP="006A26F2">
      <w:pPr>
        <w:spacing w:after="0" w:line="240" w:lineRule="auto"/>
        <w:rPr>
          <w:del w:id="55" w:author="am007" w:date="2013-07-15T15:39:00Z"/>
          <w:rFonts w:ascii="Times New Roman" w:hAnsi="Times New Roman" w:cs="Times New Roman"/>
          <w:sz w:val="24"/>
          <w:szCs w:val="24"/>
        </w:rPr>
      </w:pPr>
      <w:del w:id="56" w:author="am007" w:date="2013-07-15T15:39:00Z">
        <w:r w:rsidRPr="00CE567E" w:rsidDel="006C26DA">
          <w:rPr>
            <w:rFonts w:ascii="Times New Roman" w:hAnsi="Times New Roman" w:cs="Times New Roman"/>
            <w:sz w:val="24"/>
            <w:szCs w:val="24"/>
          </w:rPr>
          <w:delText>Mario Gonzales - Classified</w:delText>
        </w:r>
      </w:del>
    </w:p>
    <w:p w:rsidR="006A26F2" w:rsidDel="006C26DA" w:rsidRDefault="006A26F2" w:rsidP="006A26F2">
      <w:pPr>
        <w:spacing w:after="0" w:line="240" w:lineRule="auto"/>
        <w:rPr>
          <w:del w:id="57" w:author="am007" w:date="2013-07-15T15:39:00Z"/>
          <w:rFonts w:ascii="Times New Roman" w:hAnsi="Times New Roman" w:cs="Times New Roman"/>
          <w:sz w:val="24"/>
          <w:szCs w:val="24"/>
        </w:rPr>
      </w:pPr>
      <w:del w:id="58" w:author="am007" w:date="2013-07-15T15:39:00Z">
        <w:r w:rsidRPr="00CE567E" w:rsidDel="006C26DA">
          <w:rPr>
            <w:rFonts w:ascii="Times New Roman" w:hAnsi="Times New Roman" w:cs="Times New Roman"/>
            <w:sz w:val="24"/>
            <w:szCs w:val="24"/>
          </w:rPr>
          <w:delText>Ryan Hirata - Classified</w:delText>
        </w:r>
      </w:del>
    </w:p>
    <w:p w:rsidR="00E55C85" w:rsidRPr="00CE567E" w:rsidDel="006C26DA" w:rsidRDefault="00E55C85" w:rsidP="006A26F2">
      <w:pPr>
        <w:spacing w:after="0" w:line="240" w:lineRule="auto"/>
        <w:rPr>
          <w:del w:id="59" w:author="am007" w:date="2013-07-15T15:39:00Z"/>
          <w:rFonts w:ascii="Times New Roman" w:hAnsi="Times New Roman" w:cs="Times New Roman"/>
          <w:sz w:val="24"/>
          <w:szCs w:val="24"/>
        </w:rPr>
      </w:pPr>
      <w:del w:id="60" w:author="am007" w:date="2013-07-15T15:39:00Z">
        <w:r w:rsidDel="006C26DA">
          <w:rPr>
            <w:rFonts w:ascii="Times New Roman" w:hAnsi="Times New Roman" w:cs="Times New Roman"/>
            <w:sz w:val="24"/>
            <w:szCs w:val="24"/>
          </w:rPr>
          <w:delText>Ryan LaSalle - Faculty</w:delText>
        </w:r>
      </w:del>
    </w:p>
    <w:p w:rsidR="003B7FFB" w:rsidRPr="00CE567E" w:rsidDel="006C26DA" w:rsidRDefault="003B7FFB" w:rsidP="003B7FFB">
      <w:pPr>
        <w:spacing w:after="0" w:line="240" w:lineRule="auto"/>
        <w:rPr>
          <w:del w:id="61" w:author="am007" w:date="2013-07-15T15:39:00Z"/>
          <w:rFonts w:ascii="Times New Roman" w:hAnsi="Times New Roman" w:cs="Times New Roman"/>
          <w:sz w:val="24"/>
          <w:szCs w:val="24"/>
        </w:rPr>
      </w:pPr>
      <w:del w:id="62" w:author="am007" w:date="2013-07-15T15:39:00Z">
        <w:r w:rsidRPr="00CE567E" w:rsidDel="006C26DA">
          <w:rPr>
            <w:rFonts w:ascii="Times New Roman" w:hAnsi="Times New Roman" w:cs="Times New Roman"/>
            <w:sz w:val="24"/>
            <w:szCs w:val="24"/>
          </w:rPr>
          <w:delText>Jeff Ragan</w:delText>
        </w:r>
        <w:r w:rsidR="006A26F2" w:rsidRPr="00CE567E" w:rsidDel="006C26DA">
          <w:rPr>
            <w:rFonts w:ascii="Times New Roman" w:hAnsi="Times New Roman" w:cs="Times New Roman"/>
            <w:sz w:val="24"/>
            <w:szCs w:val="24"/>
          </w:rPr>
          <w:delText xml:space="preserve"> - Faculty</w:delText>
        </w:r>
      </w:del>
    </w:p>
    <w:p w:rsidR="003B7FFB" w:rsidRPr="00CE567E" w:rsidDel="006C26DA" w:rsidRDefault="003B7FFB" w:rsidP="003B7FFB">
      <w:pPr>
        <w:spacing w:after="0" w:line="240" w:lineRule="auto"/>
        <w:rPr>
          <w:del w:id="63" w:author="am007" w:date="2013-07-15T15:39:00Z"/>
          <w:rFonts w:ascii="Times New Roman" w:hAnsi="Times New Roman" w:cs="Times New Roman"/>
          <w:sz w:val="24"/>
          <w:szCs w:val="24"/>
        </w:rPr>
      </w:pPr>
      <w:del w:id="64" w:author="am007" w:date="2013-07-15T15:39:00Z">
        <w:r w:rsidRPr="00CE567E" w:rsidDel="006C26DA">
          <w:rPr>
            <w:rFonts w:ascii="Times New Roman" w:hAnsi="Times New Roman" w:cs="Times New Roman"/>
            <w:sz w:val="24"/>
            <w:szCs w:val="24"/>
          </w:rPr>
          <w:delText>Bill Turini</w:delText>
        </w:r>
        <w:r w:rsidR="006A26F2" w:rsidRPr="00CE567E" w:rsidDel="006C26DA">
          <w:rPr>
            <w:rFonts w:ascii="Times New Roman" w:hAnsi="Times New Roman" w:cs="Times New Roman"/>
            <w:sz w:val="24"/>
            <w:szCs w:val="24"/>
          </w:rPr>
          <w:delText xml:space="preserve"> - Facul</w:delText>
        </w:r>
        <w:r w:rsidR="00FC3291" w:rsidDel="006C26DA">
          <w:rPr>
            <w:rFonts w:ascii="Times New Roman" w:hAnsi="Times New Roman" w:cs="Times New Roman"/>
            <w:sz w:val="24"/>
            <w:szCs w:val="24"/>
          </w:rPr>
          <w:delText>t</w:delText>
        </w:r>
        <w:r w:rsidR="006A26F2" w:rsidRPr="00CE567E" w:rsidDel="006C26DA">
          <w:rPr>
            <w:rFonts w:ascii="Times New Roman" w:hAnsi="Times New Roman" w:cs="Times New Roman"/>
            <w:sz w:val="24"/>
            <w:szCs w:val="24"/>
          </w:rPr>
          <w:delText>y</w:delText>
        </w:r>
      </w:del>
    </w:p>
    <w:p w:rsidR="003B7FFB" w:rsidRPr="00CE567E" w:rsidDel="006C26DA" w:rsidRDefault="003B7FFB" w:rsidP="003B7FFB">
      <w:pPr>
        <w:spacing w:after="0" w:line="240" w:lineRule="auto"/>
        <w:rPr>
          <w:del w:id="65" w:author="am007" w:date="2013-07-15T15:39:00Z"/>
          <w:rFonts w:ascii="Times New Roman" w:hAnsi="Times New Roman" w:cs="Times New Roman"/>
          <w:sz w:val="24"/>
          <w:szCs w:val="24"/>
        </w:rPr>
      </w:pPr>
      <w:del w:id="66" w:author="am007" w:date="2013-07-15T15:39:00Z">
        <w:r w:rsidRPr="00CE567E" w:rsidDel="006C26DA">
          <w:rPr>
            <w:rFonts w:ascii="Times New Roman" w:hAnsi="Times New Roman" w:cs="Times New Roman"/>
            <w:sz w:val="24"/>
            <w:szCs w:val="24"/>
          </w:rPr>
          <w:delText>Leah Unruh</w:delText>
        </w:r>
        <w:r w:rsidR="006A26F2" w:rsidRPr="00CE567E" w:rsidDel="006C26DA">
          <w:rPr>
            <w:rFonts w:ascii="Times New Roman" w:hAnsi="Times New Roman" w:cs="Times New Roman"/>
            <w:sz w:val="24"/>
            <w:szCs w:val="24"/>
          </w:rPr>
          <w:delText xml:space="preserve"> - Classified</w:delText>
        </w:r>
      </w:del>
    </w:p>
    <w:p w:rsidR="00E55C85" w:rsidRPr="00CE567E" w:rsidRDefault="00E55C85" w:rsidP="00E55C85">
      <w:pPr>
        <w:spacing w:after="0" w:line="240" w:lineRule="auto"/>
        <w:rPr>
          <w:rFonts w:ascii="Times New Roman" w:hAnsi="Times New Roman" w:cs="Times New Roman"/>
          <w:sz w:val="24"/>
          <w:szCs w:val="24"/>
        </w:rPr>
      </w:pPr>
      <w:del w:id="67" w:author="am007" w:date="2013-07-15T15:39:00Z">
        <w:r w:rsidRPr="00CE567E" w:rsidDel="006C26DA">
          <w:rPr>
            <w:rFonts w:ascii="Times New Roman" w:hAnsi="Times New Roman" w:cs="Times New Roman"/>
            <w:sz w:val="24"/>
            <w:szCs w:val="24"/>
          </w:rPr>
          <w:delText>Michael White - Administration</w:delText>
        </w:r>
      </w:del>
    </w:p>
    <w:p w:rsidR="003B7FFB" w:rsidRPr="00CE567E" w:rsidRDefault="003B7FFB" w:rsidP="003B7FFB">
      <w:pPr>
        <w:spacing w:after="0" w:line="240" w:lineRule="auto"/>
        <w:rPr>
          <w:rFonts w:ascii="Times New Roman" w:hAnsi="Times New Roman" w:cs="Times New Roman"/>
          <w:sz w:val="24"/>
          <w:szCs w:val="24"/>
        </w:rPr>
      </w:pPr>
    </w:p>
    <w:p w:rsidR="000A6A50" w:rsidRPr="00CE567E" w:rsidRDefault="000A6A50" w:rsidP="003B7FFB">
      <w:pPr>
        <w:spacing w:after="0" w:line="240" w:lineRule="auto"/>
        <w:rPr>
          <w:rFonts w:ascii="Times New Roman" w:hAnsi="Times New Roman" w:cs="Times New Roman"/>
          <w:sz w:val="24"/>
          <w:szCs w:val="24"/>
        </w:rPr>
      </w:pPr>
    </w:p>
    <w:p w:rsidR="003B7FFB" w:rsidRPr="00CE567E" w:rsidRDefault="003B7FFB">
      <w:pPr>
        <w:rPr>
          <w:rFonts w:ascii="Times New Roman" w:hAnsi="Times New Roman" w:cs="Times New Roman"/>
          <w:b/>
          <w:sz w:val="24"/>
          <w:szCs w:val="24"/>
        </w:rPr>
      </w:pPr>
      <w:r w:rsidRPr="00CE567E">
        <w:rPr>
          <w:rFonts w:ascii="Times New Roman" w:hAnsi="Times New Roman" w:cs="Times New Roman"/>
          <w:b/>
          <w:sz w:val="24"/>
          <w:szCs w:val="24"/>
        </w:rPr>
        <w:br w:type="page"/>
      </w:r>
    </w:p>
    <w:p w:rsidR="00670009" w:rsidRPr="00CE567E" w:rsidRDefault="00670009">
      <w:pPr>
        <w:rPr>
          <w:rFonts w:ascii="Times New Roman" w:hAnsi="Times New Roman" w:cs="Times New Roman"/>
          <w:b/>
          <w:sz w:val="24"/>
          <w:szCs w:val="24"/>
        </w:rPr>
      </w:pPr>
    </w:p>
    <w:p w:rsidR="00720E21" w:rsidRPr="00CE567E" w:rsidRDefault="00720E21" w:rsidP="009E2801">
      <w:pPr>
        <w:pStyle w:val="Heading2"/>
      </w:pPr>
      <w:bookmarkStart w:id="68" w:name="_Toc335838917"/>
      <w:r w:rsidRPr="00CE567E">
        <w:t>Response</w:t>
      </w:r>
      <w:r w:rsidR="002F3ACA" w:rsidRPr="00CE567E">
        <w:t>s</w:t>
      </w:r>
      <w:r w:rsidRPr="00CE567E">
        <w:t xml:space="preserve"> to </w:t>
      </w:r>
      <w:r w:rsidR="002F3ACA" w:rsidRPr="00CE567E">
        <w:t>Team and</w:t>
      </w:r>
      <w:r w:rsidRPr="00CE567E">
        <w:t xml:space="preserve"> Commission </w:t>
      </w:r>
      <w:r w:rsidR="002F3ACA" w:rsidRPr="00CE567E">
        <w:t>Recommendations</w:t>
      </w:r>
      <w:bookmarkEnd w:id="68"/>
    </w:p>
    <w:p w:rsidR="00DD5B0A" w:rsidRPr="00CE567E" w:rsidRDefault="00DD5B0A" w:rsidP="00DD5B0A">
      <w:pPr>
        <w:pStyle w:val="Heading3"/>
        <w:rPr>
          <w:b/>
        </w:rPr>
      </w:pPr>
      <w:bookmarkStart w:id="69" w:name="_Toc335838918"/>
      <w:commentRangeStart w:id="70"/>
      <w:r w:rsidRPr="00CE567E">
        <w:rPr>
          <w:b/>
        </w:rPr>
        <w:t>District Recommendation 1</w:t>
      </w:r>
      <w:bookmarkEnd w:id="69"/>
    </w:p>
    <w:p w:rsidR="00DD5B0A" w:rsidRPr="00CE567E" w:rsidRDefault="00DD5B0A" w:rsidP="00DD5B0A">
      <w:pPr>
        <w:spacing w:line="240" w:lineRule="auto"/>
        <w:rPr>
          <w:rFonts w:ascii="Times New Roman" w:hAnsi="Times New Roman" w:cs="Times New Roman"/>
          <w:sz w:val="24"/>
          <w:szCs w:val="24"/>
        </w:rPr>
      </w:pPr>
      <w:r w:rsidRPr="00CE567E">
        <w:rPr>
          <w:rFonts w:ascii="Times New Roman" w:hAnsi="Times New Roman" w:cs="Times New Roman"/>
          <w:sz w:val="24"/>
          <w:szCs w:val="24"/>
        </w:rPr>
        <w:t xml:space="preserve">“In order for the colleges and </w:t>
      </w:r>
      <w:r w:rsidR="00F13BF5">
        <w:rPr>
          <w:rFonts w:ascii="Times New Roman" w:hAnsi="Times New Roman" w:cs="Times New Roman"/>
          <w:sz w:val="24"/>
          <w:szCs w:val="24"/>
        </w:rPr>
        <w:t>d</w:t>
      </w:r>
      <w:r w:rsidRPr="00CE567E">
        <w:rPr>
          <w:rFonts w:ascii="Times New Roman" w:hAnsi="Times New Roman" w:cs="Times New Roman"/>
          <w:sz w:val="24"/>
          <w:szCs w:val="24"/>
        </w:rPr>
        <w:t xml:space="preserve">istrict to fully meet the intent of the previous recommendation, the State Center Community College District (SCCCD) must engage in continuous, timely, and deliberative dialogue with all </w:t>
      </w:r>
      <w:r w:rsidR="00F13BF5">
        <w:rPr>
          <w:rFonts w:ascii="Times New Roman" w:hAnsi="Times New Roman" w:cs="Times New Roman"/>
          <w:sz w:val="24"/>
          <w:szCs w:val="24"/>
        </w:rPr>
        <w:t>d</w:t>
      </w:r>
      <w:r w:rsidRPr="00CE567E">
        <w:rPr>
          <w:rFonts w:ascii="Times New Roman" w:hAnsi="Times New Roman" w:cs="Times New Roman"/>
          <w:sz w:val="24"/>
          <w:szCs w:val="24"/>
        </w:rPr>
        <w:t xml:space="preserve">istrict stakeholders to coordinate long-term planning and examine the impact of the planned increase in the number of colleges and the future roles of the centers on the existing institutions.  This includes creating, developing and aligning </w:t>
      </w:r>
      <w:r w:rsidR="00F13BF5">
        <w:rPr>
          <w:rFonts w:ascii="Times New Roman" w:hAnsi="Times New Roman" w:cs="Times New Roman"/>
          <w:sz w:val="24"/>
          <w:szCs w:val="24"/>
        </w:rPr>
        <w:t>d</w:t>
      </w:r>
      <w:r w:rsidRPr="00CE567E">
        <w:rPr>
          <w:rFonts w:ascii="Times New Roman" w:hAnsi="Times New Roman" w:cs="Times New Roman"/>
          <w:sz w:val="24"/>
          <w:szCs w:val="24"/>
        </w:rPr>
        <w:t>istrict and college plans and planning processes in the following areas:</w:t>
      </w:r>
    </w:p>
    <w:p w:rsidR="00DD5B0A" w:rsidRPr="00CE567E" w:rsidRDefault="00F13BF5" w:rsidP="00DD5B0A">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d</w:t>
      </w:r>
      <w:r w:rsidR="00DD5B0A" w:rsidRPr="00CE567E">
        <w:rPr>
          <w:rFonts w:ascii="Times New Roman" w:hAnsi="Times New Roman" w:cs="Times New Roman"/>
          <w:sz w:val="24"/>
          <w:szCs w:val="24"/>
        </w:rPr>
        <w:t>istrict strategic plan</w:t>
      </w:r>
    </w:p>
    <w:p w:rsidR="00DD5B0A" w:rsidRPr="00CE567E" w:rsidRDefault="00DD5B0A" w:rsidP="00DD5B0A">
      <w:pPr>
        <w:pStyle w:val="ListParagraph"/>
        <w:numPr>
          <w:ilvl w:val="0"/>
          <w:numId w:val="2"/>
        </w:numPr>
        <w:spacing w:line="240" w:lineRule="auto"/>
        <w:rPr>
          <w:rFonts w:ascii="Times New Roman" w:hAnsi="Times New Roman" w:cs="Times New Roman"/>
          <w:sz w:val="24"/>
          <w:szCs w:val="24"/>
        </w:rPr>
      </w:pPr>
      <w:r w:rsidRPr="00CE567E">
        <w:rPr>
          <w:rFonts w:ascii="Times New Roman" w:hAnsi="Times New Roman" w:cs="Times New Roman"/>
          <w:sz w:val="24"/>
          <w:szCs w:val="24"/>
        </w:rPr>
        <w:t>facilities</w:t>
      </w:r>
    </w:p>
    <w:p w:rsidR="00DD5B0A" w:rsidRPr="00CE567E" w:rsidRDefault="00DD5B0A" w:rsidP="00DD5B0A">
      <w:pPr>
        <w:pStyle w:val="ListParagraph"/>
        <w:numPr>
          <w:ilvl w:val="0"/>
          <w:numId w:val="2"/>
        </w:numPr>
        <w:spacing w:line="240" w:lineRule="auto"/>
        <w:rPr>
          <w:rFonts w:ascii="Times New Roman" w:hAnsi="Times New Roman" w:cs="Times New Roman"/>
          <w:sz w:val="24"/>
          <w:szCs w:val="24"/>
        </w:rPr>
      </w:pPr>
      <w:r w:rsidRPr="00CE567E">
        <w:rPr>
          <w:rFonts w:ascii="Times New Roman" w:hAnsi="Times New Roman" w:cs="Times New Roman"/>
          <w:sz w:val="24"/>
          <w:szCs w:val="24"/>
        </w:rPr>
        <w:t>technology</w:t>
      </w:r>
    </w:p>
    <w:p w:rsidR="00DD5B0A" w:rsidRPr="00CE567E" w:rsidRDefault="00DD5B0A" w:rsidP="00DD5B0A">
      <w:pPr>
        <w:pStyle w:val="ListParagraph"/>
        <w:numPr>
          <w:ilvl w:val="0"/>
          <w:numId w:val="2"/>
        </w:numPr>
        <w:spacing w:line="240" w:lineRule="auto"/>
        <w:rPr>
          <w:rFonts w:ascii="Times New Roman" w:hAnsi="Times New Roman" w:cs="Times New Roman"/>
          <w:sz w:val="24"/>
          <w:szCs w:val="24"/>
        </w:rPr>
      </w:pPr>
      <w:r w:rsidRPr="00CE567E">
        <w:rPr>
          <w:rFonts w:ascii="Times New Roman" w:hAnsi="Times New Roman" w:cs="Times New Roman"/>
          <w:sz w:val="24"/>
          <w:szCs w:val="24"/>
        </w:rPr>
        <w:t>organizational reporting relationship of centers</w:t>
      </w:r>
    </w:p>
    <w:p w:rsidR="00DD5B0A" w:rsidRPr="00CE567E" w:rsidRDefault="00DD5B0A" w:rsidP="00DD5B0A">
      <w:pPr>
        <w:pStyle w:val="ListParagraph"/>
        <w:numPr>
          <w:ilvl w:val="0"/>
          <w:numId w:val="2"/>
        </w:numPr>
        <w:spacing w:line="240" w:lineRule="auto"/>
        <w:rPr>
          <w:rFonts w:ascii="Times New Roman" w:hAnsi="Times New Roman" w:cs="Times New Roman"/>
          <w:sz w:val="24"/>
          <w:szCs w:val="24"/>
        </w:rPr>
      </w:pPr>
      <w:r w:rsidRPr="00CE567E">
        <w:rPr>
          <w:rFonts w:ascii="Times New Roman" w:hAnsi="Times New Roman" w:cs="Times New Roman"/>
          <w:sz w:val="24"/>
          <w:szCs w:val="24"/>
        </w:rPr>
        <w:t>location of signature programs</w:t>
      </w:r>
    </w:p>
    <w:p w:rsidR="00DD5B0A" w:rsidRPr="00CE567E" w:rsidRDefault="00DD5B0A" w:rsidP="00DD5B0A">
      <w:pPr>
        <w:pStyle w:val="ListParagraph"/>
        <w:numPr>
          <w:ilvl w:val="0"/>
          <w:numId w:val="2"/>
        </w:numPr>
        <w:spacing w:line="240" w:lineRule="auto"/>
        <w:rPr>
          <w:rFonts w:ascii="Times New Roman" w:hAnsi="Times New Roman" w:cs="Times New Roman"/>
          <w:sz w:val="24"/>
          <w:szCs w:val="24"/>
        </w:rPr>
      </w:pPr>
      <w:r w:rsidRPr="00CE567E">
        <w:rPr>
          <w:rFonts w:ascii="Times New Roman" w:hAnsi="Times New Roman" w:cs="Times New Roman"/>
          <w:sz w:val="24"/>
          <w:szCs w:val="24"/>
        </w:rPr>
        <w:t>funding allocation</w:t>
      </w:r>
    </w:p>
    <w:p w:rsidR="00DD5B0A" w:rsidRPr="00CE567E" w:rsidRDefault="00DD5B0A" w:rsidP="00DD5B0A">
      <w:pPr>
        <w:pStyle w:val="ListParagraph"/>
        <w:numPr>
          <w:ilvl w:val="0"/>
          <w:numId w:val="2"/>
        </w:numPr>
        <w:spacing w:line="240" w:lineRule="auto"/>
        <w:rPr>
          <w:rFonts w:ascii="Times New Roman" w:hAnsi="Times New Roman" w:cs="Times New Roman"/>
          <w:sz w:val="24"/>
          <w:szCs w:val="24"/>
        </w:rPr>
      </w:pPr>
      <w:r w:rsidRPr="00CE567E">
        <w:rPr>
          <w:rFonts w:ascii="Times New Roman" w:hAnsi="Times New Roman" w:cs="Times New Roman"/>
          <w:sz w:val="24"/>
          <w:szCs w:val="24"/>
        </w:rPr>
        <w:t>human resources</w:t>
      </w:r>
    </w:p>
    <w:p w:rsidR="00DD5B0A" w:rsidRPr="00CE567E" w:rsidRDefault="00DD5B0A" w:rsidP="00DD5B0A">
      <w:pPr>
        <w:pStyle w:val="ListParagraph"/>
        <w:numPr>
          <w:ilvl w:val="0"/>
          <w:numId w:val="2"/>
        </w:numPr>
        <w:spacing w:line="240" w:lineRule="auto"/>
        <w:rPr>
          <w:rFonts w:ascii="Times New Roman" w:hAnsi="Times New Roman" w:cs="Times New Roman"/>
          <w:sz w:val="24"/>
          <w:szCs w:val="24"/>
        </w:rPr>
      </w:pPr>
      <w:r w:rsidRPr="00CE567E">
        <w:rPr>
          <w:rFonts w:ascii="Times New Roman" w:hAnsi="Times New Roman" w:cs="Times New Roman"/>
          <w:sz w:val="24"/>
          <w:szCs w:val="24"/>
        </w:rPr>
        <w:t xml:space="preserve">research capacity  </w:t>
      </w:r>
    </w:p>
    <w:p w:rsidR="002C7D4B" w:rsidRPr="00CE567E" w:rsidRDefault="002C7D4B" w:rsidP="002C7D4B">
      <w:pPr>
        <w:spacing w:line="240" w:lineRule="auto"/>
        <w:ind w:left="360"/>
        <w:rPr>
          <w:rFonts w:ascii="Times New Roman" w:hAnsi="Times New Roman" w:cs="Times New Roman"/>
          <w:sz w:val="24"/>
          <w:szCs w:val="24"/>
        </w:rPr>
      </w:pPr>
      <w:r w:rsidRPr="00CE567E">
        <w:rPr>
          <w:rFonts w:ascii="Times New Roman" w:hAnsi="Times New Roman" w:cs="Times New Roman"/>
          <w:sz w:val="24"/>
          <w:szCs w:val="24"/>
        </w:rPr>
        <w:t xml:space="preserve">(Standards </w:t>
      </w:r>
      <w:r w:rsidR="00291A8F" w:rsidRPr="00CE567E">
        <w:rPr>
          <w:rFonts w:ascii="Times New Roman" w:hAnsi="Times New Roman" w:cs="Times New Roman"/>
          <w:sz w:val="24"/>
          <w:szCs w:val="24"/>
        </w:rPr>
        <w:t>I.B.1</w:t>
      </w:r>
      <w:r w:rsidR="00D94C91" w:rsidRPr="00CE567E">
        <w:rPr>
          <w:rFonts w:ascii="Times New Roman" w:hAnsi="Times New Roman" w:cs="Times New Roman"/>
          <w:sz w:val="24"/>
          <w:szCs w:val="24"/>
        </w:rPr>
        <w:t xml:space="preserve">, </w:t>
      </w:r>
      <w:r w:rsidRPr="00CE567E">
        <w:rPr>
          <w:rFonts w:ascii="Times New Roman" w:hAnsi="Times New Roman" w:cs="Times New Roman"/>
          <w:sz w:val="24"/>
          <w:szCs w:val="24"/>
        </w:rPr>
        <w:t>I.B.2, I.B.3, I.B.4,</w:t>
      </w:r>
      <w:r w:rsidR="00D94C91" w:rsidRPr="00CE567E">
        <w:rPr>
          <w:rFonts w:ascii="Times New Roman" w:hAnsi="Times New Roman" w:cs="Times New Roman"/>
          <w:sz w:val="24"/>
          <w:szCs w:val="24"/>
        </w:rPr>
        <w:t xml:space="preserve"> I.B.6, I.B.7, </w:t>
      </w:r>
      <w:r w:rsidRPr="00CE567E">
        <w:rPr>
          <w:rFonts w:ascii="Times New Roman" w:hAnsi="Times New Roman" w:cs="Times New Roman"/>
          <w:sz w:val="24"/>
          <w:szCs w:val="24"/>
        </w:rPr>
        <w:t>III.A</w:t>
      </w:r>
      <w:r w:rsidR="00D94C91" w:rsidRPr="00CE567E">
        <w:rPr>
          <w:rFonts w:ascii="Times New Roman" w:hAnsi="Times New Roman" w:cs="Times New Roman"/>
          <w:sz w:val="24"/>
          <w:szCs w:val="24"/>
        </w:rPr>
        <w:t>.2</w:t>
      </w:r>
      <w:r w:rsidRPr="00CE567E">
        <w:rPr>
          <w:rFonts w:ascii="Times New Roman" w:hAnsi="Times New Roman" w:cs="Times New Roman"/>
          <w:sz w:val="24"/>
          <w:szCs w:val="24"/>
        </w:rPr>
        <w:t xml:space="preserve">, III.A.6, </w:t>
      </w:r>
      <w:r w:rsidR="00D94C91" w:rsidRPr="00CE567E">
        <w:rPr>
          <w:rFonts w:ascii="Times New Roman" w:hAnsi="Times New Roman" w:cs="Times New Roman"/>
          <w:sz w:val="24"/>
          <w:szCs w:val="24"/>
        </w:rPr>
        <w:t>III.B.1.a</w:t>
      </w:r>
      <w:proofErr w:type="gramStart"/>
      <w:r w:rsidR="00D94C91" w:rsidRPr="00CE567E">
        <w:rPr>
          <w:rFonts w:ascii="Times New Roman" w:hAnsi="Times New Roman" w:cs="Times New Roman"/>
          <w:sz w:val="24"/>
          <w:szCs w:val="24"/>
        </w:rPr>
        <w:t>,</w:t>
      </w:r>
      <w:r w:rsidRPr="00CE567E">
        <w:rPr>
          <w:rFonts w:ascii="Times New Roman" w:hAnsi="Times New Roman" w:cs="Times New Roman"/>
          <w:sz w:val="24"/>
          <w:szCs w:val="24"/>
        </w:rPr>
        <w:t>III.B.2</w:t>
      </w:r>
      <w:r w:rsidR="00D94C91" w:rsidRPr="00CE567E">
        <w:rPr>
          <w:rFonts w:ascii="Times New Roman" w:hAnsi="Times New Roman" w:cs="Times New Roman"/>
          <w:sz w:val="24"/>
          <w:szCs w:val="24"/>
        </w:rPr>
        <w:t>.b</w:t>
      </w:r>
      <w:proofErr w:type="gramEnd"/>
      <w:r w:rsidRPr="00CE567E">
        <w:rPr>
          <w:rFonts w:ascii="Times New Roman" w:hAnsi="Times New Roman" w:cs="Times New Roman"/>
          <w:sz w:val="24"/>
          <w:szCs w:val="24"/>
        </w:rPr>
        <w:t xml:space="preserve">, III.C.2,  III.D.1, </w:t>
      </w:r>
      <w:r w:rsidR="00D94C91" w:rsidRPr="00CE567E">
        <w:rPr>
          <w:rFonts w:ascii="Times New Roman" w:hAnsi="Times New Roman" w:cs="Times New Roman"/>
          <w:sz w:val="24"/>
          <w:szCs w:val="24"/>
        </w:rPr>
        <w:t xml:space="preserve">IV.A.5, </w:t>
      </w:r>
      <w:r w:rsidRPr="00CE567E">
        <w:rPr>
          <w:rFonts w:ascii="Times New Roman" w:hAnsi="Times New Roman" w:cs="Times New Roman"/>
          <w:sz w:val="24"/>
          <w:szCs w:val="24"/>
        </w:rPr>
        <w:t>IV.B.3</w:t>
      </w:r>
      <w:r w:rsidR="00D94C91" w:rsidRPr="00CE567E">
        <w:rPr>
          <w:rFonts w:ascii="Times New Roman" w:hAnsi="Times New Roman" w:cs="Times New Roman"/>
          <w:sz w:val="24"/>
          <w:szCs w:val="24"/>
        </w:rPr>
        <w:t>.a</w:t>
      </w:r>
      <w:r w:rsidRPr="00CE567E">
        <w:rPr>
          <w:rFonts w:ascii="Times New Roman" w:hAnsi="Times New Roman" w:cs="Times New Roman"/>
          <w:sz w:val="24"/>
          <w:szCs w:val="24"/>
        </w:rPr>
        <w:t>, IV.B.3.</w:t>
      </w:r>
      <w:r w:rsidR="00D94C91" w:rsidRPr="00CE567E">
        <w:rPr>
          <w:rFonts w:ascii="Times New Roman" w:hAnsi="Times New Roman" w:cs="Times New Roman"/>
          <w:sz w:val="24"/>
          <w:szCs w:val="24"/>
        </w:rPr>
        <w:t>c</w:t>
      </w:r>
      <w:r w:rsidRPr="00CE567E">
        <w:rPr>
          <w:rFonts w:ascii="Times New Roman" w:hAnsi="Times New Roman" w:cs="Times New Roman"/>
          <w:sz w:val="24"/>
          <w:szCs w:val="24"/>
        </w:rPr>
        <w:t>)</w:t>
      </w:r>
    </w:p>
    <w:p w:rsidR="004C624D" w:rsidRPr="00880594" w:rsidRDefault="00BE560A" w:rsidP="004C624D">
      <w:pPr>
        <w:spacing w:line="240" w:lineRule="auto"/>
        <w:rPr>
          <w:rFonts w:ascii="Times New Roman" w:hAnsi="Times New Roman" w:cs="Times New Roman"/>
          <w:b/>
          <w:sz w:val="24"/>
          <w:szCs w:val="24"/>
        </w:rPr>
      </w:pPr>
      <w:r w:rsidRPr="00BE560A">
        <w:rPr>
          <w:rFonts w:ascii="Times New Roman" w:hAnsi="Times New Roman" w:cs="Times New Roman"/>
          <w:b/>
          <w:sz w:val="24"/>
          <w:szCs w:val="24"/>
        </w:rPr>
        <w:t>Response to District Recommendation #1</w:t>
      </w:r>
    </w:p>
    <w:p w:rsidR="004C624D" w:rsidRPr="00880594" w:rsidRDefault="00BE560A" w:rsidP="004C624D">
      <w:pPr>
        <w:spacing w:line="240" w:lineRule="auto"/>
        <w:rPr>
          <w:rFonts w:ascii="Times New Roman" w:hAnsi="Times New Roman" w:cs="Times New Roman"/>
          <w:b/>
          <w:color w:val="FF0000"/>
          <w:sz w:val="24"/>
          <w:szCs w:val="24"/>
          <w:u w:val="single"/>
        </w:rPr>
      </w:pPr>
      <w:r w:rsidRPr="00BE560A">
        <w:rPr>
          <w:rFonts w:ascii="Times New Roman" w:hAnsi="Times New Roman" w:cs="Times New Roman"/>
          <w:b/>
          <w:sz w:val="24"/>
          <w:szCs w:val="24"/>
          <w:u w:val="single"/>
        </w:rPr>
        <w:t>Introduction</w:t>
      </w:r>
    </w:p>
    <w:p w:rsidR="004C624D" w:rsidRPr="00CE567E" w:rsidRDefault="004C624D" w:rsidP="004C624D">
      <w:pPr>
        <w:spacing w:line="240" w:lineRule="auto"/>
        <w:rPr>
          <w:rFonts w:ascii="Times New Roman" w:hAnsi="Times New Roman" w:cs="Times New Roman"/>
          <w:sz w:val="24"/>
          <w:szCs w:val="24"/>
        </w:rPr>
      </w:pPr>
      <w:r w:rsidRPr="00CE567E">
        <w:rPr>
          <w:rFonts w:ascii="Times New Roman" w:hAnsi="Times New Roman" w:cs="Times New Roman"/>
          <w:sz w:val="24"/>
          <w:szCs w:val="24"/>
        </w:rPr>
        <w:t xml:space="preserve">Districtwide coordination is at the forefront of SCCCD strategic planning efforts.  Current planning strategies focus on aligning campus and district plans in each area of emphasis and </w:t>
      </w:r>
      <w:r w:rsidR="007C1153">
        <w:rPr>
          <w:rFonts w:ascii="Times New Roman" w:hAnsi="Times New Roman" w:cs="Times New Roman"/>
          <w:sz w:val="24"/>
          <w:szCs w:val="24"/>
        </w:rPr>
        <w:t xml:space="preserve">establishing </w:t>
      </w:r>
      <w:r w:rsidRPr="00CE567E">
        <w:rPr>
          <w:rFonts w:ascii="Times New Roman" w:hAnsi="Times New Roman" w:cs="Times New Roman"/>
          <w:sz w:val="24"/>
          <w:szCs w:val="24"/>
        </w:rPr>
        <w:t xml:space="preserve">detailed processes and timelines to facilitate this shift </w:t>
      </w:r>
      <w:r w:rsidR="00F01733">
        <w:rPr>
          <w:rFonts w:ascii="Times New Roman" w:hAnsi="Times New Roman" w:cs="Times New Roman"/>
          <w:sz w:val="24"/>
          <w:szCs w:val="24"/>
        </w:rPr>
        <w:t>[</w:t>
      </w:r>
      <w:r w:rsidRPr="00CE567E">
        <w:rPr>
          <w:rFonts w:ascii="Times New Roman" w:hAnsi="Times New Roman" w:cs="Times New Roman"/>
          <w:sz w:val="24"/>
          <w:szCs w:val="24"/>
        </w:rPr>
        <w:t>501</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w:t>
      </w:r>
    </w:p>
    <w:p w:rsidR="004C624D" w:rsidRPr="00CE567E" w:rsidRDefault="004C624D" w:rsidP="004C624D">
      <w:pPr>
        <w:spacing w:line="240" w:lineRule="auto"/>
        <w:rPr>
          <w:rFonts w:ascii="Times New Roman" w:hAnsi="Times New Roman" w:cs="Times New Roman"/>
          <w:sz w:val="24"/>
          <w:szCs w:val="24"/>
        </w:rPr>
      </w:pPr>
      <w:r w:rsidRPr="00CE567E">
        <w:rPr>
          <w:rFonts w:ascii="Times New Roman" w:hAnsi="Times New Roman" w:cs="Times New Roman"/>
          <w:sz w:val="24"/>
          <w:szCs w:val="24"/>
        </w:rPr>
        <w:t xml:space="preserve">Beginning in </w:t>
      </w:r>
      <w:r w:rsidR="007C1153">
        <w:rPr>
          <w:rFonts w:ascii="Times New Roman" w:hAnsi="Times New Roman" w:cs="Times New Roman"/>
          <w:sz w:val="24"/>
          <w:szCs w:val="24"/>
        </w:rPr>
        <w:t xml:space="preserve">fall </w:t>
      </w:r>
      <w:r w:rsidRPr="00CE567E">
        <w:rPr>
          <w:rFonts w:ascii="Times New Roman" w:hAnsi="Times New Roman" w:cs="Times New Roman"/>
          <w:sz w:val="24"/>
          <w:szCs w:val="24"/>
        </w:rPr>
        <w:t>2010</w:t>
      </w:r>
      <w:r w:rsidR="00324318">
        <w:rPr>
          <w:rFonts w:ascii="Times New Roman" w:hAnsi="Times New Roman" w:cs="Times New Roman"/>
          <w:sz w:val="24"/>
          <w:szCs w:val="24"/>
        </w:rPr>
        <w:t>,</w:t>
      </w:r>
      <w:r w:rsidRPr="00CE567E">
        <w:rPr>
          <w:rFonts w:ascii="Times New Roman" w:hAnsi="Times New Roman" w:cs="Times New Roman"/>
          <w:sz w:val="24"/>
          <w:szCs w:val="24"/>
        </w:rPr>
        <w:t xml:space="preserve"> the district</w:t>
      </w:r>
      <w:r w:rsidR="007C1153">
        <w:rPr>
          <w:rFonts w:ascii="Times New Roman" w:hAnsi="Times New Roman" w:cs="Times New Roman"/>
          <w:sz w:val="24"/>
          <w:szCs w:val="24"/>
        </w:rPr>
        <w:t>wide stakeholders</w:t>
      </w:r>
      <w:r w:rsidRPr="00CE567E">
        <w:rPr>
          <w:rFonts w:ascii="Times New Roman" w:hAnsi="Times New Roman" w:cs="Times New Roman"/>
          <w:sz w:val="24"/>
          <w:szCs w:val="24"/>
        </w:rPr>
        <w:t xml:space="preserve"> recognized the need to increase participation and create transparency in </w:t>
      </w:r>
      <w:r w:rsidR="007C1153">
        <w:rPr>
          <w:rFonts w:ascii="Times New Roman" w:hAnsi="Times New Roman" w:cs="Times New Roman"/>
          <w:sz w:val="24"/>
          <w:szCs w:val="24"/>
        </w:rPr>
        <w:t>planning and</w:t>
      </w:r>
      <w:r w:rsidRPr="00CE567E">
        <w:rPr>
          <w:rFonts w:ascii="Times New Roman" w:hAnsi="Times New Roman" w:cs="Times New Roman"/>
          <w:sz w:val="24"/>
          <w:szCs w:val="24"/>
        </w:rPr>
        <w:t xml:space="preserve"> decision-making processes. This movement toward coordinated planning has been critical as the district increases the number of colleges and centers.  Particular focus must be paid to location of programs and services throughout the district. Inclusive dialogue has been instrumental in developing structures and systems to effectively support such planned growth. The dialogue among constituent groups has included the academic and classified senates, American Federation of Teachers (AFT), Classified School Employees Association (CSEA)</w:t>
      </w:r>
      <w:r w:rsidR="007C1153">
        <w:rPr>
          <w:rFonts w:ascii="Times New Roman" w:hAnsi="Times New Roman" w:cs="Times New Roman"/>
          <w:sz w:val="24"/>
          <w:szCs w:val="24"/>
        </w:rPr>
        <w:t xml:space="preserve">, </w:t>
      </w:r>
      <w:r w:rsidRPr="00CE567E">
        <w:rPr>
          <w:rFonts w:ascii="Times New Roman" w:hAnsi="Times New Roman" w:cs="Times New Roman"/>
          <w:sz w:val="24"/>
          <w:szCs w:val="24"/>
        </w:rPr>
        <w:t>administrat</w:t>
      </w:r>
      <w:r w:rsidR="007C1153">
        <w:rPr>
          <w:rFonts w:ascii="Times New Roman" w:hAnsi="Times New Roman" w:cs="Times New Roman"/>
          <w:sz w:val="24"/>
          <w:szCs w:val="24"/>
        </w:rPr>
        <w:t>ors</w:t>
      </w:r>
      <w:r w:rsidRPr="00CE567E">
        <w:rPr>
          <w:rFonts w:ascii="Times New Roman" w:hAnsi="Times New Roman" w:cs="Times New Roman"/>
          <w:sz w:val="24"/>
          <w:szCs w:val="24"/>
        </w:rPr>
        <w:t xml:space="preserve">, the Board of Trustees, </w:t>
      </w:r>
      <w:r w:rsidR="00E91312">
        <w:rPr>
          <w:rFonts w:ascii="Times New Roman" w:hAnsi="Times New Roman" w:cs="Times New Roman"/>
          <w:sz w:val="24"/>
          <w:szCs w:val="24"/>
        </w:rPr>
        <w:t xml:space="preserve">students, </w:t>
      </w:r>
      <w:r w:rsidRPr="00CE567E">
        <w:rPr>
          <w:rFonts w:ascii="Times New Roman" w:hAnsi="Times New Roman" w:cs="Times New Roman"/>
          <w:sz w:val="24"/>
          <w:szCs w:val="24"/>
        </w:rPr>
        <w:t xml:space="preserve">and community representatives. </w:t>
      </w:r>
    </w:p>
    <w:p w:rsidR="004C624D" w:rsidRPr="00CE567E" w:rsidRDefault="004C624D" w:rsidP="004C624D">
      <w:pPr>
        <w:spacing w:line="240" w:lineRule="auto"/>
        <w:rPr>
          <w:rFonts w:ascii="Times New Roman" w:hAnsi="Times New Roman" w:cs="Times New Roman"/>
          <w:sz w:val="24"/>
          <w:szCs w:val="24"/>
        </w:rPr>
      </w:pPr>
      <w:r w:rsidRPr="00CE567E">
        <w:rPr>
          <w:rFonts w:ascii="Times New Roman" w:hAnsi="Times New Roman" w:cs="Times New Roman"/>
          <w:sz w:val="24"/>
          <w:szCs w:val="24"/>
        </w:rPr>
        <w:t xml:space="preserve">Dialogue has been formalized through the development and expansion of several committees charged with specific roles and responsibilities related to strategic planning. These bodies include: the District Strategic Planning Work Group </w:t>
      </w:r>
      <w:r w:rsidR="00F01733">
        <w:rPr>
          <w:rFonts w:ascii="Times New Roman" w:hAnsi="Times New Roman" w:cs="Times New Roman"/>
          <w:sz w:val="24"/>
          <w:szCs w:val="24"/>
        </w:rPr>
        <w:t>[</w:t>
      </w:r>
      <w:r w:rsidRPr="00CE567E">
        <w:rPr>
          <w:rFonts w:ascii="Times New Roman" w:hAnsi="Times New Roman" w:cs="Times New Roman"/>
          <w:sz w:val="24"/>
          <w:szCs w:val="24"/>
        </w:rPr>
        <w:t>502</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which later became the District Strategic Planning Committee </w:t>
      </w:r>
      <w:r w:rsidR="00F01733">
        <w:rPr>
          <w:rFonts w:ascii="Times New Roman" w:hAnsi="Times New Roman" w:cs="Times New Roman"/>
          <w:sz w:val="24"/>
          <w:szCs w:val="24"/>
        </w:rPr>
        <w:t>[</w:t>
      </w:r>
      <w:r w:rsidRPr="00CE567E">
        <w:rPr>
          <w:rFonts w:ascii="Times New Roman" w:hAnsi="Times New Roman" w:cs="Times New Roman"/>
          <w:sz w:val="24"/>
          <w:szCs w:val="24"/>
        </w:rPr>
        <w:t>503,</w:t>
      </w:r>
      <w:r w:rsidR="00324318">
        <w:rPr>
          <w:rFonts w:ascii="Times New Roman" w:hAnsi="Times New Roman" w:cs="Times New Roman"/>
          <w:sz w:val="24"/>
          <w:szCs w:val="24"/>
        </w:rPr>
        <w:t xml:space="preserve"> </w:t>
      </w:r>
      <w:r w:rsidRPr="00CE567E">
        <w:rPr>
          <w:rFonts w:ascii="Times New Roman" w:hAnsi="Times New Roman" w:cs="Times New Roman"/>
          <w:sz w:val="24"/>
          <w:szCs w:val="24"/>
        </w:rPr>
        <w:t>504,</w:t>
      </w:r>
      <w:r w:rsidR="00324318">
        <w:rPr>
          <w:rFonts w:ascii="Times New Roman" w:hAnsi="Times New Roman" w:cs="Times New Roman"/>
          <w:sz w:val="24"/>
          <w:szCs w:val="24"/>
        </w:rPr>
        <w:t xml:space="preserve"> </w:t>
      </w:r>
      <w:r w:rsidRPr="00CE567E">
        <w:rPr>
          <w:rFonts w:ascii="Times New Roman" w:hAnsi="Times New Roman" w:cs="Times New Roman"/>
          <w:sz w:val="24"/>
          <w:szCs w:val="24"/>
        </w:rPr>
        <w:t>518,</w:t>
      </w:r>
      <w:r w:rsidR="00324318">
        <w:rPr>
          <w:rFonts w:ascii="Times New Roman" w:hAnsi="Times New Roman" w:cs="Times New Roman"/>
          <w:sz w:val="24"/>
          <w:szCs w:val="24"/>
        </w:rPr>
        <w:t xml:space="preserve"> </w:t>
      </w:r>
      <w:r w:rsidRPr="00CE567E">
        <w:rPr>
          <w:rFonts w:ascii="Times New Roman" w:hAnsi="Times New Roman" w:cs="Times New Roman"/>
          <w:sz w:val="24"/>
          <w:szCs w:val="24"/>
        </w:rPr>
        <w:t>545</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the District Budget and Resource Allocation Model Task Force </w:t>
      </w:r>
      <w:r w:rsidR="00F01733">
        <w:rPr>
          <w:rFonts w:ascii="Times New Roman" w:hAnsi="Times New Roman" w:cs="Times New Roman"/>
          <w:sz w:val="24"/>
          <w:szCs w:val="24"/>
        </w:rPr>
        <w:t>[</w:t>
      </w:r>
      <w:r w:rsidRPr="00CE567E">
        <w:rPr>
          <w:rFonts w:ascii="Times New Roman" w:hAnsi="Times New Roman" w:cs="Times New Roman"/>
          <w:sz w:val="24"/>
          <w:szCs w:val="24"/>
        </w:rPr>
        <w:t>505</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which is being vetted through constituency groups to become a standing District Budget and Resource Allocation Advisory Committee </w:t>
      </w:r>
      <w:r w:rsidR="00324318">
        <w:rPr>
          <w:rFonts w:ascii="Times New Roman" w:hAnsi="Times New Roman" w:cs="Times New Roman"/>
          <w:sz w:val="24"/>
          <w:szCs w:val="24"/>
        </w:rPr>
        <w:t>[</w:t>
      </w:r>
      <w:r w:rsidRPr="00CE567E">
        <w:rPr>
          <w:rFonts w:ascii="Times New Roman" w:hAnsi="Times New Roman" w:cs="Times New Roman"/>
          <w:sz w:val="24"/>
          <w:szCs w:val="24"/>
        </w:rPr>
        <w:t>506</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the </w:t>
      </w:r>
      <w:r w:rsidR="007C1153">
        <w:rPr>
          <w:rFonts w:ascii="Times New Roman" w:hAnsi="Times New Roman" w:cs="Times New Roman"/>
          <w:sz w:val="24"/>
          <w:szCs w:val="24"/>
        </w:rPr>
        <w:t xml:space="preserve">Strategic Planning for </w:t>
      </w:r>
      <w:r w:rsidRPr="00CE567E">
        <w:rPr>
          <w:rFonts w:ascii="Times New Roman" w:hAnsi="Times New Roman" w:cs="Times New Roman"/>
          <w:sz w:val="24"/>
          <w:szCs w:val="24"/>
        </w:rPr>
        <w:t>District</w:t>
      </w:r>
      <w:r w:rsidR="007C1153">
        <w:rPr>
          <w:rFonts w:ascii="Times New Roman" w:hAnsi="Times New Roman" w:cs="Times New Roman"/>
          <w:sz w:val="24"/>
          <w:szCs w:val="24"/>
        </w:rPr>
        <w:t>wide</w:t>
      </w:r>
      <w:r w:rsidRPr="00CE567E">
        <w:rPr>
          <w:rFonts w:ascii="Times New Roman" w:hAnsi="Times New Roman" w:cs="Times New Roman"/>
          <w:sz w:val="24"/>
          <w:szCs w:val="24"/>
        </w:rPr>
        <w:t xml:space="preserve"> Facilities  Committee, an existing standing committee </w:t>
      </w:r>
      <w:r w:rsidR="00F01733">
        <w:rPr>
          <w:rFonts w:ascii="Times New Roman" w:hAnsi="Times New Roman" w:cs="Times New Roman"/>
          <w:sz w:val="24"/>
          <w:szCs w:val="24"/>
        </w:rPr>
        <w:t>[</w:t>
      </w:r>
      <w:r w:rsidRPr="00CE567E">
        <w:rPr>
          <w:rFonts w:ascii="Times New Roman" w:hAnsi="Times New Roman" w:cs="Times New Roman"/>
          <w:sz w:val="24"/>
          <w:szCs w:val="24"/>
        </w:rPr>
        <w:t>507,</w:t>
      </w:r>
      <w:r w:rsidR="00324318">
        <w:rPr>
          <w:rFonts w:ascii="Times New Roman" w:hAnsi="Times New Roman" w:cs="Times New Roman"/>
          <w:sz w:val="24"/>
          <w:szCs w:val="24"/>
        </w:rPr>
        <w:t xml:space="preserve"> </w:t>
      </w:r>
      <w:r w:rsidRPr="00CE567E">
        <w:rPr>
          <w:rFonts w:ascii="Times New Roman" w:hAnsi="Times New Roman" w:cs="Times New Roman"/>
          <w:sz w:val="24"/>
          <w:szCs w:val="24"/>
        </w:rPr>
        <w:t>508</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and the District Decision Making Taskforce (DDMT) </w:t>
      </w:r>
      <w:r w:rsidR="00F01733">
        <w:rPr>
          <w:rFonts w:ascii="Times New Roman" w:hAnsi="Times New Roman" w:cs="Times New Roman"/>
          <w:sz w:val="24"/>
          <w:szCs w:val="24"/>
        </w:rPr>
        <w:t>[</w:t>
      </w:r>
      <w:r w:rsidRPr="00CE567E">
        <w:rPr>
          <w:rFonts w:ascii="Times New Roman" w:hAnsi="Times New Roman" w:cs="Times New Roman"/>
          <w:sz w:val="24"/>
          <w:szCs w:val="24"/>
        </w:rPr>
        <w:t>538, 573, 600, 604, 609</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The DDMT operating agreement explains the committees </w:t>
      </w:r>
      <w:r w:rsidRPr="00CE567E">
        <w:rPr>
          <w:rFonts w:ascii="Times New Roman" w:hAnsi="Times New Roman" w:cs="Times New Roman"/>
          <w:sz w:val="24"/>
          <w:szCs w:val="24"/>
        </w:rPr>
        <w:lastRenderedPageBreak/>
        <w:t xml:space="preserve">charge to ensure that meaningful collaboration exists and the voices of governance constituent groups are heard in the decision making process </w:t>
      </w:r>
      <w:r w:rsidR="00F01733">
        <w:rPr>
          <w:rFonts w:ascii="Times New Roman" w:hAnsi="Times New Roman" w:cs="Times New Roman"/>
          <w:sz w:val="24"/>
          <w:szCs w:val="24"/>
        </w:rPr>
        <w:t>[</w:t>
      </w:r>
      <w:r w:rsidRPr="00CE567E">
        <w:rPr>
          <w:rFonts w:ascii="Times New Roman" w:hAnsi="Times New Roman" w:cs="Times New Roman"/>
          <w:sz w:val="24"/>
          <w:szCs w:val="24"/>
        </w:rPr>
        <w:t>611</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In addition, plans are in place to </w:t>
      </w:r>
      <w:r w:rsidR="007C1153">
        <w:rPr>
          <w:rFonts w:ascii="Times New Roman" w:hAnsi="Times New Roman" w:cs="Times New Roman"/>
          <w:sz w:val="24"/>
          <w:szCs w:val="24"/>
        </w:rPr>
        <w:t xml:space="preserve"> establish</w:t>
      </w:r>
      <w:r w:rsidRPr="00CE567E">
        <w:rPr>
          <w:rFonts w:ascii="Times New Roman" w:hAnsi="Times New Roman" w:cs="Times New Roman"/>
          <w:sz w:val="24"/>
          <w:szCs w:val="24"/>
        </w:rPr>
        <w:t xml:space="preserve"> </w:t>
      </w:r>
      <w:r w:rsidR="007C1153">
        <w:rPr>
          <w:rFonts w:ascii="Times New Roman" w:hAnsi="Times New Roman" w:cs="Times New Roman"/>
          <w:sz w:val="24"/>
          <w:szCs w:val="24"/>
        </w:rPr>
        <w:t xml:space="preserve">districtwide </w:t>
      </w:r>
      <w:r w:rsidRPr="00CE567E">
        <w:rPr>
          <w:rFonts w:ascii="Times New Roman" w:hAnsi="Times New Roman" w:cs="Times New Roman"/>
          <w:sz w:val="24"/>
          <w:szCs w:val="24"/>
        </w:rPr>
        <w:t>working group</w:t>
      </w:r>
      <w:r w:rsidR="007C1153">
        <w:rPr>
          <w:rFonts w:ascii="Times New Roman" w:hAnsi="Times New Roman" w:cs="Times New Roman"/>
          <w:sz w:val="24"/>
          <w:szCs w:val="24"/>
        </w:rPr>
        <w:t>s/task forces</w:t>
      </w:r>
      <w:r w:rsidRPr="00CE567E">
        <w:rPr>
          <w:rFonts w:ascii="Times New Roman" w:hAnsi="Times New Roman" w:cs="Times New Roman"/>
          <w:sz w:val="24"/>
          <w:szCs w:val="24"/>
        </w:rPr>
        <w:t xml:space="preserve"> in the area</w:t>
      </w:r>
      <w:r w:rsidR="007C1153">
        <w:rPr>
          <w:rFonts w:ascii="Times New Roman" w:hAnsi="Times New Roman" w:cs="Times New Roman"/>
          <w:sz w:val="24"/>
          <w:szCs w:val="24"/>
        </w:rPr>
        <w:t>s</w:t>
      </w:r>
      <w:r w:rsidRPr="00CE567E">
        <w:rPr>
          <w:rFonts w:ascii="Times New Roman" w:hAnsi="Times New Roman" w:cs="Times New Roman"/>
          <w:sz w:val="24"/>
          <w:szCs w:val="24"/>
        </w:rPr>
        <w:t xml:space="preserve"> of enrollment management</w:t>
      </w:r>
      <w:r w:rsidR="007C1153">
        <w:rPr>
          <w:rFonts w:ascii="Times New Roman" w:hAnsi="Times New Roman" w:cs="Times New Roman"/>
          <w:sz w:val="24"/>
          <w:szCs w:val="24"/>
        </w:rPr>
        <w:t>,</w:t>
      </w:r>
      <w:r w:rsidRPr="00CE567E">
        <w:rPr>
          <w:rFonts w:ascii="Times New Roman" w:hAnsi="Times New Roman" w:cs="Times New Roman"/>
          <w:sz w:val="24"/>
          <w:szCs w:val="24"/>
        </w:rPr>
        <w:t xml:space="preserve"> identification and support of signature programs </w:t>
      </w:r>
      <w:r w:rsidR="00F01733">
        <w:rPr>
          <w:rFonts w:ascii="Times New Roman" w:hAnsi="Times New Roman" w:cs="Times New Roman"/>
          <w:sz w:val="24"/>
          <w:szCs w:val="24"/>
        </w:rPr>
        <w:t>[</w:t>
      </w:r>
      <w:r w:rsidRPr="00CE567E">
        <w:rPr>
          <w:rFonts w:ascii="Times New Roman" w:hAnsi="Times New Roman" w:cs="Times New Roman"/>
          <w:sz w:val="24"/>
          <w:szCs w:val="24"/>
        </w:rPr>
        <w:t>586</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human resources planning </w:t>
      </w:r>
      <w:r w:rsidR="00F01733">
        <w:rPr>
          <w:rFonts w:ascii="Times New Roman" w:hAnsi="Times New Roman" w:cs="Times New Roman"/>
          <w:sz w:val="24"/>
          <w:szCs w:val="24"/>
        </w:rPr>
        <w:t>[</w:t>
      </w:r>
      <w:r w:rsidRPr="00CE567E">
        <w:rPr>
          <w:rFonts w:ascii="Times New Roman" w:hAnsi="Times New Roman" w:cs="Times New Roman"/>
          <w:sz w:val="24"/>
          <w:szCs w:val="24"/>
        </w:rPr>
        <w:t>601</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and technology planning </w:t>
      </w:r>
      <w:r w:rsidR="00F01733">
        <w:rPr>
          <w:rFonts w:ascii="Times New Roman" w:hAnsi="Times New Roman" w:cs="Times New Roman"/>
          <w:sz w:val="24"/>
          <w:szCs w:val="24"/>
        </w:rPr>
        <w:t>[</w:t>
      </w:r>
      <w:r w:rsidRPr="00CE567E">
        <w:rPr>
          <w:rFonts w:ascii="Times New Roman" w:hAnsi="Times New Roman" w:cs="Times New Roman"/>
          <w:sz w:val="24"/>
          <w:szCs w:val="24"/>
        </w:rPr>
        <w:t>571,</w:t>
      </w:r>
      <w:r w:rsidR="00324318">
        <w:rPr>
          <w:rFonts w:ascii="Times New Roman" w:hAnsi="Times New Roman" w:cs="Times New Roman"/>
          <w:sz w:val="24"/>
          <w:szCs w:val="24"/>
        </w:rPr>
        <w:t xml:space="preserve"> </w:t>
      </w:r>
      <w:r w:rsidRPr="00CE567E">
        <w:rPr>
          <w:rFonts w:ascii="Times New Roman" w:hAnsi="Times New Roman" w:cs="Times New Roman"/>
          <w:sz w:val="24"/>
          <w:szCs w:val="24"/>
        </w:rPr>
        <w:t>575-577</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The broad representation on these bodies facilitates communication with campus constituencies providing for feedback loops and continuous dialogue. </w:t>
      </w:r>
    </w:p>
    <w:p w:rsidR="004C624D" w:rsidRPr="00CE567E" w:rsidRDefault="004C624D" w:rsidP="004C624D">
      <w:pPr>
        <w:spacing w:line="240" w:lineRule="auto"/>
        <w:rPr>
          <w:rFonts w:ascii="Times New Roman" w:hAnsi="Times New Roman" w:cs="Times New Roman"/>
          <w:sz w:val="24"/>
          <w:szCs w:val="24"/>
        </w:rPr>
      </w:pPr>
      <w:r w:rsidRPr="00CE567E">
        <w:rPr>
          <w:rFonts w:ascii="Times New Roman" w:hAnsi="Times New Roman" w:cs="Times New Roman"/>
          <w:sz w:val="24"/>
          <w:szCs w:val="24"/>
        </w:rPr>
        <w:t xml:space="preserve">SCCCD’s districtwide governance process provides the framework for the ongoing planning that has occurred and continues to address each of the areas listed in the </w:t>
      </w:r>
      <w:r w:rsidR="00324318">
        <w:rPr>
          <w:rFonts w:ascii="Times New Roman" w:hAnsi="Times New Roman" w:cs="Times New Roman"/>
          <w:sz w:val="24"/>
          <w:szCs w:val="24"/>
        </w:rPr>
        <w:t>c</w:t>
      </w:r>
      <w:r w:rsidRPr="00CE567E">
        <w:rPr>
          <w:rFonts w:ascii="Times New Roman" w:hAnsi="Times New Roman" w:cs="Times New Roman"/>
          <w:sz w:val="24"/>
          <w:szCs w:val="24"/>
        </w:rPr>
        <w:t xml:space="preserve">ommission’s recommendation. Ultimately, this will support the alignment of districtwide planning efforts. </w:t>
      </w:r>
    </w:p>
    <w:p w:rsidR="004C624D" w:rsidRPr="007C5FEC" w:rsidRDefault="00BE560A" w:rsidP="004C624D">
      <w:pPr>
        <w:spacing w:line="240" w:lineRule="auto"/>
        <w:rPr>
          <w:rFonts w:ascii="Times New Roman" w:hAnsi="Times New Roman" w:cs="Times New Roman"/>
          <w:b/>
          <w:sz w:val="24"/>
          <w:szCs w:val="24"/>
          <w:u w:val="single"/>
        </w:rPr>
      </w:pPr>
      <w:r w:rsidRPr="00BE560A">
        <w:rPr>
          <w:rFonts w:ascii="Times New Roman" w:hAnsi="Times New Roman" w:cs="Times New Roman"/>
          <w:b/>
          <w:sz w:val="24"/>
          <w:szCs w:val="24"/>
          <w:u w:val="single"/>
        </w:rPr>
        <w:t>District Strategic Plan</w:t>
      </w:r>
    </w:p>
    <w:p w:rsidR="004C624D" w:rsidRPr="00CE567E" w:rsidRDefault="004C624D" w:rsidP="004C624D">
      <w:pPr>
        <w:pStyle w:val="Default"/>
      </w:pPr>
      <w:r w:rsidRPr="00CE567E">
        <w:t>In fall 2010, SCCCD began the development of a comprehensive, integrated strategic planning process that includes districtwide</w:t>
      </w:r>
      <w:r w:rsidR="007C1153">
        <w:t xml:space="preserve"> coordinated planning and</w:t>
      </w:r>
      <w:r w:rsidRPr="00CE567E">
        <w:t xml:space="preserve"> alignment of </w:t>
      </w:r>
      <w:r w:rsidR="007C1153">
        <w:t xml:space="preserve">colleges, centers, and district office/districtwide plans </w:t>
      </w:r>
      <w:r w:rsidR="0038788D">
        <w:t xml:space="preserve">for </w:t>
      </w:r>
      <w:r w:rsidRPr="00CE567E">
        <w:t>facilities, technology, organizational reporting, signature programs, funding allocation, human resources and research capacity.  The stages of this process are detailed below.</w:t>
      </w:r>
    </w:p>
    <w:p w:rsidR="004C624D" w:rsidRPr="00CE567E" w:rsidRDefault="004C624D" w:rsidP="004C624D">
      <w:pPr>
        <w:pStyle w:val="Default"/>
      </w:pPr>
    </w:p>
    <w:p w:rsidR="004C624D" w:rsidRPr="00CE567E" w:rsidRDefault="004C624D" w:rsidP="004C624D">
      <w:pPr>
        <w:pStyle w:val="Default"/>
      </w:pPr>
      <w:r w:rsidRPr="00CE567E">
        <w:t xml:space="preserve">The planning process began with the formation of the District Strategic Planning Workgroup (DSPW).  The DSPW was operational spring 2011 </w:t>
      </w:r>
      <w:proofErr w:type="gramStart"/>
      <w:r w:rsidRPr="00CE567E">
        <w:t xml:space="preserve">through </w:t>
      </w:r>
      <w:r w:rsidR="0038788D">
        <w:t xml:space="preserve"> spring</w:t>
      </w:r>
      <w:proofErr w:type="gramEnd"/>
      <w:r w:rsidRPr="00CE567E">
        <w:t xml:space="preserve"> 2012 and included faculty, staff</w:t>
      </w:r>
      <w:r w:rsidR="00324318">
        <w:t>,</w:t>
      </w:r>
      <w:r w:rsidRPr="00CE567E">
        <w:t xml:space="preserve"> and students from all colleges, centers and the district </w:t>
      </w:r>
      <w:r w:rsidR="0038788D">
        <w:t xml:space="preserve">office </w:t>
      </w:r>
      <w:r w:rsidR="00F01733">
        <w:t>[</w:t>
      </w:r>
      <w:r w:rsidRPr="00CE567E">
        <w:t>502</w:t>
      </w:r>
      <w:r w:rsidR="00F01733">
        <w:t>]</w:t>
      </w:r>
      <w:r w:rsidRPr="00CE567E">
        <w:t>.</w:t>
      </w:r>
      <w:r w:rsidR="00324318">
        <w:t xml:space="preserve">  </w:t>
      </w:r>
      <w:r w:rsidRPr="00CE567E">
        <w:t xml:space="preserve">With support from the College Brain Trust </w:t>
      </w:r>
      <w:r w:rsidR="00F01733">
        <w:t>[</w:t>
      </w:r>
      <w:r w:rsidRPr="00CE567E">
        <w:t>511</w:t>
      </w:r>
      <w:r w:rsidR="00F01733">
        <w:t>]</w:t>
      </w:r>
      <w:r w:rsidRPr="00CE567E">
        <w:t xml:space="preserve">, the DSPW assessed and presented the accomplishments resulting from the 2008-2012 Strategic Plan </w:t>
      </w:r>
      <w:r w:rsidR="00F01733">
        <w:t>[</w:t>
      </w:r>
      <w:r w:rsidRPr="00CE567E">
        <w:t>512</w:t>
      </w:r>
      <w:r w:rsidR="00F01733">
        <w:t>]</w:t>
      </w:r>
      <w:r w:rsidRPr="00CE567E">
        <w:t xml:space="preserve">, created a timeline for developing the 2012-2016 SCCCD Strategic Plan </w:t>
      </w:r>
      <w:r w:rsidR="00F01733">
        <w:t>[</w:t>
      </w:r>
      <w:r w:rsidRPr="00CE567E">
        <w:t>501</w:t>
      </w:r>
      <w:r w:rsidR="00F01733">
        <w:t>]</w:t>
      </w:r>
      <w:r w:rsidRPr="00CE567E">
        <w:t xml:space="preserve">, obtained approval in spring 2011 of the operating agreement that established the Districtwide Strategic Planning Committee (DSPC) </w:t>
      </w:r>
      <w:r w:rsidR="00F01733">
        <w:t>[</w:t>
      </w:r>
      <w:r w:rsidRPr="00CE567E">
        <w:t>503</w:t>
      </w:r>
      <w:r w:rsidR="00F01733">
        <w:t>]</w:t>
      </w:r>
      <w:r w:rsidRPr="00CE567E">
        <w:t>, and a</w:t>
      </w:r>
      <w:r w:rsidRPr="00CE567E">
        <w:rPr>
          <w:color w:val="000000" w:themeColor="text1"/>
        </w:rPr>
        <w:t>ligned the colleges and centers strategic planning timelines to facilitate districtwide</w:t>
      </w:r>
      <w:r w:rsidR="0038788D">
        <w:rPr>
          <w:color w:val="000000" w:themeColor="text1"/>
        </w:rPr>
        <w:t xml:space="preserve"> </w:t>
      </w:r>
      <w:r w:rsidR="00A4314D" w:rsidRPr="00A4314D">
        <w:rPr>
          <w:color w:val="auto"/>
        </w:rPr>
        <w:t>coordination and</w:t>
      </w:r>
      <w:r w:rsidRPr="00CE567E">
        <w:rPr>
          <w:color w:val="000000" w:themeColor="text1"/>
        </w:rPr>
        <w:t xml:space="preserve"> integration. </w:t>
      </w:r>
      <w:r w:rsidR="00324318">
        <w:rPr>
          <w:color w:val="000000" w:themeColor="text1"/>
        </w:rPr>
        <w:t xml:space="preserve"> </w:t>
      </w:r>
      <w:r w:rsidRPr="00CE567E">
        <w:rPr>
          <w:color w:val="000000" w:themeColor="text1"/>
        </w:rPr>
        <w:t xml:space="preserve">As the colleges begin to </w:t>
      </w:r>
      <w:r w:rsidR="0038788D">
        <w:rPr>
          <w:color w:val="000000" w:themeColor="text1"/>
        </w:rPr>
        <w:t xml:space="preserve">update their strategic </w:t>
      </w:r>
      <w:r w:rsidRPr="00CE567E">
        <w:rPr>
          <w:color w:val="000000" w:themeColor="text1"/>
        </w:rPr>
        <w:t xml:space="preserve"> plans</w:t>
      </w:r>
      <w:r w:rsidR="00324318">
        <w:rPr>
          <w:color w:val="000000" w:themeColor="text1"/>
        </w:rPr>
        <w:t>,</w:t>
      </w:r>
      <w:r w:rsidRPr="00CE567E">
        <w:rPr>
          <w:color w:val="000000" w:themeColor="text1"/>
        </w:rPr>
        <w:t xml:space="preserve"> the goals and objectives will align with the 2012-2016 State Center Community College District Strategic Plan </w:t>
      </w:r>
      <w:r w:rsidR="00F01733">
        <w:rPr>
          <w:color w:val="000000" w:themeColor="text1"/>
        </w:rPr>
        <w:t>[</w:t>
      </w:r>
      <w:r w:rsidRPr="00CE567E">
        <w:rPr>
          <w:color w:val="000000" w:themeColor="text1"/>
        </w:rPr>
        <w:t>543</w:t>
      </w:r>
      <w:r w:rsidR="00F01733">
        <w:rPr>
          <w:color w:val="000000" w:themeColor="text1"/>
        </w:rPr>
        <w:t>]</w:t>
      </w:r>
      <w:r w:rsidRPr="00CE567E">
        <w:rPr>
          <w:color w:val="000000" w:themeColor="text1"/>
        </w:rPr>
        <w:t xml:space="preserve">. The chair of the DSPW presented the integrated planning timeline and processes to </w:t>
      </w:r>
      <w:r w:rsidRPr="00CE567E">
        <w:t xml:space="preserve">the Board of Trustees </w:t>
      </w:r>
      <w:r w:rsidR="00F10E28">
        <w:t xml:space="preserve">(BOT) </w:t>
      </w:r>
      <w:r w:rsidRPr="00CE567E">
        <w:t xml:space="preserve">in June 2011 </w:t>
      </w:r>
      <w:r w:rsidR="00F01733">
        <w:t>[</w:t>
      </w:r>
      <w:r w:rsidRPr="00CE567E">
        <w:t>574</w:t>
      </w:r>
      <w:r w:rsidR="00F01733">
        <w:t>]</w:t>
      </w:r>
      <w:r w:rsidRPr="00CE567E">
        <w:t xml:space="preserve"> and July</w:t>
      </w:r>
      <w:r w:rsidR="00324318">
        <w:t xml:space="preserve"> </w:t>
      </w:r>
      <w:r w:rsidRPr="00CE567E">
        <w:t xml:space="preserve">2011 </w:t>
      </w:r>
      <w:r w:rsidR="00F01733">
        <w:t>[</w:t>
      </w:r>
      <w:r w:rsidRPr="00CE567E">
        <w:rPr>
          <w:color w:val="auto"/>
        </w:rPr>
        <w:t>513 p. 10-11</w:t>
      </w:r>
      <w:r w:rsidR="00F01733">
        <w:rPr>
          <w:color w:val="auto"/>
        </w:rPr>
        <w:t>]</w:t>
      </w:r>
      <w:r w:rsidRPr="00CE567E">
        <w:rPr>
          <w:color w:val="auto"/>
        </w:rPr>
        <w:t xml:space="preserve">, and </w:t>
      </w:r>
      <w:r w:rsidRPr="00CE567E">
        <w:t xml:space="preserve">provided an update at a special BOT meeting in December 2011 </w:t>
      </w:r>
      <w:r w:rsidR="00F01733">
        <w:t>[</w:t>
      </w:r>
      <w:r w:rsidRPr="00CE567E">
        <w:t>514</w:t>
      </w:r>
      <w:r w:rsidR="00F01733">
        <w:t>]</w:t>
      </w:r>
      <w:r w:rsidRPr="00CE567E">
        <w:t xml:space="preserve">. </w:t>
      </w:r>
    </w:p>
    <w:p w:rsidR="0038788D" w:rsidRDefault="0038788D" w:rsidP="004C624D">
      <w:pPr>
        <w:spacing w:after="0" w:line="240" w:lineRule="auto"/>
        <w:rPr>
          <w:rFonts w:ascii="Times New Roman" w:hAnsi="Times New Roman" w:cs="Times New Roman"/>
          <w:sz w:val="24"/>
          <w:szCs w:val="24"/>
        </w:rPr>
      </w:pPr>
    </w:p>
    <w:p w:rsidR="0038788D" w:rsidRPr="00975C71" w:rsidRDefault="00A4314D" w:rsidP="0038788D">
      <w:pPr>
        <w:spacing w:after="0" w:line="240" w:lineRule="auto"/>
        <w:rPr>
          <w:rFonts w:ascii="Times New Roman" w:hAnsi="Times New Roman" w:cs="Times New Roman"/>
          <w:sz w:val="24"/>
          <w:szCs w:val="24"/>
        </w:rPr>
      </w:pPr>
      <w:r w:rsidRPr="00A4314D">
        <w:rPr>
          <w:rFonts w:ascii="Times New Roman" w:hAnsi="Times New Roman" w:cs="Times New Roman"/>
          <w:sz w:val="24"/>
          <w:szCs w:val="24"/>
        </w:rPr>
        <w:t>To expand districtwide planning the DSPW transitioned into the District Strategic Planning Committee (DSPC) in January 2012.  The DSPC draft operating agreement was discussed in Communications Council in April 2011, presented to Chancellors Cabinet in May 2011</w:t>
      </w:r>
      <w:r w:rsidR="00C52088">
        <w:rPr>
          <w:rFonts w:ascii="Times New Roman" w:hAnsi="Times New Roman" w:cs="Times New Roman"/>
          <w:sz w:val="24"/>
          <w:szCs w:val="24"/>
        </w:rPr>
        <w:t>[515].</w:t>
      </w:r>
      <w:r w:rsidRPr="00A4314D">
        <w:rPr>
          <w:rFonts w:ascii="Times New Roman" w:hAnsi="Times New Roman" w:cs="Times New Roman"/>
          <w:sz w:val="24"/>
          <w:szCs w:val="24"/>
        </w:rPr>
        <w:t xml:space="preserve"> After vetting the draft through constituency groups, Communications Council approved the operating agreement in January 2012 [518] and Chancellor’s Cabinet approved it in February 2012 </w:t>
      </w:r>
      <w:r w:rsidR="00230E2A">
        <w:rPr>
          <w:rFonts w:ascii="Times New Roman" w:hAnsi="Times New Roman" w:cs="Times New Roman"/>
          <w:sz w:val="24"/>
          <w:szCs w:val="24"/>
        </w:rPr>
        <w:t>[</w:t>
      </w:r>
      <w:r w:rsidRPr="00A4314D">
        <w:rPr>
          <w:rFonts w:ascii="Times New Roman" w:hAnsi="Times New Roman" w:cs="Times New Roman"/>
          <w:sz w:val="24"/>
          <w:szCs w:val="24"/>
        </w:rPr>
        <w:t>545</w:t>
      </w:r>
      <w:r w:rsidR="00230E2A">
        <w:rPr>
          <w:rFonts w:ascii="Times New Roman" w:hAnsi="Times New Roman" w:cs="Times New Roman"/>
          <w:sz w:val="24"/>
          <w:szCs w:val="24"/>
        </w:rPr>
        <w:t>]</w:t>
      </w:r>
      <w:r w:rsidRPr="00A4314D">
        <w:rPr>
          <w:rFonts w:ascii="Times New Roman" w:hAnsi="Times New Roman" w:cs="Times New Roman"/>
          <w:sz w:val="24"/>
          <w:szCs w:val="24"/>
        </w:rPr>
        <w:t>.</w:t>
      </w:r>
      <w:r w:rsidR="00230E2A">
        <w:rPr>
          <w:rFonts w:ascii="Times New Roman" w:hAnsi="Times New Roman" w:cs="Times New Roman"/>
          <w:sz w:val="24"/>
          <w:szCs w:val="24"/>
        </w:rPr>
        <w:t xml:space="preserve">  </w:t>
      </w:r>
      <w:r w:rsidRPr="00A4314D">
        <w:rPr>
          <w:rFonts w:ascii="Times New Roman" w:hAnsi="Times New Roman" w:cs="Times New Roman"/>
          <w:sz w:val="24"/>
          <w:szCs w:val="24"/>
        </w:rPr>
        <w:t xml:space="preserve">Membership on the DSPC includes faculty, classified staff, administrators and students from all colleges, centers and the district office [503].The major tasks of the DSPC include recommending goals and objectives that align with the district’s strategic plan, recommending guidelines and measurements by which to monitor progress towards the completion of these goals and objectives, coordinating planning among the district offices and colleges and centers, and ensuring that the college and center strategic plans align with the district strategic plan [504]. In spring 2012, the DSPC began to draft the 2012-2016 SCCCD Strategic </w:t>
      </w:r>
      <w:proofErr w:type="gramStart"/>
      <w:r w:rsidRPr="00A4314D">
        <w:rPr>
          <w:rFonts w:ascii="Times New Roman" w:hAnsi="Times New Roman" w:cs="Times New Roman"/>
          <w:sz w:val="24"/>
          <w:szCs w:val="24"/>
        </w:rPr>
        <w:t>Plan</w:t>
      </w:r>
      <w:proofErr w:type="gramEnd"/>
      <w:r w:rsidRPr="00A4314D">
        <w:rPr>
          <w:rFonts w:ascii="Times New Roman" w:hAnsi="Times New Roman" w:cs="Times New Roman"/>
          <w:sz w:val="24"/>
          <w:szCs w:val="24"/>
        </w:rPr>
        <w:t xml:space="preserve"> [519, 605]. </w:t>
      </w:r>
    </w:p>
    <w:p w:rsidR="0038788D" w:rsidRDefault="0038788D" w:rsidP="0038788D">
      <w:pPr>
        <w:pStyle w:val="ListParagraph"/>
        <w:spacing w:after="0" w:line="240" w:lineRule="auto"/>
        <w:ind w:left="0"/>
        <w:rPr>
          <w:rFonts w:ascii="Times New Roman" w:hAnsi="Times New Roman"/>
          <w:sz w:val="24"/>
          <w:szCs w:val="24"/>
        </w:rPr>
      </w:pPr>
    </w:p>
    <w:p w:rsidR="004C624D" w:rsidRPr="00CE567E" w:rsidRDefault="004C624D" w:rsidP="004C624D">
      <w:pPr>
        <w:pStyle w:val="ListParagraph"/>
        <w:spacing w:after="0" w:line="240" w:lineRule="auto"/>
        <w:ind w:left="0"/>
        <w:rPr>
          <w:rFonts w:ascii="Times New Roman" w:hAnsi="Times New Roman" w:cs="Times New Roman"/>
          <w:sz w:val="24"/>
          <w:szCs w:val="24"/>
        </w:rPr>
      </w:pPr>
      <w:r w:rsidRPr="00CE567E">
        <w:rPr>
          <w:rFonts w:ascii="Times New Roman" w:hAnsi="Times New Roman" w:cs="Times New Roman"/>
          <w:sz w:val="24"/>
          <w:szCs w:val="24"/>
        </w:rPr>
        <w:t xml:space="preserve">Dialogue framed the development of the 2012-2016 SCCCD Strategic Plan including the Board of Trustees’ Visioning Session </w:t>
      </w:r>
      <w:r w:rsidR="00F01733">
        <w:rPr>
          <w:rFonts w:ascii="Times New Roman" w:hAnsi="Times New Roman" w:cs="Times New Roman"/>
          <w:sz w:val="24"/>
          <w:szCs w:val="24"/>
        </w:rPr>
        <w:t>[</w:t>
      </w:r>
      <w:r w:rsidRPr="00CE567E">
        <w:rPr>
          <w:rFonts w:ascii="Times New Roman" w:hAnsi="Times New Roman" w:cs="Times New Roman"/>
          <w:sz w:val="24"/>
          <w:szCs w:val="24"/>
        </w:rPr>
        <w:t>520 p. 2-4</w:t>
      </w:r>
      <w:r w:rsidR="00F01733">
        <w:rPr>
          <w:rFonts w:ascii="Times New Roman" w:hAnsi="Times New Roman" w:cs="Times New Roman"/>
          <w:sz w:val="24"/>
          <w:szCs w:val="24"/>
        </w:rPr>
        <w:t xml:space="preserve">], </w:t>
      </w:r>
      <w:r w:rsidRPr="00CE567E">
        <w:rPr>
          <w:rFonts w:ascii="Times New Roman" w:hAnsi="Times New Roman" w:cs="Times New Roman"/>
          <w:sz w:val="24"/>
          <w:szCs w:val="24"/>
        </w:rPr>
        <w:t xml:space="preserve">the district’s first Strategic Conversation </w:t>
      </w:r>
      <w:r w:rsidR="00F01733">
        <w:rPr>
          <w:rFonts w:ascii="Times New Roman" w:hAnsi="Times New Roman" w:cs="Times New Roman"/>
          <w:sz w:val="24"/>
          <w:szCs w:val="24"/>
        </w:rPr>
        <w:t>[</w:t>
      </w:r>
      <w:r w:rsidRPr="00CE567E">
        <w:rPr>
          <w:rFonts w:ascii="Times New Roman" w:hAnsi="Times New Roman" w:cs="Times New Roman"/>
          <w:sz w:val="24"/>
          <w:szCs w:val="24"/>
        </w:rPr>
        <w:t>521 p. 6-7, 613-615</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and a communitywide </w:t>
      </w:r>
      <w:proofErr w:type="spellStart"/>
      <w:r w:rsidR="004C5F40">
        <w:rPr>
          <w:rFonts w:ascii="Times New Roman" w:hAnsi="Times New Roman" w:cs="Times New Roman"/>
          <w:sz w:val="24"/>
          <w:szCs w:val="24"/>
        </w:rPr>
        <w:t>c</w:t>
      </w:r>
      <w:r w:rsidRPr="00CE567E">
        <w:rPr>
          <w:rFonts w:ascii="Times New Roman" w:hAnsi="Times New Roman" w:cs="Times New Roman"/>
          <w:sz w:val="24"/>
          <w:szCs w:val="24"/>
        </w:rPr>
        <w:t>har</w:t>
      </w:r>
      <w:r w:rsidR="004C5F40">
        <w:rPr>
          <w:rFonts w:ascii="Times New Roman" w:hAnsi="Times New Roman" w:cs="Times New Roman"/>
          <w:sz w:val="24"/>
          <w:szCs w:val="24"/>
        </w:rPr>
        <w:t>r</w:t>
      </w:r>
      <w:r w:rsidRPr="00CE567E">
        <w:rPr>
          <w:rFonts w:ascii="Times New Roman" w:hAnsi="Times New Roman" w:cs="Times New Roman"/>
          <w:sz w:val="24"/>
          <w:szCs w:val="24"/>
        </w:rPr>
        <w:t>ette</w:t>
      </w:r>
      <w:proofErr w:type="spellEnd"/>
      <w:r w:rsidRPr="00CE567E">
        <w:rPr>
          <w:rFonts w:ascii="Times New Roman" w:hAnsi="Times New Roman" w:cs="Times New Roman"/>
          <w:sz w:val="24"/>
          <w:szCs w:val="24"/>
        </w:rPr>
        <w:t xml:space="preserve"> </w:t>
      </w:r>
      <w:r w:rsidR="00F01733">
        <w:rPr>
          <w:rFonts w:ascii="Times New Roman" w:hAnsi="Times New Roman" w:cs="Times New Roman"/>
          <w:sz w:val="24"/>
          <w:szCs w:val="24"/>
        </w:rPr>
        <w:t>[</w:t>
      </w:r>
      <w:r w:rsidRPr="00CE567E">
        <w:rPr>
          <w:rFonts w:ascii="Times New Roman" w:hAnsi="Times New Roman" w:cs="Times New Roman"/>
          <w:sz w:val="24"/>
          <w:szCs w:val="24"/>
        </w:rPr>
        <w:t>510, 616</w:t>
      </w:r>
      <w:r w:rsidR="00F01733">
        <w:rPr>
          <w:rFonts w:ascii="Times New Roman" w:hAnsi="Times New Roman" w:cs="Times New Roman"/>
          <w:sz w:val="24"/>
          <w:szCs w:val="24"/>
        </w:rPr>
        <w:t>]</w:t>
      </w:r>
      <w:r w:rsidRPr="00CE567E">
        <w:rPr>
          <w:rFonts w:ascii="Times New Roman" w:hAnsi="Times New Roman" w:cs="Times New Roman"/>
          <w:sz w:val="24"/>
          <w:szCs w:val="24"/>
        </w:rPr>
        <w:t>.</w:t>
      </w:r>
      <w:r w:rsidR="004A0B2E">
        <w:rPr>
          <w:rFonts w:ascii="Times New Roman" w:hAnsi="Times New Roman" w:cs="Times New Roman"/>
          <w:sz w:val="24"/>
          <w:szCs w:val="24"/>
        </w:rPr>
        <w:t xml:space="preserve">  </w:t>
      </w:r>
      <w:r w:rsidRPr="00CE567E">
        <w:rPr>
          <w:rFonts w:ascii="Times New Roman" w:hAnsi="Times New Roman" w:cs="Times New Roman"/>
          <w:sz w:val="24"/>
          <w:szCs w:val="24"/>
        </w:rPr>
        <w:t>In January 2012, the Board of Trustees conducted a Visioning Session</w:t>
      </w:r>
      <w:r w:rsidR="00C52088">
        <w:rPr>
          <w:rFonts w:ascii="Times New Roman" w:hAnsi="Times New Roman" w:cs="Times New Roman"/>
          <w:sz w:val="24"/>
          <w:szCs w:val="24"/>
        </w:rPr>
        <w:t xml:space="preserve"> </w:t>
      </w:r>
      <w:r w:rsidR="00C52088" w:rsidRPr="00C52088">
        <w:rPr>
          <w:rFonts w:ascii="Times New Roman" w:hAnsi="Times New Roman" w:cs="Times New Roman"/>
          <w:sz w:val="24"/>
          <w:szCs w:val="24"/>
        </w:rPr>
        <w:t xml:space="preserve">that allowed the Board to review data and identify the future direction for the </w:t>
      </w:r>
      <w:r w:rsidR="00C52088" w:rsidRPr="00C52088">
        <w:rPr>
          <w:rFonts w:ascii="Times New Roman" w:hAnsi="Times New Roman" w:cs="Times New Roman"/>
          <w:sz w:val="24"/>
          <w:szCs w:val="24"/>
        </w:rPr>
        <w:lastRenderedPageBreak/>
        <w:t>district.</w:t>
      </w:r>
      <w:r w:rsidRPr="00CE567E">
        <w:rPr>
          <w:rFonts w:ascii="Times New Roman" w:hAnsi="Times New Roman" w:cs="Times New Roman"/>
          <w:sz w:val="24"/>
          <w:szCs w:val="24"/>
        </w:rPr>
        <w:t xml:space="preserve"> </w:t>
      </w:r>
      <w:proofErr w:type="gramStart"/>
      <w:r w:rsidR="00F01733">
        <w:rPr>
          <w:rFonts w:ascii="Times New Roman" w:hAnsi="Times New Roman" w:cs="Times New Roman"/>
          <w:sz w:val="24"/>
          <w:szCs w:val="24"/>
        </w:rPr>
        <w:t>[</w:t>
      </w:r>
      <w:r w:rsidRPr="00CE567E">
        <w:rPr>
          <w:rFonts w:ascii="Times New Roman" w:hAnsi="Times New Roman" w:cs="Times New Roman"/>
          <w:sz w:val="24"/>
          <w:szCs w:val="24"/>
        </w:rPr>
        <w:t>520 p. 2-4</w:t>
      </w:r>
      <w:r w:rsidR="00F01733">
        <w:rPr>
          <w:rFonts w:ascii="Times New Roman" w:hAnsi="Times New Roman" w:cs="Times New Roman"/>
          <w:sz w:val="24"/>
          <w:szCs w:val="24"/>
        </w:rPr>
        <w:t>].</w:t>
      </w:r>
      <w:proofErr w:type="gramEnd"/>
      <w:r w:rsidR="00F01733">
        <w:rPr>
          <w:rFonts w:ascii="Times New Roman" w:hAnsi="Times New Roman" w:cs="Times New Roman"/>
          <w:sz w:val="24"/>
          <w:szCs w:val="24"/>
        </w:rPr>
        <w:t xml:space="preserve"> </w:t>
      </w:r>
      <w:r w:rsidR="004A0B2E">
        <w:rPr>
          <w:rFonts w:ascii="Times New Roman" w:hAnsi="Times New Roman" w:cs="Times New Roman"/>
          <w:sz w:val="24"/>
          <w:szCs w:val="24"/>
        </w:rPr>
        <w:t xml:space="preserve"> </w:t>
      </w:r>
      <w:r w:rsidRPr="00CE567E">
        <w:rPr>
          <w:rFonts w:ascii="Times New Roman" w:hAnsi="Times New Roman" w:cs="Times New Roman"/>
          <w:sz w:val="24"/>
          <w:szCs w:val="24"/>
        </w:rPr>
        <w:t xml:space="preserve">The themes identified at the Visioning Session provided the structure for the </w:t>
      </w:r>
      <w:r w:rsidRPr="00CE567E">
        <w:rPr>
          <w:rFonts w:ascii="Times New Roman" w:hAnsi="Times New Roman" w:cs="Times New Roman"/>
          <w:color w:val="000000" w:themeColor="text1"/>
          <w:sz w:val="24"/>
          <w:szCs w:val="24"/>
        </w:rPr>
        <w:t xml:space="preserve">February 2012 Strategic Conversation which </w:t>
      </w:r>
      <w:r w:rsidRPr="00CE567E">
        <w:rPr>
          <w:rFonts w:ascii="Times New Roman" w:hAnsi="Times New Roman" w:cs="Times New Roman"/>
          <w:sz w:val="24"/>
          <w:szCs w:val="24"/>
        </w:rPr>
        <w:t>facilitated discussion among the Board of Trustees and internal constituents</w:t>
      </w:r>
      <w:r w:rsidR="00F01733">
        <w:rPr>
          <w:rFonts w:ascii="Times New Roman" w:hAnsi="Times New Roman" w:cs="Times New Roman"/>
          <w:sz w:val="24"/>
          <w:szCs w:val="24"/>
        </w:rPr>
        <w:t xml:space="preserve"> [</w:t>
      </w:r>
      <w:r w:rsidRPr="00CE567E">
        <w:rPr>
          <w:rFonts w:ascii="Times New Roman" w:hAnsi="Times New Roman" w:cs="Times New Roman"/>
          <w:sz w:val="24"/>
          <w:szCs w:val="24"/>
        </w:rPr>
        <w:t>523 p. 6</w:t>
      </w:r>
      <w:r w:rsidR="004A0B2E">
        <w:rPr>
          <w:rFonts w:ascii="Times New Roman" w:hAnsi="Times New Roman" w:cs="Times New Roman"/>
          <w:sz w:val="24"/>
          <w:szCs w:val="24"/>
        </w:rPr>
        <w:t xml:space="preserve"> and</w:t>
      </w:r>
      <w:r w:rsidRPr="00CE567E">
        <w:rPr>
          <w:rFonts w:ascii="Times New Roman" w:hAnsi="Times New Roman" w:cs="Times New Roman"/>
          <w:sz w:val="24"/>
          <w:szCs w:val="24"/>
        </w:rPr>
        <w:t xml:space="preserve"> 17-35</w:t>
      </w:r>
      <w:r w:rsidR="00F01733">
        <w:rPr>
          <w:rFonts w:ascii="Times New Roman" w:hAnsi="Times New Roman" w:cs="Times New Roman"/>
          <w:sz w:val="24"/>
          <w:szCs w:val="24"/>
        </w:rPr>
        <w:t>]</w:t>
      </w:r>
      <w:r w:rsidRPr="00CE567E">
        <w:rPr>
          <w:rFonts w:ascii="Times New Roman" w:hAnsi="Times New Roman" w:cs="Times New Roman"/>
          <w:sz w:val="24"/>
          <w:szCs w:val="24"/>
        </w:rPr>
        <w:t>. More than 160 individuals participated including trustees, faculty, classified staff, administrators</w:t>
      </w:r>
      <w:r w:rsidR="004A0B2E">
        <w:rPr>
          <w:rFonts w:ascii="Times New Roman" w:hAnsi="Times New Roman" w:cs="Times New Roman"/>
          <w:sz w:val="24"/>
          <w:szCs w:val="24"/>
        </w:rPr>
        <w:t>,</w:t>
      </w:r>
      <w:r w:rsidRPr="00CE567E">
        <w:rPr>
          <w:rFonts w:ascii="Times New Roman" w:hAnsi="Times New Roman" w:cs="Times New Roman"/>
          <w:sz w:val="24"/>
          <w:szCs w:val="24"/>
        </w:rPr>
        <w:t xml:space="preserve"> and students from all campuses and centers</w:t>
      </w:r>
      <w:r w:rsidR="00F01733">
        <w:rPr>
          <w:rFonts w:ascii="Times New Roman" w:hAnsi="Times New Roman" w:cs="Times New Roman"/>
          <w:sz w:val="24"/>
          <w:szCs w:val="24"/>
        </w:rPr>
        <w:t xml:space="preserve"> </w:t>
      </w:r>
      <w:r w:rsidR="00C52088">
        <w:rPr>
          <w:rFonts w:ascii="Times New Roman" w:hAnsi="Times New Roman" w:cs="Times New Roman"/>
          <w:sz w:val="24"/>
          <w:szCs w:val="24"/>
        </w:rPr>
        <w:t xml:space="preserve">and the district office </w:t>
      </w:r>
      <w:r w:rsidR="00F01733">
        <w:rPr>
          <w:rFonts w:ascii="Times New Roman" w:hAnsi="Times New Roman" w:cs="Times New Roman"/>
          <w:sz w:val="24"/>
          <w:szCs w:val="24"/>
        </w:rPr>
        <w:t>[</w:t>
      </w:r>
      <w:r w:rsidRPr="00CE567E">
        <w:rPr>
          <w:rFonts w:ascii="Times New Roman" w:hAnsi="Times New Roman" w:cs="Times New Roman"/>
          <w:sz w:val="24"/>
          <w:szCs w:val="24"/>
        </w:rPr>
        <w:t>524</w:t>
      </w:r>
      <w:r w:rsidR="00F01733">
        <w:rPr>
          <w:rFonts w:ascii="Times New Roman" w:hAnsi="Times New Roman" w:cs="Times New Roman"/>
          <w:sz w:val="24"/>
          <w:szCs w:val="24"/>
        </w:rPr>
        <w:t>]</w:t>
      </w:r>
      <w:r w:rsidRPr="00CE567E">
        <w:rPr>
          <w:rFonts w:ascii="Times New Roman" w:hAnsi="Times New Roman" w:cs="Times New Roman"/>
          <w:sz w:val="24"/>
          <w:szCs w:val="24"/>
        </w:rPr>
        <w:t>.</w:t>
      </w:r>
      <w:r w:rsidR="004A0B2E">
        <w:rPr>
          <w:rFonts w:ascii="Times New Roman" w:hAnsi="Times New Roman" w:cs="Times New Roman"/>
          <w:sz w:val="24"/>
          <w:szCs w:val="24"/>
        </w:rPr>
        <w:t xml:space="preserve">  </w:t>
      </w:r>
      <w:r w:rsidRPr="00CE567E">
        <w:rPr>
          <w:rFonts w:ascii="Times New Roman" w:hAnsi="Times New Roman" w:cs="Times New Roman"/>
          <w:sz w:val="24"/>
          <w:szCs w:val="24"/>
        </w:rPr>
        <w:t xml:space="preserve">An evaluation of the Strategic Conversation indicated that it was an effective means of gathering input for planning purposes </w:t>
      </w:r>
      <w:r w:rsidR="00F01733">
        <w:rPr>
          <w:rFonts w:ascii="Times New Roman" w:hAnsi="Times New Roman" w:cs="Times New Roman"/>
          <w:sz w:val="24"/>
          <w:szCs w:val="24"/>
        </w:rPr>
        <w:t>[</w:t>
      </w:r>
      <w:r w:rsidRPr="00CE567E">
        <w:rPr>
          <w:rFonts w:ascii="Times New Roman" w:hAnsi="Times New Roman" w:cs="Times New Roman"/>
          <w:sz w:val="24"/>
          <w:szCs w:val="24"/>
        </w:rPr>
        <w:t>525</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The recommendations that emerged </w:t>
      </w:r>
      <w:r w:rsidR="003D7B04" w:rsidRPr="003D7B04">
        <w:rPr>
          <w:rFonts w:ascii="Times New Roman" w:hAnsi="Times New Roman" w:cs="Times New Roman"/>
          <w:sz w:val="24"/>
          <w:szCs w:val="24"/>
        </w:rPr>
        <w:t>were reviewed by DSPC and the College Brain Trust and helped to inform the development of the goals and objectives in the 2012-2016 SCCCD Strategic Plan</w:t>
      </w:r>
      <w:r w:rsidR="003D7B04">
        <w:rPr>
          <w:rFonts w:ascii="Times New Roman" w:hAnsi="Times New Roman" w:cs="Times New Roman"/>
          <w:sz w:val="24"/>
          <w:szCs w:val="24"/>
        </w:rPr>
        <w:t xml:space="preserve"> </w:t>
      </w:r>
      <w:r w:rsidR="00F01733">
        <w:rPr>
          <w:rFonts w:ascii="Times New Roman" w:hAnsi="Times New Roman" w:cs="Times New Roman"/>
          <w:sz w:val="24"/>
          <w:szCs w:val="24"/>
        </w:rPr>
        <w:t>[</w:t>
      </w:r>
      <w:r w:rsidRPr="00CE567E">
        <w:rPr>
          <w:rFonts w:ascii="Times New Roman" w:hAnsi="Times New Roman" w:cs="Times New Roman"/>
          <w:sz w:val="24"/>
          <w:szCs w:val="24"/>
        </w:rPr>
        <w:t>522,</w:t>
      </w:r>
      <w:r w:rsidR="004A0B2E">
        <w:rPr>
          <w:rFonts w:ascii="Times New Roman" w:hAnsi="Times New Roman" w:cs="Times New Roman"/>
          <w:sz w:val="24"/>
          <w:szCs w:val="24"/>
        </w:rPr>
        <w:t xml:space="preserve"> </w:t>
      </w:r>
      <w:r w:rsidRPr="00CE567E">
        <w:rPr>
          <w:rFonts w:ascii="Times New Roman" w:hAnsi="Times New Roman" w:cs="Times New Roman"/>
          <w:sz w:val="24"/>
          <w:szCs w:val="24"/>
        </w:rPr>
        <w:t>543</w:t>
      </w:r>
      <w:r w:rsidR="00F01733">
        <w:rPr>
          <w:rFonts w:ascii="Times New Roman" w:hAnsi="Times New Roman" w:cs="Times New Roman"/>
          <w:sz w:val="24"/>
          <w:szCs w:val="24"/>
        </w:rPr>
        <w:t>]</w:t>
      </w:r>
      <w:r w:rsidRPr="00CE567E">
        <w:rPr>
          <w:rFonts w:ascii="Times New Roman" w:hAnsi="Times New Roman" w:cs="Times New Roman"/>
          <w:sz w:val="24"/>
          <w:szCs w:val="24"/>
        </w:rPr>
        <w:t>.</w:t>
      </w:r>
    </w:p>
    <w:p w:rsidR="004C624D" w:rsidRPr="00CE567E" w:rsidRDefault="004C624D" w:rsidP="004C624D">
      <w:pPr>
        <w:pStyle w:val="ListParagraph"/>
        <w:spacing w:after="0" w:line="240" w:lineRule="auto"/>
        <w:ind w:left="0"/>
        <w:rPr>
          <w:rFonts w:ascii="Times New Roman" w:hAnsi="Times New Roman" w:cs="Times New Roman"/>
          <w:sz w:val="24"/>
          <w:szCs w:val="24"/>
        </w:rPr>
      </w:pPr>
    </w:p>
    <w:p w:rsidR="004C624D" w:rsidRPr="00CE567E" w:rsidRDefault="004C624D" w:rsidP="003D7B04">
      <w:pPr>
        <w:pStyle w:val="CommentText"/>
        <w:rPr>
          <w:rFonts w:ascii="Times New Roman" w:hAnsi="Times New Roman" w:cs="Times New Roman"/>
        </w:rPr>
      </w:pPr>
      <w:r w:rsidRPr="00CE567E">
        <w:rPr>
          <w:rFonts w:ascii="Times New Roman" w:hAnsi="Times New Roman" w:cs="Times New Roman"/>
          <w:sz w:val="24"/>
          <w:szCs w:val="24"/>
        </w:rPr>
        <w:t>In March 2012</w:t>
      </w:r>
      <w:r w:rsidR="004A0B2E">
        <w:rPr>
          <w:rFonts w:ascii="Times New Roman" w:hAnsi="Times New Roman" w:cs="Times New Roman"/>
          <w:sz w:val="24"/>
          <w:szCs w:val="24"/>
        </w:rPr>
        <w:t>,</w:t>
      </w:r>
      <w:r w:rsidRPr="00CE567E">
        <w:rPr>
          <w:rFonts w:ascii="Times New Roman" w:hAnsi="Times New Roman" w:cs="Times New Roman"/>
          <w:sz w:val="24"/>
          <w:szCs w:val="24"/>
        </w:rPr>
        <w:t xml:space="preserve"> more than 100 community members and internal constituents gathered at the </w:t>
      </w:r>
      <w:proofErr w:type="spellStart"/>
      <w:r w:rsidR="003D7B04">
        <w:rPr>
          <w:rFonts w:ascii="Times New Roman" w:hAnsi="Times New Roman" w:cs="Times New Roman"/>
          <w:sz w:val="24"/>
          <w:szCs w:val="24"/>
        </w:rPr>
        <w:t>c</w:t>
      </w:r>
      <w:r w:rsidRPr="00CE567E">
        <w:rPr>
          <w:rFonts w:ascii="Times New Roman" w:hAnsi="Times New Roman" w:cs="Times New Roman"/>
          <w:sz w:val="24"/>
          <w:szCs w:val="24"/>
        </w:rPr>
        <w:t>harrette</w:t>
      </w:r>
      <w:proofErr w:type="spellEnd"/>
      <w:r w:rsidRPr="00CE567E">
        <w:rPr>
          <w:rFonts w:ascii="Times New Roman" w:hAnsi="Times New Roman" w:cs="Times New Roman"/>
          <w:sz w:val="24"/>
          <w:szCs w:val="24"/>
        </w:rPr>
        <w:t xml:space="preserve"> to provide input </w:t>
      </w:r>
      <w:r w:rsidR="00F01733">
        <w:rPr>
          <w:rFonts w:ascii="Times New Roman" w:hAnsi="Times New Roman" w:cs="Times New Roman"/>
          <w:sz w:val="24"/>
          <w:szCs w:val="24"/>
        </w:rPr>
        <w:t>[</w:t>
      </w:r>
      <w:r w:rsidRPr="00CE567E">
        <w:rPr>
          <w:rFonts w:ascii="Times New Roman" w:hAnsi="Times New Roman" w:cs="Times New Roman"/>
          <w:sz w:val="24"/>
          <w:szCs w:val="24"/>
        </w:rPr>
        <w:t>510</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The </w:t>
      </w:r>
      <w:proofErr w:type="spellStart"/>
      <w:r w:rsidRPr="00CE567E">
        <w:rPr>
          <w:rFonts w:ascii="Times New Roman" w:hAnsi="Times New Roman" w:cs="Times New Roman"/>
          <w:sz w:val="24"/>
          <w:szCs w:val="24"/>
        </w:rPr>
        <w:t>Charrette</w:t>
      </w:r>
      <w:proofErr w:type="spellEnd"/>
      <w:r w:rsidRPr="00CE567E">
        <w:rPr>
          <w:rFonts w:ascii="Times New Roman" w:hAnsi="Times New Roman" w:cs="Times New Roman"/>
          <w:sz w:val="24"/>
          <w:szCs w:val="24"/>
        </w:rPr>
        <w:t xml:space="preserve"> expanded upon the findings from the Strategic Conversation and the data gathered</w:t>
      </w:r>
      <w:r w:rsidR="003D7B04">
        <w:rPr>
          <w:rFonts w:ascii="Times New Roman" w:hAnsi="Times New Roman" w:cs="Times New Roman"/>
          <w:sz w:val="24"/>
          <w:szCs w:val="24"/>
        </w:rPr>
        <w:t xml:space="preserve"> </w:t>
      </w:r>
      <w:r w:rsidR="003D7B04" w:rsidRPr="003D7B04">
        <w:rPr>
          <w:rFonts w:ascii="Times New Roman" w:hAnsi="Times New Roman" w:cs="Times New Roman"/>
          <w:sz w:val="24"/>
          <w:szCs w:val="24"/>
        </w:rPr>
        <w:t xml:space="preserve">provided additional information for consideration in the development of the 2012-2016 Strategic Plan. </w:t>
      </w:r>
      <w:r w:rsidRPr="00CE567E">
        <w:rPr>
          <w:rFonts w:ascii="Times New Roman" w:hAnsi="Times New Roman" w:cs="Times New Roman"/>
          <w:sz w:val="24"/>
          <w:szCs w:val="24"/>
        </w:rPr>
        <w:t xml:space="preserve"> The discussion focused on the following goals: 1) Access and Awareness; 2) Excellence in Teaching and Learning; 3) Workforce Readiness and Communication; 4) System Effectiveness; 5) Planning and Assessment; and 6) Resource </w:t>
      </w:r>
      <w:proofErr w:type="gramStart"/>
      <w:r w:rsidRPr="00CE567E">
        <w:rPr>
          <w:rFonts w:ascii="Times New Roman" w:hAnsi="Times New Roman" w:cs="Times New Roman"/>
          <w:sz w:val="24"/>
          <w:szCs w:val="24"/>
        </w:rPr>
        <w:t>Development</w:t>
      </w:r>
      <w:r w:rsidR="00F01733">
        <w:rPr>
          <w:rFonts w:ascii="Times New Roman" w:hAnsi="Times New Roman" w:cs="Times New Roman"/>
          <w:sz w:val="24"/>
          <w:szCs w:val="24"/>
        </w:rPr>
        <w:t>[</w:t>
      </w:r>
      <w:proofErr w:type="gramEnd"/>
      <w:r w:rsidRPr="00CE567E">
        <w:rPr>
          <w:rFonts w:ascii="Times New Roman" w:hAnsi="Times New Roman" w:cs="Times New Roman"/>
          <w:sz w:val="24"/>
          <w:szCs w:val="24"/>
        </w:rPr>
        <w:t>526</w:t>
      </w:r>
      <w:r w:rsidR="00F01733">
        <w:rPr>
          <w:rFonts w:ascii="Times New Roman" w:hAnsi="Times New Roman" w:cs="Times New Roman"/>
          <w:sz w:val="24"/>
          <w:szCs w:val="24"/>
        </w:rPr>
        <w:t>]</w:t>
      </w:r>
      <w:r w:rsidRPr="00CE567E">
        <w:rPr>
          <w:rFonts w:ascii="Times New Roman" w:hAnsi="Times New Roman" w:cs="Times New Roman"/>
          <w:sz w:val="24"/>
          <w:szCs w:val="24"/>
        </w:rPr>
        <w:t>.</w:t>
      </w:r>
      <w:r w:rsidR="004A0B2E">
        <w:rPr>
          <w:rFonts w:ascii="Times New Roman" w:hAnsi="Times New Roman" w:cs="Times New Roman"/>
          <w:sz w:val="24"/>
          <w:szCs w:val="24"/>
        </w:rPr>
        <w:t xml:space="preserve">  </w:t>
      </w:r>
      <w:r w:rsidRPr="00CE567E">
        <w:rPr>
          <w:rFonts w:ascii="Times New Roman" w:hAnsi="Times New Roman" w:cs="Times New Roman"/>
          <w:sz w:val="24"/>
          <w:szCs w:val="24"/>
        </w:rPr>
        <w:t xml:space="preserve">The recommendations that emerged were reviewed by the DSPC and incorporated into the </w:t>
      </w:r>
      <w:r w:rsidRPr="003D7B04">
        <w:rPr>
          <w:rFonts w:ascii="Times New Roman" w:hAnsi="Times New Roman" w:cs="Times New Roman"/>
          <w:sz w:val="24"/>
          <w:szCs w:val="24"/>
        </w:rPr>
        <w:t>2012-2016 SCCCD</w:t>
      </w:r>
      <w:r w:rsidRPr="00CE567E">
        <w:rPr>
          <w:rFonts w:ascii="Times New Roman" w:hAnsi="Times New Roman" w:cs="Times New Roman"/>
          <w:color w:val="000000" w:themeColor="text1"/>
          <w:sz w:val="24"/>
          <w:szCs w:val="24"/>
        </w:rPr>
        <w:t xml:space="preserve"> Strategic Pla</w:t>
      </w:r>
      <w:r w:rsidRPr="00CE567E">
        <w:rPr>
          <w:rFonts w:ascii="Times New Roman" w:hAnsi="Times New Roman" w:cs="Times New Roman"/>
          <w:sz w:val="24"/>
          <w:szCs w:val="24"/>
        </w:rPr>
        <w:t xml:space="preserve">n as appropriate </w:t>
      </w:r>
      <w:r w:rsidR="00F01733">
        <w:rPr>
          <w:rFonts w:ascii="Times New Roman" w:hAnsi="Times New Roman" w:cs="Times New Roman"/>
          <w:sz w:val="24"/>
          <w:szCs w:val="24"/>
        </w:rPr>
        <w:t>[</w:t>
      </w:r>
      <w:r w:rsidRPr="00CE567E">
        <w:rPr>
          <w:rFonts w:ascii="Times New Roman" w:hAnsi="Times New Roman" w:cs="Times New Roman"/>
          <w:sz w:val="24"/>
          <w:szCs w:val="24"/>
        </w:rPr>
        <w:t>543</w:t>
      </w:r>
      <w:r w:rsidR="00F01733">
        <w:rPr>
          <w:rFonts w:ascii="Times New Roman" w:hAnsi="Times New Roman" w:cs="Times New Roman"/>
          <w:sz w:val="24"/>
          <w:szCs w:val="24"/>
        </w:rPr>
        <w:t>]</w:t>
      </w:r>
      <w:r w:rsidRPr="00CE567E">
        <w:rPr>
          <w:rFonts w:ascii="Times New Roman" w:hAnsi="Times New Roman" w:cs="Times New Roman"/>
        </w:rPr>
        <w:t xml:space="preserve">. </w:t>
      </w:r>
    </w:p>
    <w:p w:rsidR="004C624D" w:rsidRPr="00CE567E" w:rsidRDefault="004C624D" w:rsidP="004C624D">
      <w:pPr>
        <w:pStyle w:val="ListParagraph"/>
        <w:spacing w:after="0" w:line="240" w:lineRule="auto"/>
        <w:ind w:left="0"/>
        <w:rPr>
          <w:rFonts w:ascii="Times New Roman" w:hAnsi="Times New Roman" w:cs="Times New Roman"/>
          <w:sz w:val="24"/>
          <w:szCs w:val="24"/>
        </w:rPr>
      </w:pPr>
      <w:r w:rsidRPr="00CE567E">
        <w:rPr>
          <w:rFonts w:ascii="Times New Roman" w:hAnsi="Times New Roman" w:cs="Times New Roman"/>
          <w:sz w:val="24"/>
          <w:szCs w:val="24"/>
        </w:rPr>
        <w:t>In March 2012,</w:t>
      </w:r>
      <w:r w:rsidR="00F01733">
        <w:rPr>
          <w:rFonts w:ascii="Times New Roman" w:hAnsi="Times New Roman" w:cs="Times New Roman"/>
          <w:sz w:val="24"/>
          <w:szCs w:val="24"/>
        </w:rPr>
        <w:t xml:space="preserve"> [</w:t>
      </w:r>
      <w:r w:rsidRPr="00CE567E">
        <w:rPr>
          <w:rFonts w:ascii="Times New Roman" w:hAnsi="Times New Roman" w:cs="Times New Roman"/>
          <w:sz w:val="24"/>
          <w:szCs w:val="24"/>
        </w:rPr>
        <w:t>529</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the DSPC analyzed the qualitative data discussed above, and quantitative data gathered by the College Brain Trust </w:t>
      </w:r>
      <w:r w:rsidR="00F01733">
        <w:rPr>
          <w:rFonts w:ascii="Times New Roman" w:hAnsi="Times New Roman" w:cs="Times New Roman"/>
          <w:sz w:val="24"/>
          <w:szCs w:val="24"/>
        </w:rPr>
        <w:t>[</w:t>
      </w:r>
      <w:r w:rsidRPr="00CE567E">
        <w:rPr>
          <w:rFonts w:ascii="Times New Roman" w:hAnsi="Times New Roman" w:cs="Times New Roman"/>
          <w:sz w:val="24"/>
          <w:szCs w:val="24"/>
        </w:rPr>
        <w:t>530</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to begin drafting the 2012-2016 SCCCD Strategic Plan. In April 2012, the College Brain Trust conducted a districtwide integrated planning workshop attended by 56 representatives from constituent groups throughout the district </w:t>
      </w:r>
      <w:r w:rsidR="00F01733">
        <w:rPr>
          <w:rFonts w:ascii="Times New Roman" w:hAnsi="Times New Roman" w:cs="Times New Roman"/>
          <w:sz w:val="24"/>
          <w:szCs w:val="24"/>
        </w:rPr>
        <w:t>[</w:t>
      </w:r>
      <w:r w:rsidRPr="00CE567E">
        <w:rPr>
          <w:rFonts w:ascii="Times New Roman" w:hAnsi="Times New Roman" w:cs="Times New Roman"/>
          <w:sz w:val="24"/>
          <w:szCs w:val="24"/>
        </w:rPr>
        <w:t>531,</w:t>
      </w:r>
      <w:r w:rsidR="004A0B2E">
        <w:rPr>
          <w:rFonts w:ascii="Times New Roman" w:hAnsi="Times New Roman" w:cs="Times New Roman"/>
          <w:sz w:val="24"/>
          <w:szCs w:val="24"/>
        </w:rPr>
        <w:t xml:space="preserve"> </w:t>
      </w:r>
      <w:r w:rsidRPr="00CE567E">
        <w:rPr>
          <w:rFonts w:ascii="Times New Roman" w:hAnsi="Times New Roman" w:cs="Times New Roman"/>
          <w:sz w:val="24"/>
          <w:szCs w:val="24"/>
        </w:rPr>
        <w:t>532,</w:t>
      </w:r>
      <w:r w:rsidR="004A0B2E">
        <w:rPr>
          <w:rFonts w:ascii="Times New Roman" w:hAnsi="Times New Roman" w:cs="Times New Roman"/>
          <w:sz w:val="24"/>
          <w:szCs w:val="24"/>
        </w:rPr>
        <w:t xml:space="preserve"> </w:t>
      </w:r>
      <w:r w:rsidRPr="00CE567E">
        <w:rPr>
          <w:rFonts w:ascii="Times New Roman" w:hAnsi="Times New Roman" w:cs="Times New Roman"/>
          <w:sz w:val="24"/>
          <w:szCs w:val="24"/>
        </w:rPr>
        <w:t xml:space="preserve">533, </w:t>
      </w:r>
      <w:proofErr w:type="gramStart"/>
      <w:r w:rsidRPr="00CE567E">
        <w:rPr>
          <w:rFonts w:ascii="Times New Roman" w:hAnsi="Times New Roman" w:cs="Times New Roman"/>
          <w:sz w:val="24"/>
          <w:szCs w:val="24"/>
        </w:rPr>
        <w:t>604</w:t>
      </w:r>
      <w:proofErr w:type="gramEnd"/>
      <w:r w:rsidR="00F01733">
        <w:rPr>
          <w:rFonts w:ascii="Times New Roman" w:hAnsi="Times New Roman" w:cs="Times New Roman"/>
          <w:sz w:val="24"/>
          <w:szCs w:val="24"/>
        </w:rPr>
        <w:t>]</w:t>
      </w:r>
      <w:r w:rsidRPr="00CE567E">
        <w:rPr>
          <w:rFonts w:ascii="Times New Roman" w:hAnsi="Times New Roman" w:cs="Times New Roman"/>
          <w:sz w:val="24"/>
          <w:szCs w:val="24"/>
        </w:rPr>
        <w:t xml:space="preserve">.  </w:t>
      </w:r>
    </w:p>
    <w:p w:rsidR="004C624D" w:rsidRPr="00CE567E" w:rsidRDefault="004C624D" w:rsidP="004C624D">
      <w:pPr>
        <w:pStyle w:val="ListParagraph"/>
        <w:spacing w:after="0" w:line="240" w:lineRule="auto"/>
        <w:ind w:left="0"/>
        <w:rPr>
          <w:rFonts w:ascii="Times New Roman" w:hAnsi="Times New Roman" w:cs="Times New Roman"/>
          <w:sz w:val="24"/>
          <w:szCs w:val="24"/>
        </w:rPr>
      </w:pPr>
    </w:p>
    <w:p w:rsidR="004C624D" w:rsidRPr="004A0B2E"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In April</w:t>
      </w:r>
      <w:r w:rsidR="004A0B2E">
        <w:rPr>
          <w:rFonts w:ascii="Times New Roman" w:hAnsi="Times New Roman" w:cs="Times New Roman"/>
          <w:sz w:val="24"/>
          <w:szCs w:val="24"/>
        </w:rPr>
        <w:t xml:space="preserve"> </w:t>
      </w:r>
      <w:r w:rsidRPr="00BE560A">
        <w:rPr>
          <w:rFonts w:ascii="Times New Roman" w:hAnsi="Times New Roman" w:cs="Times New Roman"/>
          <w:sz w:val="24"/>
          <w:szCs w:val="24"/>
        </w:rPr>
        <w:t xml:space="preserve">2012, the DSPC appointed an Ad Hoc Workgroup on Integrated Planning [534] to work with the College Brain Trust to create the SCCCD 2012-2013 Integrated Planning Model and finalize the SCCCD 2012-2013 Integrated Planning Manual. </w:t>
      </w:r>
      <w:r w:rsidR="000E4FAC">
        <w:rPr>
          <w:rFonts w:ascii="Times New Roman" w:hAnsi="Times New Roman" w:cs="Times New Roman"/>
          <w:sz w:val="24"/>
          <w:szCs w:val="24"/>
        </w:rPr>
        <w:t xml:space="preserve"> </w:t>
      </w:r>
      <w:r w:rsidRPr="00BE560A">
        <w:rPr>
          <w:rFonts w:ascii="Times New Roman" w:hAnsi="Times New Roman" w:cs="Times New Roman"/>
          <w:sz w:val="24"/>
          <w:szCs w:val="24"/>
        </w:rPr>
        <w:t>In July 2012, drafts of the SCCCD 2012-2013 Integrated Planning Model and the SCCCD 2012-2013 Integrated Planning Manual were circulated to the constituent groups for feedback [535,</w:t>
      </w:r>
      <w:r w:rsidR="000E4FAC">
        <w:rPr>
          <w:rFonts w:ascii="Times New Roman" w:hAnsi="Times New Roman" w:cs="Times New Roman"/>
          <w:sz w:val="24"/>
          <w:szCs w:val="24"/>
        </w:rPr>
        <w:t xml:space="preserve"> </w:t>
      </w:r>
      <w:r w:rsidRPr="00BE560A">
        <w:rPr>
          <w:rFonts w:ascii="Times New Roman" w:hAnsi="Times New Roman" w:cs="Times New Roman"/>
          <w:sz w:val="24"/>
          <w:szCs w:val="24"/>
        </w:rPr>
        <w:t>536,</w:t>
      </w:r>
      <w:r w:rsidR="000E4FAC">
        <w:rPr>
          <w:rFonts w:ascii="Times New Roman" w:hAnsi="Times New Roman" w:cs="Times New Roman"/>
          <w:sz w:val="24"/>
          <w:szCs w:val="24"/>
        </w:rPr>
        <w:t xml:space="preserve"> </w:t>
      </w:r>
      <w:r w:rsidRPr="00BE560A">
        <w:rPr>
          <w:rFonts w:ascii="Times New Roman" w:hAnsi="Times New Roman" w:cs="Times New Roman"/>
          <w:sz w:val="24"/>
          <w:szCs w:val="24"/>
        </w:rPr>
        <w:t>537,</w:t>
      </w:r>
      <w:r w:rsidR="000E4FAC">
        <w:rPr>
          <w:rFonts w:ascii="Times New Roman" w:hAnsi="Times New Roman" w:cs="Times New Roman"/>
          <w:sz w:val="24"/>
          <w:szCs w:val="24"/>
        </w:rPr>
        <w:t xml:space="preserve"> </w:t>
      </w:r>
      <w:r w:rsidRPr="00BE560A">
        <w:rPr>
          <w:rFonts w:ascii="Times New Roman" w:hAnsi="Times New Roman" w:cs="Times New Roman"/>
          <w:sz w:val="24"/>
          <w:szCs w:val="24"/>
        </w:rPr>
        <w:t xml:space="preserve">538, </w:t>
      </w:r>
      <w:proofErr w:type="gramStart"/>
      <w:r w:rsidRPr="00BE560A">
        <w:rPr>
          <w:rFonts w:ascii="Times New Roman" w:hAnsi="Times New Roman" w:cs="Times New Roman"/>
          <w:sz w:val="24"/>
          <w:szCs w:val="24"/>
        </w:rPr>
        <w:t>606</w:t>
      </w:r>
      <w:proofErr w:type="gramEnd"/>
      <w:r w:rsidRPr="00BE560A">
        <w:rPr>
          <w:rFonts w:ascii="Times New Roman" w:hAnsi="Times New Roman" w:cs="Times New Roman"/>
          <w:sz w:val="24"/>
          <w:szCs w:val="24"/>
        </w:rPr>
        <w:t xml:space="preserve">]. The integrated planning manual </w:t>
      </w:r>
      <w:r w:rsidR="003D7B04">
        <w:rPr>
          <w:rFonts w:ascii="Times New Roman" w:hAnsi="Times New Roman" w:cs="Times New Roman"/>
          <w:sz w:val="24"/>
          <w:szCs w:val="24"/>
        </w:rPr>
        <w:t xml:space="preserve">currently being vetted by constituency groups and </w:t>
      </w:r>
      <w:r w:rsidRPr="00BE560A">
        <w:rPr>
          <w:rFonts w:ascii="Times New Roman" w:hAnsi="Times New Roman" w:cs="Times New Roman"/>
          <w:sz w:val="24"/>
          <w:szCs w:val="24"/>
        </w:rPr>
        <w:t xml:space="preserve">is scheduled for Board of Trustees approval in </w:t>
      </w:r>
      <w:r w:rsidR="003D7B04">
        <w:rPr>
          <w:rFonts w:ascii="Times New Roman" w:hAnsi="Times New Roman" w:cs="Times New Roman"/>
          <w:sz w:val="24"/>
          <w:szCs w:val="24"/>
        </w:rPr>
        <w:t xml:space="preserve">November </w:t>
      </w:r>
      <w:r w:rsidRPr="00BE560A">
        <w:rPr>
          <w:rFonts w:ascii="Times New Roman" w:hAnsi="Times New Roman" w:cs="Times New Roman"/>
          <w:sz w:val="24"/>
          <w:szCs w:val="24"/>
        </w:rPr>
        <w:t>2012. Once approved</w:t>
      </w:r>
      <w:r w:rsidR="000E4FAC">
        <w:rPr>
          <w:rFonts w:ascii="Times New Roman" w:hAnsi="Times New Roman" w:cs="Times New Roman"/>
          <w:sz w:val="24"/>
          <w:szCs w:val="24"/>
        </w:rPr>
        <w:t>,</w:t>
      </w:r>
      <w:r w:rsidRPr="00BE560A">
        <w:rPr>
          <w:rFonts w:ascii="Times New Roman" w:hAnsi="Times New Roman" w:cs="Times New Roman"/>
          <w:sz w:val="24"/>
          <w:szCs w:val="24"/>
        </w:rPr>
        <w:t xml:space="preserve"> the SCCCD 2012-2013 Integrated Planning Manual will guide districtwide integrated planning, allocation of resources for planning initiatives, and evaluation of planning processes.  The manual will be reviewed annually by the DSPC and updated every four years in coordination with the district strategic planning cycle.  </w:t>
      </w:r>
    </w:p>
    <w:p w:rsidR="004C624D" w:rsidRPr="000E4FAC"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 xml:space="preserve">District </w:t>
      </w:r>
      <w:r w:rsidR="003D7B04">
        <w:rPr>
          <w:rFonts w:ascii="Times New Roman" w:hAnsi="Times New Roman" w:cs="Times New Roman"/>
          <w:sz w:val="24"/>
          <w:szCs w:val="24"/>
        </w:rPr>
        <w:t>office</w:t>
      </w:r>
      <w:r w:rsidRPr="00BE560A">
        <w:rPr>
          <w:rFonts w:ascii="Times New Roman" w:hAnsi="Times New Roman" w:cs="Times New Roman"/>
          <w:sz w:val="24"/>
          <w:szCs w:val="24"/>
        </w:rPr>
        <w:t xml:space="preserve"> assessment has been implemented through the District Administrative Services Unit Review (ASUR) [598], an annual program review process for centralized services. The purpose of the ASUR process is to analyze and track District Office unit services to continually improve quality. The ASUR review of all District Office units is taking place between fall 2011, and fall 2014. The review includes analysis of strengths and weaknesses relative to meeting established standards, advancing the SCCCD mission, and supporting district goals and objectives. In addition, the ASUR reports on the previous year’s progress and develops a plan for the coming year to sustain or improve the services provided and contribute to the achievement of the district strategic plan [597].</w:t>
      </w:r>
    </w:p>
    <w:p w:rsidR="004C624D" w:rsidRPr="00CE567E" w:rsidRDefault="004C624D" w:rsidP="004C624D">
      <w:pPr>
        <w:pStyle w:val="ListParagraph"/>
        <w:spacing w:after="0" w:line="240" w:lineRule="auto"/>
        <w:ind w:left="0"/>
        <w:rPr>
          <w:rFonts w:ascii="Times New Roman" w:hAnsi="Times New Roman" w:cs="Times New Roman"/>
        </w:rPr>
      </w:pPr>
      <w:r w:rsidRPr="00CE567E">
        <w:rPr>
          <w:rFonts w:ascii="Times New Roman" w:hAnsi="Times New Roman" w:cs="Times New Roman"/>
          <w:sz w:val="24"/>
          <w:szCs w:val="24"/>
        </w:rPr>
        <w:t>In May 2012, a draft of the Mission, Vision</w:t>
      </w:r>
      <w:r w:rsidR="00722AB9">
        <w:rPr>
          <w:rFonts w:ascii="Times New Roman" w:hAnsi="Times New Roman" w:cs="Times New Roman"/>
          <w:sz w:val="24"/>
          <w:szCs w:val="24"/>
        </w:rPr>
        <w:t>,</w:t>
      </w:r>
      <w:r w:rsidRPr="00CE567E">
        <w:rPr>
          <w:rFonts w:ascii="Times New Roman" w:hAnsi="Times New Roman" w:cs="Times New Roman"/>
          <w:sz w:val="24"/>
          <w:szCs w:val="24"/>
        </w:rPr>
        <w:t xml:space="preserve"> and Values was presented to the Board of Trustees </w:t>
      </w:r>
      <w:proofErr w:type="gramStart"/>
      <w:r w:rsidR="00F01733">
        <w:rPr>
          <w:rFonts w:ascii="Times New Roman" w:hAnsi="Times New Roman" w:cs="Times New Roman"/>
          <w:sz w:val="24"/>
          <w:szCs w:val="24"/>
        </w:rPr>
        <w:t>[</w:t>
      </w:r>
      <w:r w:rsidRPr="00CE567E">
        <w:rPr>
          <w:rFonts w:ascii="Times New Roman" w:hAnsi="Times New Roman" w:cs="Times New Roman"/>
          <w:sz w:val="24"/>
          <w:szCs w:val="24"/>
        </w:rPr>
        <w:t>539 p.6-7, 540</w:t>
      </w:r>
      <w:r w:rsidR="00F01733">
        <w:rPr>
          <w:rFonts w:ascii="Times New Roman" w:hAnsi="Times New Roman" w:cs="Times New Roman"/>
          <w:sz w:val="24"/>
          <w:szCs w:val="24"/>
        </w:rPr>
        <w:t>]</w:t>
      </w:r>
      <w:proofErr w:type="gramEnd"/>
      <w:r w:rsidRPr="00CE567E">
        <w:rPr>
          <w:rFonts w:ascii="Times New Roman" w:hAnsi="Times New Roman" w:cs="Times New Roman"/>
          <w:sz w:val="24"/>
          <w:szCs w:val="24"/>
        </w:rPr>
        <w:t xml:space="preserve">. The </w:t>
      </w:r>
      <w:r w:rsidR="003D7B04" w:rsidRPr="00CE567E">
        <w:rPr>
          <w:rFonts w:ascii="Times New Roman" w:hAnsi="Times New Roman" w:cs="Times New Roman"/>
          <w:sz w:val="24"/>
          <w:szCs w:val="24"/>
        </w:rPr>
        <w:t>Mission, Vision</w:t>
      </w:r>
      <w:r w:rsidR="003D7B04">
        <w:rPr>
          <w:rFonts w:ascii="Times New Roman" w:hAnsi="Times New Roman" w:cs="Times New Roman"/>
          <w:sz w:val="24"/>
          <w:szCs w:val="24"/>
        </w:rPr>
        <w:t>,</w:t>
      </w:r>
      <w:r w:rsidR="003D7B04" w:rsidRPr="00CE567E">
        <w:rPr>
          <w:rFonts w:ascii="Times New Roman" w:hAnsi="Times New Roman" w:cs="Times New Roman"/>
          <w:sz w:val="24"/>
          <w:szCs w:val="24"/>
        </w:rPr>
        <w:t xml:space="preserve"> and Values </w:t>
      </w:r>
      <w:r w:rsidRPr="00CE567E">
        <w:rPr>
          <w:rFonts w:ascii="Times New Roman" w:hAnsi="Times New Roman" w:cs="Times New Roman"/>
          <w:sz w:val="24"/>
          <w:szCs w:val="24"/>
        </w:rPr>
        <w:t xml:space="preserve">were adopted by the Board in June 2012 </w:t>
      </w:r>
      <w:r w:rsidR="00F01733">
        <w:rPr>
          <w:rFonts w:ascii="Times New Roman" w:hAnsi="Times New Roman" w:cs="Times New Roman"/>
          <w:sz w:val="24"/>
          <w:szCs w:val="24"/>
        </w:rPr>
        <w:t>[</w:t>
      </w:r>
      <w:r w:rsidRPr="00CE567E">
        <w:rPr>
          <w:rFonts w:ascii="Times New Roman" w:hAnsi="Times New Roman" w:cs="Times New Roman"/>
          <w:sz w:val="24"/>
          <w:szCs w:val="24"/>
        </w:rPr>
        <w:t>541 p.13</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and the 2012-2016 SCCCD Strategic Plan was a</w:t>
      </w:r>
      <w:r w:rsidR="003D7B04">
        <w:rPr>
          <w:rFonts w:ascii="Times New Roman" w:hAnsi="Times New Roman" w:cs="Times New Roman"/>
          <w:sz w:val="24"/>
          <w:szCs w:val="24"/>
        </w:rPr>
        <w:t>pprov</w:t>
      </w:r>
      <w:r w:rsidRPr="00CE567E">
        <w:rPr>
          <w:rFonts w:ascii="Times New Roman" w:hAnsi="Times New Roman" w:cs="Times New Roman"/>
          <w:sz w:val="24"/>
          <w:szCs w:val="24"/>
        </w:rPr>
        <w:t xml:space="preserve">ed by the Board of Trustees in July 2012 </w:t>
      </w:r>
      <w:r w:rsidR="00F01733">
        <w:rPr>
          <w:rFonts w:ascii="Times New Roman" w:hAnsi="Times New Roman" w:cs="Times New Roman"/>
          <w:sz w:val="24"/>
          <w:szCs w:val="24"/>
        </w:rPr>
        <w:t>[</w:t>
      </w:r>
      <w:r w:rsidRPr="00CE567E">
        <w:rPr>
          <w:rFonts w:ascii="Times New Roman" w:hAnsi="Times New Roman" w:cs="Times New Roman"/>
          <w:sz w:val="24"/>
          <w:szCs w:val="24"/>
        </w:rPr>
        <w:t>542 p.12,</w:t>
      </w:r>
      <w:r w:rsidR="00722AB9">
        <w:rPr>
          <w:rFonts w:ascii="Times New Roman" w:hAnsi="Times New Roman" w:cs="Times New Roman"/>
          <w:sz w:val="24"/>
          <w:szCs w:val="24"/>
        </w:rPr>
        <w:t xml:space="preserve"> </w:t>
      </w:r>
      <w:r w:rsidRPr="00CE567E">
        <w:rPr>
          <w:rFonts w:ascii="Times New Roman" w:hAnsi="Times New Roman" w:cs="Times New Roman"/>
          <w:sz w:val="24"/>
          <w:szCs w:val="24"/>
        </w:rPr>
        <w:t>543, 596</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w:t>
      </w:r>
      <w:r w:rsidR="006F7032">
        <w:rPr>
          <w:rFonts w:ascii="Times New Roman" w:hAnsi="Times New Roman" w:cs="Times New Roman"/>
          <w:sz w:val="24"/>
          <w:szCs w:val="24"/>
        </w:rPr>
        <w:t xml:space="preserve"> </w:t>
      </w:r>
      <w:r w:rsidRPr="00CE567E">
        <w:rPr>
          <w:rFonts w:ascii="Times New Roman" w:hAnsi="Times New Roman" w:cs="Times New Roman"/>
          <w:sz w:val="24"/>
          <w:szCs w:val="24"/>
        </w:rPr>
        <w:t xml:space="preserve">In accordance with the SCCCD Strategic Plan Timeline </w:t>
      </w:r>
      <w:r w:rsidR="00F01733">
        <w:rPr>
          <w:rFonts w:ascii="Times New Roman" w:hAnsi="Times New Roman" w:cs="Times New Roman"/>
          <w:sz w:val="24"/>
          <w:szCs w:val="24"/>
        </w:rPr>
        <w:t>[</w:t>
      </w:r>
      <w:r w:rsidRPr="00CE567E">
        <w:rPr>
          <w:rFonts w:ascii="Times New Roman" w:hAnsi="Times New Roman" w:cs="Times New Roman"/>
          <w:sz w:val="24"/>
          <w:szCs w:val="24"/>
        </w:rPr>
        <w:t>501</w:t>
      </w:r>
      <w:r w:rsidR="00F01733">
        <w:rPr>
          <w:rFonts w:ascii="Times New Roman" w:hAnsi="Times New Roman" w:cs="Times New Roman"/>
          <w:sz w:val="24"/>
          <w:szCs w:val="24"/>
        </w:rPr>
        <w:t>]</w:t>
      </w:r>
      <w:r w:rsidR="00722AB9">
        <w:rPr>
          <w:rFonts w:ascii="Times New Roman" w:hAnsi="Times New Roman" w:cs="Times New Roman"/>
          <w:sz w:val="24"/>
          <w:szCs w:val="24"/>
        </w:rPr>
        <w:t>,</w:t>
      </w:r>
      <w:r w:rsidRPr="00CE567E">
        <w:rPr>
          <w:rFonts w:ascii="Times New Roman" w:hAnsi="Times New Roman" w:cs="Times New Roman"/>
          <w:sz w:val="24"/>
          <w:szCs w:val="24"/>
        </w:rPr>
        <w:t xml:space="preserve"> the colleges and centers will update their plans </w:t>
      </w:r>
      <w:proofErr w:type="gramStart"/>
      <w:r w:rsidRPr="00CE567E">
        <w:rPr>
          <w:rFonts w:ascii="Times New Roman" w:hAnsi="Times New Roman" w:cs="Times New Roman"/>
          <w:sz w:val="24"/>
          <w:szCs w:val="24"/>
        </w:rPr>
        <w:t>for a 2013-2017 cycle</w:t>
      </w:r>
      <w:proofErr w:type="gramEnd"/>
      <w:r w:rsidRPr="00CE567E">
        <w:rPr>
          <w:rFonts w:ascii="Times New Roman" w:hAnsi="Times New Roman" w:cs="Times New Roman"/>
          <w:sz w:val="24"/>
          <w:szCs w:val="24"/>
        </w:rPr>
        <w:t>.</w:t>
      </w:r>
    </w:p>
    <w:p w:rsidR="004C624D" w:rsidRPr="00CE567E" w:rsidRDefault="004C624D" w:rsidP="004C624D">
      <w:pPr>
        <w:pStyle w:val="Default"/>
      </w:pPr>
    </w:p>
    <w:p w:rsidR="004C624D" w:rsidRPr="00CE567E" w:rsidRDefault="004C624D" w:rsidP="004C624D">
      <w:pPr>
        <w:pStyle w:val="ListParagraph"/>
        <w:spacing w:after="0" w:line="240" w:lineRule="auto"/>
        <w:ind w:left="0"/>
        <w:rPr>
          <w:rFonts w:ascii="Times New Roman" w:hAnsi="Times New Roman" w:cs="Times New Roman"/>
          <w:sz w:val="24"/>
          <w:szCs w:val="24"/>
        </w:rPr>
      </w:pPr>
      <w:r w:rsidRPr="00CE567E">
        <w:rPr>
          <w:rFonts w:ascii="Times New Roman" w:hAnsi="Times New Roman" w:cs="Times New Roman"/>
          <w:sz w:val="24"/>
          <w:szCs w:val="24"/>
        </w:rPr>
        <w:t>The implementation of the 2012-2016 SCCCD Strategic Plan is outlined in the 2012-2016 Strategic Plan Responsibility Matrix</w:t>
      </w:r>
      <w:r w:rsidR="00F01733">
        <w:rPr>
          <w:rFonts w:ascii="Times New Roman" w:hAnsi="Times New Roman" w:cs="Times New Roman"/>
          <w:sz w:val="24"/>
          <w:szCs w:val="24"/>
        </w:rPr>
        <w:t xml:space="preserve"> [</w:t>
      </w:r>
      <w:r w:rsidRPr="00CE567E">
        <w:rPr>
          <w:rFonts w:ascii="Times New Roman" w:hAnsi="Times New Roman" w:cs="Times New Roman"/>
          <w:sz w:val="24"/>
          <w:szCs w:val="24"/>
        </w:rPr>
        <w:t>544</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developed by the DSPC, members of Chancellor’s Cabinet</w:t>
      </w:r>
      <w:r w:rsidR="00722AB9">
        <w:rPr>
          <w:rFonts w:ascii="Times New Roman" w:hAnsi="Times New Roman" w:cs="Times New Roman"/>
          <w:sz w:val="24"/>
          <w:szCs w:val="24"/>
        </w:rPr>
        <w:t>,</w:t>
      </w:r>
      <w:r w:rsidRPr="00CE567E">
        <w:rPr>
          <w:rFonts w:ascii="Times New Roman" w:hAnsi="Times New Roman" w:cs="Times New Roman"/>
          <w:sz w:val="24"/>
          <w:szCs w:val="24"/>
        </w:rPr>
        <w:t xml:space="preserve"> and reviewed and revised by the district institutional research coordinator and the colleges’ institutional research offices</w:t>
      </w:r>
      <w:r w:rsidR="00F01733">
        <w:rPr>
          <w:rFonts w:ascii="Times New Roman" w:hAnsi="Times New Roman" w:cs="Times New Roman"/>
          <w:sz w:val="24"/>
          <w:szCs w:val="24"/>
        </w:rPr>
        <w:t xml:space="preserve"> [</w:t>
      </w:r>
      <w:r w:rsidRPr="00CE567E">
        <w:rPr>
          <w:rFonts w:ascii="Times New Roman" w:hAnsi="Times New Roman" w:cs="Times New Roman"/>
          <w:sz w:val="24"/>
          <w:szCs w:val="24"/>
        </w:rPr>
        <w:t>606</w:t>
      </w:r>
      <w:r w:rsidR="00F01733">
        <w:rPr>
          <w:rFonts w:ascii="Times New Roman" w:hAnsi="Times New Roman" w:cs="Times New Roman"/>
          <w:sz w:val="24"/>
          <w:szCs w:val="24"/>
        </w:rPr>
        <w:t>]</w:t>
      </w:r>
      <w:r w:rsidRPr="00CE567E">
        <w:rPr>
          <w:rFonts w:ascii="Times New Roman" w:hAnsi="Times New Roman" w:cs="Times New Roman"/>
          <w:sz w:val="24"/>
          <w:szCs w:val="24"/>
        </w:rPr>
        <w:t xml:space="preserve">. </w:t>
      </w:r>
      <w:r w:rsidR="00722AB9">
        <w:rPr>
          <w:rFonts w:ascii="Times New Roman" w:hAnsi="Times New Roman" w:cs="Times New Roman"/>
          <w:sz w:val="24"/>
          <w:szCs w:val="24"/>
        </w:rPr>
        <w:t xml:space="preserve"> </w:t>
      </w:r>
      <w:r w:rsidRPr="00CE567E">
        <w:rPr>
          <w:rFonts w:ascii="Times New Roman" w:hAnsi="Times New Roman" w:cs="Times New Roman"/>
          <w:sz w:val="24"/>
          <w:szCs w:val="24"/>
        </w:rPr>
        <w:t xml:space="preserve">Institutional research personnel collaborated to create baseline data to develop measurements of objectives in the matrix </w:t>
      </w:r>
      <w:r w:rsidR="00F01733">
        <w:rPr>
          <w:rFonts w:ascii="Times New Roman" w:hAnsi="Times New Roman" w:cs="Times New Roman"/>
          <w:sz w:val="24"/>
          <w:szCs w:val="24"/>
        </w:rPr>
        <w:t>[</w:t>
      </w:r>
      <w:r w:rsidRPr="00CE567E">
        <w:rPr>
          <w:rFonts w:ascii="Times New Roman" w:hAnsi="Times New Roman" w:cs="Times New Roman"/>
          <w:sz w:val="24"/>
          <w:szCs w:val="24"/>
        </w:rPr>
        <w:t>546</w:t>
      </w:r>
      <w:r w:rsidR="00F01733">
        <w:rPr>
          <w:rFonts w:ascii="Times New Roman" w:hAnsi="Times New Roman" w:cs="Times New Roman"/>
          <w:sz w:val="24"/>
          <w:szCs w:val="24"/>
        </w:rPr>
        <w:t>]</w:t>
      </w:r>
      <w:r w:rsidRPr="00CE567E">
        <w:rPr>
          <w:rFonts w:ascii="Times New Roman" w:hAnsi="Times New Roman" w:cs="Times New Roman"/>
          <w:sz w:val="24"/>
          <w:szCs w:val="24"/>
        </w:rPr>
        <w:t>. To ensure accountability, the matrix identifies action steps, baseline measures, success measures, timelines for implementation, and responsible parties for each strategic goal and objective.</w:t>
      </w:r>
    </w:p>
    <w:p w:rsidR="004C624D" w:rsidRPr="00CE567E" w:rsidRDefault="004C624D" w:rsidP="004C624D">
      <w:pPr>
        <w:pStyle w:val="ListParagraph"/>
        <w:spacing w:after="0" w:line="240" w:lineRule="auto"/>
        <w:ind w:left="0"/>
        <w:rPr>
          <w:rFonts w:ascii="Times New Roman" w:hAnsi="Times New Roman" w:cs="Times New Roman"/>
          <w:i/>
          <w:sz w:val="24"/>
          <w:szCs w:val="24"/>
        </w:rPr>
      </w:pPr>
    </w:p>
    <w:p w:rsidR="004C624D" w:rsidRPr="00CE567E" w:rsidRDefault="004C624D" w:rsidP="004C624D">
      <w:pPr>
        <w:pStyle w:val="ListParagraph"/>
        <w:spacing w:after="0" w:line="240" w:lineRule="auto"/>
        <w:ind w:left="0"/>
        <w:rPr>
          <w:rFonts w:ascii="Times New Roman" w:hAnsi="Times New Roman" w:cs="Times New Roman"/>
          <w:sz w:val="24"/>
          <w:szCs w:val="24"/>
        </w:rPr>
      </w:pPr>
      <w:proofErr w:type="gramStart"/>
      <w:r w:rsidRPr="00CE567E">
        <w:rPr>
          <w:rFonts w:ascii="Times New Roman" w:hAnsi="Times New Roman" w:cs="Times New Roman"/>
          <w:sz w:val="24"/>
          <w:szCs w:val="24"/>
        </w:rPr>
        <w:t>A 2012-2013 Decision Package</w:t>
      </w:r>
      <w:proofErr w:type="gramEnd"/>
      <w:r w:rsidRPr="00CE567E">
        <w:rPr>
          <w:rFonts w:ascii="Times New Roman" w:hAnsi="Times New Roman" w:cs="Times New Roman"/>
          <w:sz w:val="24"/>
          <w:szCs w:val="24"/>
        </w:rPr>
        <w:t xml:space="preserve"> provides funding for the Society for College and University Planning (SCUP) to train and certify districtwide leaders in integrated planning </w:t>
      </w:r>
      <w:r w:rsidR="00F01733">
        <w:rPr>
          <w:rFonts w:ascii="Times New Roman" w:hAnsi="Times New Roman" w:cs="Times New Roman"/>
          <w:sz w:val="24"/>
          <w:szCs w:val="24"/>
        </w:rPr>
        <w:t>[</w:t>
      </w:r>
      <w:r w:rsidRPr="00CE567E">
        <w:rPr>
          <w:rFonts w:ascii="Times New Roman" w:hAnsi="Times New Roman" w:cs="Times New Roman"/>
          <w:sz w:val="24"/>
          <w:szCs w:val="24"/>
        </w:rPr>
        <w:t>554</w:t>
      </w:r>
      <w:r w:rsidR="00F01733">
        <w:rPr>
          <w:rFonts w:ascii="Times New Roman" w:hAnsi="Times New Roman" w:cs="Times New Roman"/>
          <w:sz w:val="24"/>
          <w:szCs w:val="24"/>
        </w:rPr>
        <w:t>]</w:t>
      </w:r>
      <w:r w:rsidRPr="00CE567E">
        <w:rPr>
          <w:rFonts w:ascii="Times New Roman" w:hAnsi="Times New Roman" w:cs="Times New Roman"/>
          <w:sz w:val="24"/>
          <w:szCs w:val="24"/>
        </w:rPr>
        <w:t>. The first SCUP institute will be held in spring 2013.</w:t>
      </w:r>
    </w:p>
    <w:p w:rsidR="004C624D" w:rsidRPr="00CE567E" w:rsidRDefault="004C624D" w:rsidP="004C624D">
      <w:pPr>
        <w:pStyle w:val="ListParagraph"/>
        <w:spacing w:after="0" w:line="240" w:lineRule="auto"/>
        <w:ind w:left="0"/>
        <w:rPr>
          <w:rFonts w:ascii="Times New Roman" w:hAnsi="Times New Roman" w:cs="Times New Roman"/>
          <w:sz w:val="24"/>
          <w:szCs w:val="24"/>
        </w:rPr>
      </w:pPr>
    </w:p>
    <w:p w:rsidR="004C624D" w:rsidRPr="00CE567E" w:rsidRDefault="004C624D" w:rsidP="004C624D">
      <w:pPr>
        <w:pStyle w:val="ListParagraph"/>
        <w:spacing w:after="0" w:line="240" w:lineRule="auto"/>
        <w:ind w:left="0"/>
        <w:rPr>
          <w:rFonts w:ascii="Times New Roman" w:hAnsi="Times New Roman" w:cs="Times New Roman"/>
          <w:sz w:val="24"/>
          <w:szCs w:val="24"/>
        </w:rPr>
      </w:pPr>
      <w:r w:rsidRPr="00CE567E">
        <w:rPr>
          <w:rFonts w:ascii="Times New Roman" w:hAnsi="Times New Roman" w:cs="Times New Roman"/>
          <w:sz w:val="24"/>
          <w:szCs w:val="24"/>
        </w:rPr>
        <w:t>To communicate the above districtwide activities</w:t>
      </w:r>
      <w:r w:rsidR="00722AB9">
        <w:rPr>
          <w:rFonts w:ascii="Times New Roman" w:hAnsi="Times New Roman" w:cs="Times New Roman"/>
          <w:sz w:val="24"/>
          <w:szCs w:val="24"/>
        </w:rPr>
        <w:t>,</w:t>
      </w:r>
      <w:r w:rsidRPr="00CE567E">
        <w:rPr>
          <w:rFonts w:ascii="Times New Roman" w:hAnsi="Times New Roman" w:cs="Times New Roman"/>
          <w:sz w:val="24"/>
          <w:szCs w:val="24"/>
        </w:rPr>
        <w:t xml:space="preserve"> SCCCD has published a monthly accreditation and integrated planning newsletter, The Linkage Report </w:t>
      </w:r>
      <w:r w:rsidR="00F01733">
        <w:rPr>
          <w:rFonts w:ascii="Times New Roman" w:hAnsi="Times New Roman" w:cs="Times New Roman"/>
          <w:sz w:val="24"/>
          <w:szCs w:val="24"/>
        </w:rPr>
        <w:t>[</w:t>
      </w:r>
      <w:r w:rsidRPr="00CE567E">
        <w:rPr>
          <w:rFonts w:ascii="Times New Roman" w:hAnsi="Times New Roman" w:cs="Times New Roman"/>
          <w:sz w:val="24"/>
          <w:szCs w:val="24"/>
        </w:rPr>
        <w:t>54</w:t>
      </w:r>
      <w:r w:rsidR="00F01733">
        <w:rPr>
          <w:rFonts w:ascii="Times New Roman" w:hAnsi="Times New Roman" w:cs="Times New Roman"/>
          <w:sz w:val="24"/>
          <w:szCs w:val="24"/>
        </w:rPr>
        <w:t>7]</w:t>
      </w:r>
      <w:r w:rsidRPr="00CE567E">
        <w:rPr>
          <w:rFonts w:ascii="Times New Roman" w:hAnsi="Times New Roman" w:cs="Times New Roman"/>
          <w:sz w:val="24"/>
          <w:szCs w:val="24"/>
        </w:rPr>
        <w:t>.  The report illustrates progress toward districtwide integrated planning. The Linkage Report also connects readers electronically to documents referenced in the report. The report also provides links to information in Chancellor’s Cabinet, Communications Council, the Board of Trustees meetings and the district web site (</w:t>
      </w:r>
      <w:hyperlink r:id="rId12" w:history="1">
        <w:r w:rsidRPr="00722AB9">
          <w:rPr>
            <w:rStyle w:val="Hyperlink"/>
            <w:rFonts w:ascii="Times New Roman" w:hAnsi="Times New Roman" w:cs="Times New Roman"/>
            <w:sz w:val="24"/>
            <w:szCs w:val="24"/>
          </w:rPr>
          <w:t>www.scccd.edu</w:t>
        </w:r>
      </w:hyperlink>
      <w:r w:rsidRPr="00CE567E">
        <w:rPr>
          <w:rFonts w:ascii="Times New Roman" w:hAnsi="Times New Roman" w:cs="Times New Roman"/>
          <w:sz w:val="24"/>
          <w:szCs w:val="24"/>
        </w:rPr>
        <w:t>).</w:t>
      </w:r>
    </w:p>
    <w:p w:rsidR="004C624D" w:rsidRPr="00CE567E" w:rsidRDefault="004C624D" w:rsidP="004C624D">
      <w:pPr>
        <w:pStyle w:val="ListParagraph"/>
        <w:spacing w:after="0" w:line="240" w:lineRule="auto"/>
        <w:ind w:left="0"/>
        <w:rPr>
          <w:rFonts w:ascii="Times New Roman" w:hAnsi="Times New Roman" w:cs="Times New Roman"/>
          <w:sz w:val="24"/>
          <w:szCs w:val="24"/>
        </w:rPr>
      </w:pPr>
    </w:p>
    <w:p w:rsidR="004C624D" w:rsidRPr="007C5FEC" w:rsidRDefault="00BE560A" w:rsidP="004C624D">
      <w:pPr>
        <w:spacing w:line="240" w:lineRule="auto"/>
        <w:rPr>
          <w:rFonts w:ascii="Times New Roman" w:hAnsi="Times New Roman" w:cs="Times New Roman"/>
          <w:b/>
          <w:sz w:val="24"/>
          <w:szCs w:val="24"/>
          <w:u w:val="single"/>
        </w:rPr>
      </w:pPr>
      <w:r w:rsidRPr="00BE560A">
        <w:rPr>
          <w:rFonts w:ascii="Times New Roman" w:hAnsi="Times New Roman" w:cs="Times New Roman"/>
          <w:b/>
          <w:sz w:val="24"/>
          <w:szCs w:val="24"/>
          <w:u w:val="single"/>
        </w:rPr>
        <w:t>Facilities</w:t>
      </w:r>
    </w:p>
    <w:p w:rsidR="004C624D" w:rsidRPr="00722AB9"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Established in 2005, the</w:t>
      </w:r>
      <w:r w:rsidR="003D7B04">
        <w:rPr>
          <w:rFonts w:ascii="Times New Roman" w:hAnsi="Times New Roman" w:cs="Times New Roman"/>
          <w:sz w:val="24"/>
          <w:szCs w:val="24"/>
        </w:rPr>
        <w:t xml:space="preserve"> Strategic Planning for </w:t>
      </w:r>
      <w:r w:rsidRPr="00BE560A">
        <w:rPr>
          <w:rFonts w:ascii="Times New Roman" w:hAnsi="Times New Roman" w:cs="Times New Roman"/>
          <w:sz w:val="24"/>
          <w:szCs w:val="24"/>
        </w:rPr>
        <w:t xml:space="preserve">Districtwide Facilities Committee [507] has served as SCCCD’s districtwide forum for facilities planning and prioritization of facilities projects and needs. The committee meets quarterly and reports back to the constituent groups. The committee has been instrumental in reviewing and providing input on each phase of developing the </w:t>
      </w:r>
      <w:r w:rsidR="003D7B04">
        <w:rPr>
          <w:rFonts w:ascii="Times New Roman" w:hAnsi="Times New Roman" w:cs="Times New Roman"/>
          <w:sz w:val="24"/>
          <w:szCs w:val="24"/>
        </w:rPr>
        <w:t xml:space="preserve">District </w:t>
      </w:r>
      <w:r w:rsidRPr="00BE560A">
        <w:rPr>
          <w:rFonts w:ascii="Times New Roman" w:hAnsi="Times New Roman" w:cs="Times New Roman"/>
          <w:sz w:val="24"/>
          <w:szCs w:val="24"/>
        </w:rPr>
        <w:t xml:space="preserve">Facilities Master Plan [549]. </w:t>
      </w:r>
    </w:p>
    <w:p w:rsidR="004C624D" w:rsidRPr="00722AB9"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The Board of Trustees approved the Educational Master Plans for the colleges and centers in March 2010 [550 p. 11,</w:t>
      </w:r>
      <w:r w:rsidR="00722AB9">
        <w:rPr>
          <w:rFonts w:ascii="Times New Roman" w:hAnsi="Times New Roman" w:cs="Times New Roman"/>
          <w:sz w:val="24"/>
          <w:szCs w:val="24"/>
        </w:rPr>
        <w:t xml:space="preserve"> </w:t>
      </w:r>
      <w:r w:rsidRPr="00BE560A">
        <w:rPr>
          <w:rFonts w:ascii="Times New Roman" w:hAnsi="Times New Roman" w:cs="Times New Roman"/>
          <w:sz w:val="24"/>
          <w:szCs w:val="24"/>
        </w:rPr>
        <w:t>551].  Without input from the appropriate constituents, Maas and Associates summarized the college reports to develop a Districtwide Educational Master Plan which included recommendations for facilities planning.  As a result of the lack of input, the Districtwide Educational Master Plan report was submitted to constituent groups for feedback and revision and became a resource document for planning: The 2009-2010 Districtwide Summary of Priorities &amp; Recommendations based on the College Educational Master Plans [552, 608-610].</w:t>
      </w:r>
      <w:r w:rsidR="00722AB9">
        <w:rPr>
          <w:rFonts w:ascii="Times New Roman" w:hAnsi="Times New Roman" w:cs="Times New Roman"/>
          <w:sz w:val="24"/>
          <w:szCs w:val="24"/>
        </w:rPr>
        <w:t xml:space="preserve"> </w:t>
      </w:r>
      <w:r w:rsidRPr="00BE560A">
        <w:rPr>
          <w:rFonts w:ascii="Times New Roman" w:hAnsi="Times New Roman" w:cs="Times New Roman"/>
          <w:sz w:val="24"/>
          <w:szCs w:val="24"/>
        </w:rPr>
        <w:t>The document</w:t>
      </w:r>
      <w:r w:rsidR="00722AB9">
        <w:rPr>
          <w:rFonts w:ascii="Times New Roman" w:hAnsi="Times New Roman" w:cs="Times New Roman"/>
          <w:sz w:val="24"/>
          <w:szCs w:val="24"/>
        </w:rPr>
        <w:t>,</w:t>
      </w:r>
      <w:r w:rsidRPr="00BE560A">
        <w:rPr>
          <w:rFonts w:ascii="Times New Roman" w:hAnsi="Times New Roman" w:cs="Times New Roman"/>
          <w:sz w:val="24"/>
          <w:szCs w:val="24"/>
        </w:rPr>
        <w:t xml:space="preserve"> which provides guidance regarding growth in the colleges and centers and the location of signature programs</w:t>
      </w:r>
      <w:r w:rsidR="00722AB9">
        <w:rPr>
          <w:rFonts w:ascii="Times New Roman" w:hAnsi="Times New Roman" w:cs="Times New Roman"/>
          <w:sz w:val="24"/>
          <w:szCs w:val="24"/>
        </w:rPr>
        <w:t>,</w:t>
      </w:r>
      <w:r w:rsidRPr="00BE560A">
        <w:rPr>
          <w:rFonts w:ascii="Times New Roman" w:hAnsi="Times New Roman" w:cs="Times New Roman"/>
          <w:sz w:val="24"/>
          <w:szCs w:val="24"/>
        </w:rPr>
        <w:t xml:space="preserve"> was discussed at the February 2012 Strategic Conversation [522]. </w:t>
      </w:r>
    </w:p>
    <w:p w:rsidR="004C624D" w:rsidRPr="00722AB9"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In 2009-2010</w:t>
      </w:r>
      <w:r w:rsidR="00722AB9">
        <w:rPr>
          <w:rFonts w:ascii="Times New Roman" w:hAnsi="Times New Roman" w:cs="Times New Roman"/>
          <w:sz w:val="24"/>
          <w:szCs w:val="24"/>
        </w:rPr>
        <w:t>,</w:t>
      </w:r>
      <w:r w:rsidRPr="00BE560A">
        <w:rPr>
          <w:rFonts w:ascii="Times New Roman" w:hAnsi="Times New Roman" w:cs="Times New Roman"/>
          <w:sz w:val="24"/>
          <w:szCs w:val="24"/>
        </w:rPr>
        <w:t xml:space="preserve"> SCCCD initiated a request for proposals to develop Facilities Master Plans for the colleges, centers</w:t>
      </w:r>
      <w:r w:rsidR="00722AB9">
        <w:rPr>
          <w:rFonts w:ascii="Times New Roman" w:hAnsi="Times New Roman" w:cs="Times New Roman"/>
          <w:sz w:val="24"/>
          <w:szCs w:val="24"/>
        </w:rPr>
        <w:t>,</w:t>
      </w:r>
      <w:r w:rsidRPr="00BE560A">
        <w:rPr>
          <w:rFonts w:ascii="Times New Roman" w:hAnsi="Times New Roman" w:cs="Times New Roman"/>
          <w:sz w:val="24"/>
          <w:szCs w:val="24"/>
        </w:rPr>
        <w:t xml:space="preserve"> and district [607]. </w:t>
      </w:r>
      <w:r w:rsidR="00722AB9">
        <w:rPr>
          <w:rFonts w:ascii="Times New Roman" w:hAnsi="Times New Roman" w:cs="Times New Roman"/>
          <w:sz w:val="24"/>
          <w:szCs w:val="24"/>
        </w:rPr>
        <w:t xml:space="preserve"> </w:t>
      </w:r>
      <w:r w:rsidRPr="00BE560A">
        <w:rPr>
          <w:rFonts w:ascii="Times New Roman" w:hAnsi="Times New Roman" w:cs="Times New Roman"/>
          <w:sz w:val="24"/>
          <w:szCs w:val="24"/>
        </w:rPr>
        <w:t>In June 2011, the Board of Trustees approved a contract with Darden Architects [553 p. 19-20], and the facilities master planning process began with site assessments and review of the Educational Master Plans.</w:t>
      </w:r>
    </w:p>
    <w:p w:rsidR="004C624D" w:rsidRPr="00722AB9" w:rsidRDefault="00BE560A" w:rsidP="004C624D">
      <w:pPr>
        <w:spacing w:after="0" w:line="240" w:lineRule="auto"/>
        <w:rPr>
          <w:rFonts w:ascii="Times New Roman" w:hAnsi="Times New Roman" w:cs="Times New Roman"/>
          <w:sz w:val="24"/>
          <w:szCs w:val="24"/>
        </w:rPr>
      </w:pPr>
      <w:r w:rsidRPr="00BE560A">
        <w:rPr>
          <w:rFonts w:ascii="Times New Roman" w:hAnsi="Times New Roman" w:cs="Times New Roman"/>
          <w:sz w:val="24"/>
          <w:szCs w:val="24"/>
        </w:rPr>
        <w:t>Districtwide dialogue regarding facilities needs has occurred between the Board of Trustees, the community, the Districtwide Facilities Committee [507]</w:t>
      </w:r>
      <w:r w:rsidR="00722AB9">
        <w:rPr>
          <w:rFonts w:ascii="Times New Roman" w:hAnsi="Times New Roman" w:cs="Times New Roman"/>
          <w:sz w:val="24"/>
          <w:szCs w:val="24"/>
        </w:rPr>
        <w:t>,</w:t>
      </w:r>
      <w:r w:rsidRPr="00BE560A">
        <w:rPr>
          <w:rFonts w:ascii="Times New Roman" w:hAnsi="Times New Roman" w:cs="Times New Roman"/>
          <w:sz w:val="24"/>
          <w:szCs w:val="24"/>
        </w:rPr>
        <w:t xml:space="preserve"> and the campuses. </w:t>
      </w:r>
      <w:r w:rsidR="00230E2A">
        <w:rPr>
          <w:rFonts w:ascii="Times New Roman" w:hAnsi="Times New Roman" w:cs="Times New Roman"/>
          <w:sz w:val="24"/>
          <w:szCs w:val="24"/>
        </w:rPr>
        <w:t xml:space="preserve"> </w:t>
      </w:r>
      <w:r w:rsidRPr="00BE560A">
        <w:rPr>
          <w:rFonts w:ascii="Times New Roman" w:hAnsi="Times New Roman" w:cs="Times New Roman"/>
          <w:sz w:val="24"/>
          <w:szCs w:val="24"/>
        </w:rPr>
        <w:t xml:space="preserve">Development of the Facilities Master Plan included project initiation, site assessments, demographic analysis, educational program needs and alternative analysis, prioritization and funding analysis, staff and community dialogue and Board of Trustees input and review. </w:t>
      </w:r>
      <w:r w:rsidR="00616AC9">
        <w:rPr>
          <w:rFonts w:ascii="Times New Roman" w:hAnsi="Times New Roman" w:cs="Times New Roman"/>
          <w:sz w:val="24"/>
          <w:szCs w:val="24"/>
        </w:rPr>
        <w:t xml:space="preserve"> </w:t>
      </w:r>
      <w:r w:rsidRPr="00BE560A">
        <w:rPr>
          <w:rFonts w:ascii="Times New Roman" w:hAnsi="Times New Roman" w:cs="Times New Roman"/>
          <w:sz w:val="24"/>
          <w:szCs w:val="24"/>
        </w:rPr>
        <w:t>At the December</w:t>
      </w:r>
      <w:r w:rsidR="00616AC9">
        <w:rPr>
          <w:rFonts w:ascii="Times New Roman" w:hAnsi="Times New Roman" w:cs="Times New Roman"/>
          <w:sz w:val="24"/>
          <w:szCs w:val="24"/>
        </w:rPr>
        <w:t xml:space="preserve"> </w:t>
      </w:r>
      <w:r w:rsidRPr="00BE560A">
        <w:rPr>
          <w:rFonts w:ascii="Times New Roman" w:hAnsi="Times New Roman" w:cs="Times New Roman"/>
          <w:sz w:val="24"/>
          <w:szCs w:val="24"/>
        </w:rPr>
        <w:t xml:space="preserve">2011 Board of Trustees meeting, an update of the Districtwide Facilities Master Plan was presented </w:t>
      </w:r>
      <w:r w:rsidR="00230E2A">
        <w:rPr>
          <w:rFonts w:ascii="Times New Roman" w:hAnsi="Times New Roman" w:cs="Times New Roman"/>
          <w:sz w:val="24"/>
          <w:szCs w:val="24"/>
        </w:rPr>
        <w:t>[</w:t>
      </w:r>
      <w:r w:rsidRPr="00BE560A">
        <w:rPr>
          <w:rFonts w:ascii="Times New Roman" w:hAnsi="Times New Roman" w:cs="Times New Roman"/>
          <w:sz w:val="24"/>
          <w:szCs w:val="24"/>
        </w:rPr>
        <w:t>567 p. 4-6</w:t>
      </w:r>
      <w:r w:rsidR="00230E2A">
        <w:rPr>
          <w:rFonts w:ascii="Times New Roman" w:hAnsi="Times New Roman" w:cs="Times New Roman"/>
          <w:sz w:val="24"/>
          <w:szCs w:val="24"/>
        </w:rPr>
        <w:t>]</w:t>
      </w:r>
      <w:r w:rsidRPr="00BE560A">
        <w:rPr>
          <w:rFonts w:ascii="Times New Roman" w:hAnsi="Times New Roman" w:cs="Times New Roman"/>
          <w:sz w:val="24"/>
          <w:szCs w:val="24"/>
        </w:rPr>
        <w:t>.</w:t>
      </w:r>
      <w:r w:rsidR="00230E2A">
        <w:rPr>
          <w:rFonts w:ascii="Times New Roman" w:hAnsi="Times New Roman" w:cs="Times New Roman"/>
          <w:sz w:val="24"/>
          <w:szCs w:val="24"/>
        </w:rPr>
        <w:t xml:space="preserve"> </w:t>
      </w:r>
      <w:r w:rsidRPr="00BE560A">
        <w:rPr>
          <w:rFonts w:ascii="Times New Roman" w:hAnsi="Times New Roman" w:cs="Times New Roman"/>
          <w:sz w:val="24"/>
          <w:szCs w:val="24"/>
        </w:rPr>
        <w:t xml:space="preserve"> </w:t>
      </w:r>
      <w:r w:rsidRPr="00BE560A">
        <w:rPr>
          <w:rFonts w:ascii="Times New Roman" w:hAnsi="Times New Roman" w:cs="Times New Roman"/>
          <w:sz w:val="24"/>
          <w:szCs w:val="24"/>
        </w:rPr>
        <w:lastRenderedPageBreak/>
        <w:t xml:space="preserve">The report included the facilities master planning organizational structure, planned activities, progress to date, and a timeline for completion </w:t>
      </w:r>
      <w:r w:rsidR="00230E2A">
        <w:rPr>
          <w:rFonts w:ascii="Times New Roman" w:hAnsi="Times New Roman" w:cs="Times New Roman"/>
          <w:sz w:val="24"/>
          <w:szCs w:val="24"/>
        </w:rPr>
        <w:t>[</w:t>
      </w:r>
      <w:r w:rsidRPr="00BE560A">
        <w:rPr>
          <w:rFonts w:ascii="Times New Roman" w:hAnsi="Times New Roman" w:cs="Times New Roman"/>
          <w:sz w:val="24"/>
          <w:szCs w:val="24"/>
        </w:rPr>
        <w:t>555</w:t>
      </w:r>
      <w:r w:rsidR="00230E2A">
        <w:rPr>
          <w:rFonts w:ascii="Times New Roman" w:hAnsi="Times New Roman" w:cs="Times New Roman"/>
          <w:sz w:val="24"/>
          <w:szCs w:val="24"/>
        </w:rPr>
        <w:t>]</w:t>
      </w:r>
      <w:r w:rsidRPr="00BE560A">
        <w:rPr>
          <w:rFonts w:ascii="Times New Roman" w:hAnsi="Times New Roman" w:cs="Times New Roman"/>
          <w:sz w:val="24"/>
          <w:szCs w:val="24"/>
        </w:rPr>
        <w:t xml:space="preserve">. The facilities master planning process was reviewed by Chancellor’s Cabinet to </w:t>
      </w:r>
      <w:r w:rsidR="00F52EA4">
        <w:rPr>
          <w:rFonts w:ascii="Times New Roman" w:hAnsi="Times New Roman" w:cs="Times New Roman"/>
          <w:sz w:val="24"/>
          <w:szCs w:val="24"/>
        </w:rPr>
        <w:t>en</w:t>
      </w:r>
      <w:r w:rsidRPr="00BE560A">
        <w:rPr>
          <w:rFonts w:ascii="Times New Roman" w:hAnsi="Times New Roman" w:cs="Times New Roman"/>
          <w:sz w:val="24"/>
          <w:szCs w:val="24"/>
        </w:rPr>
        <w:t xml:space="preserve">sure integration of </w:t>
      </w:r>
      <w:r w:rsidR="00616AC9">
        <w:rPr>
          <w:rFonts w:ascii="Times New Roman" w:hAnsi="Times New Roman" w:cs="Times New Roman"/>
          <w:sz w:val="24"/>
          <w:szCs w:val="24"/>
        </w:rPr>
        <w:t>d</w:t>
      </w:r>
      <w:r w:rsidRPr="00BE560A">
        <w:rPr>
          <w:rFonts w:ascii="Times New Roman" w:hAnsi="Times New Roman" w:cs="Times New Roman"/>
          <w:sz w:val="24"/>
          <w:szCs w:val="24"/>
        </w:rPr>
        <w:t>istrict, college</w:t>
      </w:r>
      <w:r w:rsidR="00616AC9">
        <w:rPr>
          <w:rFonts w:ascii="Times New Roman" w:hAnsi="Times New Roman" w:cs="Times New Roman"/>
          <w:sz w:val="24"/>
          <w:szCs w:val="24"/>
        </w:rPr>
        <w:t>,</w:t>
      </w:r>
      <w:r w:rsidRPr="00BE560A">
        <w:rPr>
          <w:rFonts w:ascii="Times New Roman" w:hAnsi="Times New Roman" w:cs="Times New Roman"/>
          <w:sz w:val="24"/>
          <w:szCs w:val="24"/>
        </w:rPr>
        <w:t xml:space="preserve"> and center planning processes </w:t>
      </w:r>
      <w:r w:rsidR="00230E2A">
        <w:rPr>
          <w:rFonts w:ascii="Times New Roman" w:hAnsi="Times New Roman" w:cs="Times New Roman"/>
          <w:sz w:val="24"/>
          <w:szCs w:val="24"/>
        </w:rPr>
        <w:t>[</w:t>
      </w:r>
      <w:r w:rsidRPr="00BE560A">
        <w:rPr>
          <w:rFonts w:ascii="Times New Roman" w:hAnsi="Times New Roman" w:cs="Times New Roman"/>
          <w:sz w:val="24"/>
          <w:szCs w:val="24"/>
        </w:rPr>
        <w:t>538, 559,</w:t>
      </w:r>
      <w:r w:rsidR="00616AC9">
        <w:rPr>
          <w:rFonts w:ascii="Times New Roman" w:hAnsi="Times New Roman" w:cs="Times New Roman"/>
          <w:sz w:val="24"/>
          <w:szCs w:val="24"/>
        </w:rPr>
        <w:t xml:space="preserve"> </w:t>
      </w:r>
      <w:r w:rsidRPr="00BE560A">
        <w:rPr>
          <w:rFonts w:ascii="Times New Roman" w:hAnsi="Times New Roman" w:cs="Times New Roman"/>
          <w:sz w:val="24"/>
          <w:szCs w:val="24"/>
        </w:rPr>
        <w:t xml:space="preserve">560, 610, </w:t>
      </w:r>
      <w:proofErr w:type="gramStart"/>
      <w:r w:rsidRPr="00BE560A">
        <w:rPr>
          <w:rFonts w:ascii="Times New Roman" w:hAnsi="Times New Roman" w:cs="Times New Roman"/>
          <w:sz w:val="24"/>
          <w:szCs w:val="24"/>
        </w:rPr>
        <w:t>614</w:t>
      </w:r>
      <w:proofErr w:type="gramEnd"/>
      <w:r w:rsidR="00230E2A">
        <w:rPr>
          <w:rFonts w:ascii="Times New Roman" w:hAnsi="Times New Roman" w:cs="Times New Roman"/>
          <w:sz w:val="24"/>
          <w:szCs w:val="24"/>
        </w:rPr>
        <w:t>]</w:t>
      </w:r>
      <w:r w:rsidRPr="00BE560A">
        <w:rPr>
          <w:rFonts w:ascii="Times New Roman" w:hAnsi="Times New Roman" w:cs="Times New Roman"/>
          <w:sz w:val="24"/>
          <w:szCs w:val="24"/>
        </w:rPr>
        <w:t xml:space="preserve">. </w:t>
      </w:r>
      <w:r w:rsidR="00230E2A">
        <w:rPr>
          <w:rFonts w:ascii="Times New Roman" w:hAnsi="Times New Roman" w:cs="Times New Roman"/>
          <w:sz w:val="24"/>
          <w:szCs w:val="24"/>
        </w:rPr>
        <w:t xml:space="preserve"> </w:t>
      </w:r>
      <w:r w:rsidRPr="00BE560A">
        <w:rPr>
          <w:rFonts w:ascii="Times New Roman" w:hAnsi="Times New Roman" w:cs="Times New Roman"/>
          <w:sz w:val="24"/>
          <w:szCs w:val="24"/>
        </w:rPr>
        <w:t xml:space="preserve">Additional updates were presented to the Board of Trustees in March 2012 </w:t>
      </w:r>
      <w:r w:rsidR="00230E2A">
        <w:rPr>
          <w:rFonts w:ascii="Times New Roman" w:hAnsi="Times New Roman" w:cs="Times New Roman"/>
          <w:sz w:val="24"/>
          <w:szCs w:val="24"/>
        </w:rPr>
        <w:t>[</w:t>
      </w:r>
      <w:r w:rsidRPr="00BE560A">
        <w:rPr>
          <w:rFonts w:ascii="Times New Roman" w:hAnsi="Times New Roman" w:cs="Times New Roman"/>
          <w:sz w:val="24"/>
          <w:szCs w:val="24"/>
        </w:rPr>
        <w:t>527 p. 6-7,</w:t>
      </w:r>
      <w:r w:rsidR="00616AC9">
        <w:rPr>
          <w:rFonts w:ascii="Times New Roman" w:hAnsi="Times New Roman" w:cs="Times New Roman"/>
          <w:sz w:val="24"/>
          <w:szCs w:val="24"/>
        </w:rPr>
        <w:t xml:space="preserve"> </w:t>
      </w:r>
      <w:r w:rsidRPr="00BE560A">
        <w:rPr>
          <w:rFonts w:ascii="Times New Roman" w:hAnsi="Times New Roman" w:cs="Times New Roman"/>
          <w:sz w:val="24"/>
          <w:szCs w:val="24"/>
        </w:rPr>
        <w:t>556</w:t>
      </w:r>
      <w:r w:rsidR="00230E2A">
        <w:rPr>
          <w:rFonts w:ascii="Times New Roman" w:hAnsi="Times New Roman" w:cs="Times New Roman"/>
          <w:sz w:val="24"/>
          <w:szCs w:val="24"/>
        </w:rPr>
        <w:t>]</w:t>
      </w:r>
      <w:r w:rsidRPr="00BE560A">
        <w:rPr>
          <w:rFonts w:ascii="Times New Roman" w:hAnsi="Times New Roman" w:cs="Times New Roman"/>
          <w:sz w:val="24"/>
          <w:szCs w:val="24"/>
        </w:rPr>
        <w:t xml:space="preserve"> and at the Board of Trustees annual retreat in April 2012 </w:t>
      </w:r>
      <w:r w:rsidR="00230E2A">
        <w:rPr>
          <w:rFonts w:ascii="Times New Roman" w:hAnsi="Times New Roman" w:cs="Times New Roman"/>
          <w:sz w:val="24"/>
          <w:szCs w:val="24"/>
        </w:rPr>
        <w:t>[</w:t>
      </w:r>
      <w:r w:rsidRPr="00BE560A">
        <w:rPr>
          <w:rFonts w:ascii="Times New Roman" w:hAnsi="Times New Roman" w:cs="Times New Roman"/>
          <w:sz w:val="24"/>
          <w:szCs w:val="24"/>
        </w:rPr>
        <w:t>557,</w:t>
      </w:r>
      <w:r w:rsidR="00616AC9">
        <w:rPr>
          <w:rFonts w:ascii="Times New Roman" w:hAnsi="Times New Roman" w:cs="Times New Roman"/>
          <w:sz w:val="24"/>
          <w:szCs w:val="24"/>
        </w:rPr>
        <w:t xml:space="preserve"> </w:t>
      </w:r>
      <w:r w:rsidRPr="00BE560A">
        <w:rPr>
          <w:rFonts w:ascii="Times New Roman" w:hAnsi="Times New Roman" w:cs="Times New Roman"/>
          <w:sz w:val="24"/>
          <w:szCs w:val="24"/>
        </w:rPr>
        <w:t>558</w:t>
      </w:r>
      <w:r w:rsidR="00230E2A">
        <w:rPr>
          <w:rFonts w:ascii="Times New Roman" w:hAnsi="Times New Roman" w:cs="Times New Roman"/>
          <w:sz w:val="24"/>
          <w:szCs w:val="24"/>
        </w:rPr>
        <w:t>]</w:t>
      </w:r>
      <w:r w:rsidRPr="00BE560A">
        <w:rPr>
          <w:rFonts w:ascii="Times New Roman" w:hAnsi="Times New Roman" w:cs="Times New Roman"/>
          <w:sz w:val="24"/>
          <w:szCs w:val="24"/>
        </w:rPr>
        <w:t>.</w:t>
      </w:r>
    </w:p>
    <w:p w:rsidR="004C624D" w:rsidRPr="00722AB9" w:rsidRDefault="004C624D" w:rsidP="004C624D">
      <w:pPr>
        <w:spacing w:after="0" w:line="240" w:lineRule="auto"/>
        <w:rPr>
          <w:rFonts w:ascii="Times New Roman" w:hAnsi="Times New Roman" w:cs="Times New Roman"/>
          <w:sz w:val="24"/>
          <w:szCs w:val="24"/>
        </w:rPr>
      </w:pPr>
    </w:p>
    <w:p w:rsidR="004C624D" w:rsidRPr="00722AB9" w:rsidRDefault="00BE560A" w:rsidP="004C624D">
      <w:pPr>
        <w:spacing w:after="0" w:line="240" w:lineRule="auto"/>
        <w:rPr>
          <w:rFonts w:ascii="Times New Roman" w:hAnsi="Times New Roman" w:cs="Times New Roman"/>
          <w:sz w:val="24"/>
          <w:szCs w:val="24"/>
        </w:rPr>
      </w:pPr>
      <w:r w:rsidRPr="00BE560A">
        <w:rPr>
          <w:rFonts w:ascii="Times New Roman" w:hAnsi="Times New Roman" w:cs="Times New Roman"/>
          <w:sz w:val="24"/>
          <w:szCs w:val="24"/>
        </w:rPr>
        <w:t xml:space="preserve">Town Hall meetings were held at Fresno City College, Reedley College, and the North Centers to discuss facility needs and inform community members and internal constituents about the Facilities Master Plan. </w:t>
      </w:r>
      <w:r w:rsidR="00616AC9">
        <w:rPr>
          <w:rFonts w:ascii="Times New Roman" w:hAnsi="Times New Roman" w:cs="Times New Roman"/>
          <w:sz w:val="24"/>
          <w:szCs w:val="24"/>
        </w:rPr>
        <w:t xml:space="preserve"> </w:t>
      </w:r>
      <w:r w:rsidRPr="00BE560A">
        <w:rPr>
          <w:rFonts w:ascii="Times New Roman" w:hAnsi="Times New Roman" w:cs="Times New Roman"/>
          <w:sz w:val="24"/>
          <w:szCs w:val="24"/>
        </w:rPr>
        <w:t>More than 70 individual</w:t>
      </w:r>
      <w:r w:rsidR="00F52EA4">
        <w:rPr>
          <w:rFonts w:ascii="Times New Roman" w:hAnsi="Times New Roman" w:cs="Times New Roman"/>
          <w:sz w:val="24"/>
          <w:szCs w:val="24"/>
        </w:rPr>
        <w:t>s</w:t>
      </w:r>
      <w:r w:rsidRPr="00BE560A">
        <w:rPr>
          <w:rFonts w:ascii="Times New Roman" w:hAnsi="Times New Roman" w:cs="Times New Roman"/>
          <w:sz w:val="24"/>
          <w:szCs w:val="24"/>
        </w:rPr>
        <w:t xml:space="preserve"> attended Fresno City College’s Town Hall on May 2, 2012 </w:t>
      </w:r>
      <w:r w:rsidR="00230E2A">
        <w:rPr>
          <w:rFonts w:ascii="Times New Roman" w:hAnsi="Times New Roman" w:cs="Times New Roman"/>
          <w:sz w:val="24"/>
          <w:szCs w:val="24"/>
        </w:rPr>
        <w:t>[</w:t>
      </w:r>
      <w:r w:rsidRPr="00BE560A">
        <w:rPr>
          <w:rFonts w:ascii="Times New Roman" w:hAnsi="Times New Roman" w:cs="Times New Roman"/>
          <w:sz w:val="24"/>
          <w:szCs w:val="24"/>
        </w:rPr>
        <w:t>561</w:t>
      </w:r>
      <w:r w:rsidR="00230E2A">
        <w:rPr>
          <w:rFonts w:ascii="Times New Roman" w:hAnsi="Times New Roman" w:cs="Times New Roman"/>
          <w:sz w:val="24"/>
          <w:szCs w:val="24"/>
        </w:rPr>
        <w:t>]</w:t>
      </w:r>
      <w:r w:rsidRPr="00BE560A">
        <w:rPr>
          <w:rFonts w:ascii="Times New Roman" w:hAnsi="Times New Roman" w:cs="Times New Roman"/>
          <w:sz w:val="24"/>
          <w:szCs w:val="24"/>
        </w:rPr>
        <w:t xml:space="preserve">; 58 attended Reedley College’s on May 4, 2012 </w:t>
      </w:r>
      <w:r w:rsidR="00230E2A">
        <w:rPr>
          <w:rFonts w:ascii="Times New Roman" w:hAnsi="Times New Roman" w:cs="Times New Roman"/>
          <w:sz w:val="24"/>
          <w:szCs w:val="24"/>
        </w:rPr>
        <w:t>[</w:t>
      </w:r>
      <w:r w:rsidRPr="00BE560A">
        <w:rPr>
          <w:rFonts w:ascii="Times New Roman" w:hAnsi="Times New Roman" w:cs="Times New Roman"/>
          <w:sz w:val="24"/>
          <w:szCs w:val="24"/>
        </w:rPr>
        <w:t>562</w:t>
      </w:r>
      <w:r w:rsidR="00230E2A">
        <w:rPr>
          <w:rFonts w:ascii="Times New Roman" w:hAnsi="Times New Roman" w:cs="Times New Roman"/>
          <w:sz w:val="24"/>
          <w:szCs w:val="24"/>
        </w:rPr>
        <w:t>]</w:t>
      </w:r>
      <w:r w:rsidRPr="00BE560A">
        <w:rPr>
          <w:rFonts w:ascii="Times New Roman" w:hAnsi="Times New Roman" w:cs="Times New Roman"/>
          <w:sz w:val="24"/>
          <w:szCs w:val="24"/>
        </w:rPr>
        <w:t>;</w:t>
      </w:r>
      <w:r w:rsidR="00616AC9">
        <w:rPr>
          <w:rFonts w:ascii="Times New Roman" w:hAnsi="Times New Roman" w:cs="Times New Roman"/>
          <w:sz w:val="24"/>
          <w:szCs w:val="24"/>
        </w:rPr>
        <w:t xml:space="preserve"> </w:t>
      </w:r>
      <w:r w:rsidRPr="00BE560A">
        <w:rPr>
          <w:rFonts w:ascii="Times New Roman" w:hAnsi="Times New Roman" w:cs="Times New Roman"/>
          <w:sz w:val="24"/>
          <w:szCs w:val="24"/>
        </w:rPr>
        <w:t>and 20 attended the North Centers</w:t>
      </w:r>
      <w:r w:rsidR="00616AC9">
        <w:rPr>
          <w:rFonts w:ascii="Times New Roman" w:hAnsi="Times New Roman" w:cs="Times New Roman"/>
          <w:sz w:val="24"/>
          <w:szCs w:val="24"/>
        </w:rPr>
        <w:t>’</w:t>
      </w:r>
      <w:r w:rsidRPr="00BE560A">
        <w:rPr>
          <w:rFonts w:ascii="Times New Roman" w:hAnsi="Times New Roman" w:cs="Times New Roman"/>
          <w:sz w:val="24"/>
          <w:szCs w:val="24"/>
        </w:rPr>
        <w:t xml:space="preserve"> on May 8, 2012 </w:t>
      </w:r>
      <w:r w:rsidR="00230E2A">
        <w:rPr>
          <w:rFonts w:ascii="Times New Roman" w:hAnsi="Times New Roman" w:cs="Times New Roman"/>
          <w:sz w:val="24"/>
          <w:szCs w:val="24"/>
        </w:rPr>
        <w:t>[</w:t>
      </w:r>
      <w:r w:rsidRPr="00BE560A">
        <w:rPr>
          <w:rFonts w:ascii="Times New Roman" w:hAnsi="Times New Roman" w:cs="Times New Roman"/>
          <w:sz w:val="24"/>
          <w:szCs w:val="24"/>
        </w:rPr>
        <w:t>563</w:t>
      </w:r>
      <w:r w:rsidR="00230E2A">
        <w:rPr>
          <w:rFonts w:ascii="Times New Roman" w:hAnsi="Times New Roman" w:cs="Times New Roman"/>
          <w:sz w:val="24"/>
          <w:szCs w:val="24"/>
        </w:rPr>
        <w:t>]</w:t>
      </w:r>
      <w:r w:rsidRPr="00BE560A">
        <w:rPr>
          <w:rFonts w:ascii="Times New Roman" w:hAnsi="Times New Roman" w:cs="Times New Roman"/>
          <w:sz w:val="24"/>
          <w:szCs w:val="24"/>
        </w:rPr>
        <w:t xml:space="preserve">. </w:t>
      </w:r>
    </w:p>
    <w:p w:rsidR="004C624D" w:rsidRPr="00722AB9" w:rsidRDefault="004C624D" w:rsidP="004C624D">
      <w:pPr>
        <w:spacing w:after="0" w:line="240" w:lineRule="auto"/>
        <w:rPr>
          <w:rFonts w:ascii="Times New Roman" w:hAnsi="Times New Roman" w:cs="Times New Roman"/>
          <w:sz w:val="24"/>
          <w:szCs w:val="24"/>
        </w:rPr>
      </w:pPr>
    </w:p>
    <w:p w:rsidR="004C624D" w:rsidRPr="00722AB9" w:rsidRDefault="00BE560A" w:rsidP="004C624D">
      <w:pPr>
        <w:spacing w:after="0" w:line="240" w:lineRule="auto"/>
        <w:rPr>
          <w:rFonts w:ascii="Times New Roman" w:hAnsi="Times New Roman" w:cs="Times New Roman"/>
          <w:sz w:val="24"/>
          <w:szCs w:val="24"/>
        </w:rPr>
      </w:pPr>
      <w:r w:rsidRPr="00BE560A">
        <w:rPr>
          <w:rFonts w:ascii="Times New Roman" w:hAnsi="Times New Roman" w:cs="Times New Roman"/>
          <w:sz w:val="24"/>
          <w:szCs w:val="24"/>
        </w:rPr>
        <w:t xml:space="preserve">The Facilities Master Plan includes proposed modifications to each campus, including site improvements, modernization projects and potential new buildings. Campus needs and projects were prioritized by importance as related to student success.  In July 2012 Darden Associates presented the Facilities Master Plan to the Board of Trustees </w:t>
      </w:r>
      <w:r w:rsidR="00230E2A">
        <w:rPr>
          <w:rFonts w:ascii="Times New Roman" w:hAnsi="Times New Roman" w:cs="Times New Roman"/>
          <w:sz w:val="24"/>
          <w:szCs w:val="24"/>
        </w:rPr>
        <w:t>[</w:t>
      </w:r>
      <w:r w:rsidRPr="00BE560A">
        <w:rPr>
          <w:rFonts w:ascii="Times New Roman" w:hAnsi="Times New Roman" w:cs="Times New Roman"/>
          <w:sz w:val="24"/>
          <w:szCs w:val="24"/>
        </w:rPr>
        <w:t>542 p. 6-7,</w:t>
      </w:r>
      <w:r w:rsidR="00616AC9">
        <w:rPr>
          <w:rFonts w:ascii="Times New Roman" w:hAnsi="Times New Roman" w:cs="Times New Roman"/>
          <w:sz w:val="24"/>
          <w:szCs w:val="24"/>
        </w:rPr>
        <w:t xml:space="preserve"> </w:t>
      </w:r>
      <w:r w:rsidRPr="00BE560A">
        <w:rPr>
          <w:rFonts w:ascii="Times New Roman" w:hAnsi="Times New Roman" w:cs="Times New Roman"/>
          <w:sz w:val="24"/>
          <w:szCs w:val="24"/>
        </w:rPr>
        <w:t>564</w:t>
      </w:r>
      <w:r w:rsidR="00230E2A">
        <w:rPr>
          <w:rFonts w:ascii="Times New Roman" w:hAnsi="Times New Roman" w:cs="Times New Roman"/>
          <w:sz w:val="24"/>
          <w:szCs w:val="24"/>
        </w:rPr>
        <w:t>]</w:t>
      </w:r>
      <w:r w:rsidRPr="00BE560A">
        <w:rPr>
          <w:rFonts w:ascii="Times New Roman" w:hAnsi="Times New Roman" w:cs="Times New Roman"/>
          <w:sz w:val="24"/>
          <w:szCs w:val="24"/>
        </w:rPr>
        <w:t xml:space="preserve">. This presentation documented the extensive participation from internal and external constituents in the formulation of the plan. The plan received final approval at the September 2012 Board of Trustees meeting </w:t>
      </w:r>
      <w:r w:rsidR="00230E2A">
        <w:rPr>
          <w:rFonts w:ascii="Times New Roman" w:hAnsi="Times New Roman" w:cs="Times New Roman"/>
          <w:sz w:val="24"/>
          <w:szCs w:val="24"/>
        </w:rPr>
        <w:t>[</w:t>
      </w:r>
      <w:r w:rsidRPr="00BE560A">
        <w:rPr>
          <w:rFonts w:ascii="Times New Roman" w:hAnsi="Times New Roman" w:cs="Times New Roman"/>
          <w:sz w:val="24"/>
          <w:szCs w:val="24"/>
        </w:rPr>
        <w:t>612</w:t>
      </w:r>
      <w:r w:rsidR="00230E2A">
        <w:rPr>
          <w:rFonts w:ascii="Times New Roman" w:hAnsi="Times New Roman" w:cs="Times New Roman"/>
          <w:sz w:val="24"/>
          <w:szCs w:val="24"/>
        </w:rPr>
        <w:t>]</w:t>
      </w:r>
      <w:r w:rsidRPr="00BE560A">
        <w:rPr>
          <w:rFonts w:ascii="Times New Roman" w:hAnsi="Times New Roman" w:cs="Times New Roman"/>
          <w:sz w:val="24"/>
          <w:szCs w:val="24"/>
        </w:rPr>
        <w:t>.</w:t>
      </w:r>
    </w:p>
    <w:p w:rsidR="004C624D" w:rsidRPr="00722AB9" w:rsidRDefault="004C624D" w:rsidP="004C624D">
      <w:pPr>
        <w:spacing w:after="0" w:line="240" w:lineRule="auto"/>
        <w:rPr>
          <w:rFonts w:ascii="Times New Roman" w:hAnsi="Times New Roman" w:cs="Times New Roman"/>
          <w:strike/>
          <w:sz w:val="24"/>
          <w:szCs w:val="24"/>
        </w:rPr>
      </w:pPr>
    </w:p>
    <w:p w:rsidR="004C624D" w:rsidRPr="00CE567E" w:rsidRDefault="004C624D" w:rsidP="004C624D">
      <w:pPr>
        <w:pStyle w:val="Default"/>
        <w:rPr>
          <w:b/>
          <w:color w:val="auto"/>
          <w:u w:val="single"/>
        </w:rPr>
      </w:pPr>
      <w:r w:rsidRPr="00CE567E">
        <w:rPr>
          <w:b/>
          <w:color w:val="auto"/>
          <w:u w:val="single"/>
        </w:rPr>
        <w:t>Technology</w:t>
      </w:r>
    </w:p>
    <w:p w:rsidR="004C624D" w:rsidRPr="00CE567E" w:rsidRDefault="004C624D" w:rsidP="004C624D">
      <w:pPr>
        <w:pStyle w:val="Default"/>
        <w:rPr>
          <w:b/>
          <w:color w:val="auto"/>
          <w:u w:val="single"/>
        </w:rPr>
      </w:pPr>
    </w:p>
    <w:p w:rsidR="004C624D" w:rsidRPr="00CE567E" w:rsidRDefault="004C624D" w:rsidP="004C624D">
      <w:pPr>
        <w:pStyle w:val="Default"/>
        <w:rPr>
          <w:rFonts w:eastAsia="Calibri"/>
        </w:rPr>
      </w:pPr>
      <w:r w:rsidRPr="00CE567E">
        <w:t>In June 2011, a districtwide Technology Summit was convened to engage districtwide technology staff in dialogue regarding increased coordination of technology planning and initiatives at the colleges, centers</w:t>
      </w:r>
      <w:r w:rsidR="00616AC9">
        <w:t>,</w:t>
      </w:r>
      <w:r w:rsidRPr="00CE567E">
        <w:t xml:space="preserve"> and district </w:t>
      </w:r>
      <w:r w:rsidR="00230E2A">
        <w:t>[</w:t>
      </w:r>
      <w:r w:rsidRPr="00CE567E">
        <w:t>566</w:t>
      </w:r>
      <w:r w:rsidR="00230E2A">
        <w:t>]</w:t>
      </w:r>
      <w:r w:rsidRPr="00CE567E">
        <w:t xml:space="preserve">. </w:t>
      </w:r>
      <w:r w:rsidR="00616AC9">
        <w:t xml:space="preserve"> </w:t>
      </w:r>
      <w:r w:rsidRPr="00CE567E">
        <w:t xml:space="preserve">Campus Works, Inc., a higher education technology consulting firm, was selected to conduct a districtwide technology assessment. </w:t>
      </w:r>
      <w:r w:rsidR="00616AC9">
        <w:t xml:space="preserve"> </w:t>
      </w:r>
      <w:r w:rsidRPr="00CE567E">
        <w:t>Data gathered in December 2011 included i</w:t>
      </w:r>
      <w:r w:rsidRPr="00CE567E">
        <w:rPr>
          <w:rFonts w:eastAsia="Calibri"/>
        </w:rPr>
        <w:t>nterviews with approximately 100 individuals at colleges, centers</w:t>
      </w:r>
      <w:r w:rsidR="007C5FEC">
        <w:rPr>
          <w:rFonts w:eastAsia="Calibri"/>
        </w:rPr>
        <w:t>,</w:t>
      </w:r>
      <w:r w:rsidRPr="00CE567E">
        <w:rPr>
          <w:rFonts w:eastAsia="Calibri"/>
        </w:rPr>
        <w:t xml:space="preserve"> and </w:t>
      </w:r>
      <w:r w:rsidR="007C5FEC">
        <w:rPr>
          <w:rFonts w:eastAsia="Calibri"/>
        </w:rPr>
        <w:t xml:space="preserve">the </w:t>
      </w:r>
      <w:r w:rsidRPr="00CE567E">
        <w:rPr>
          <w:rFonts w:eastAsia="Calibri"/>
        </w:rPr>
        <w:t>district, facilities tours, districtwide interviews with technology staff and administrators, recommendations from open forums</w:t>
      </w:r>
      <w:r w:rsidR="007C5FEC">
        <w:rPr>
          <w:rFonts w:eastAsia="Calibri"/>
        </w:rPr>
        <w:t>,</w:t>
      </w:r>
      <w:r w:rsidRPr="00CE567E">
        <w:rPr>
          <w:rFonts w:eastAsia="Calibri"/>
        </w:rPr>
        <w:t xml:space="preserve"> and data from user-based focus groups </w:t>
      </w:r>
      <w:r w:rsidR="00230E2A">
        <w:rPr>
          <w:rFonts w:eastAsia="Calibri"/>
        </w:rPr>
        <w:t>[</w:t>
      </w:r>
      <w:r w:rsidRPr="00CE567E">
        <w:rPr>
          <w:rFonts w:eastAsia="Calibri"/>
        </w:rPr>
        <w:t>590</w:t>
      </w:r>
      <w:r w:rsidR="00230E2A">
        <w:rPr>
          <w:rFonts w:eastAsia="Calibri"/>
        </w:rPr>
        <w:t>]</w:t>
      </w:r>
      <w:r w:rsidRPr="00CE567E">
        <w:rPr>
          <w:rFonts w:eastAsia="Calibri"/>
        </w:rPr>
        <w:t xml:space="preserve">. </w:t>
      </w:r>
    </w:p>
    <w:p w:rsidR="004C624D" w:rsidRPr="00CE567E" w:rsidRDefault="004C624D" w:rsidP="004C624D">
      <w:pPr>
        <w:autoSpaceDE w:val="0"/>
        <w:autoSpaceDN w:val="0"/>
        <w:adjustRightInd w:val="0"/>
        <w:spacing w:after="0" w:line="240" w:lineRule="auto"/>
        <w:rPr>
          <w:rFonts w:ascii="Times New Roman" w:hAnsi="Times New Roman" w:cs="Times New Roman"/>
        </w:rPr>
      </w:pPr>
    </w:p>
    <w:p w:rsidR="004C624D" w:rsidRPr="007C5FEC"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 xml:space="preserve">The chancellor presented the SCCCD Information Technology Assessment Summary Points at the Special Board of Trustees Meeting in December 2011 </w:t>
      </w:r>
      <w:r w:rsidR="00230E2A">
        <w:rPr>
          <w:rFonts w:ascii="Times New Roman" w:hAnsi="Times New Roman" w:cs="Times New Roman"/>
          <w:sz w:val="24"/>
          <w:szCs w:val="24"/>
        </w:rPr>
        <w:t>[</w:t>
      </w:r>
      <w:r w:rsidRPr="00BE560A">
        <w:rPr>
          <w:rFonts w:ascii="Times New Roman" w:hAnsi="Times New Roman" w:cs="Times New Roman"/>
          <w:sz w:val="24"/>
          <w:szCs w:val="24"/>
        </w:rPr>
        <w:t>567 p. 3-4,</w:t>
      </w:r>
      <w:r w:rsidR="007C5FEC">
        <w:rPr>
          <w:rFonts w:ascii="Times New Roman" w:hAnsi="Times New Roman" w:cs="Times New Roman"/>
          <w:sz w:val="24"/>
          <w:szCs w:val="24"/>
        </w:rPr>
        <w:t xml:space="preserve"> </w:t>
      </w:r>
      <w:r w:rsidRPr="00BE560A">
        <w:rPr>
          <w:rFonts w:ascii="Times New Roman" w:hAnsi="Times New Roman" w:cs="Times New Roman"/>
          <w:sz w:val="24"/>
          <w:szCs w:val="24"/>
        </w:rPr>
        <w:t>568,</w:t>
      </w:r>
      <w:r w:rsidR="007C5FEC">
        <w:rPr>
          <w:rFonts w:ascii="Times New Roman" w:hAnsi="Times New Roman" w:cs="Times New Roman"/>
          <w:sz w:val="24"/>
          <w:szCs w:val="24"/>
        </w:rPr>
        <w:t xml:space="preserve"> </w:t>
      </w:r>
      <w:proofErr w:type="gramStart"/>
      <w:r w:rsidRPr="00BE560A">
        <w:rPr>
          <w:rFonts w:ascii="Times New Roman" w:hAnsi="Times New Roman" w:cs="Times New Roman"/>
          <w:sz w:val="24"/>
          <w:szCs w:val="24"/>
        </w:rPr>
        <w:t>590</w:t>
      </w:r>
      <w:proofErr w:type="gramEnd"/>
      <w:r w:rsidR="00230E2A">
        <w:rPr>
          <w:rFonts w:ascii="Times New Roman" w:hAnsi="Times New Roman" w:cs="Times New Roman"/>
          <w:sz w:val="24"/>
          <w:szCs w:val="24"/>
        </w:rPr>
        <w:t>]</w:t>
      </w:r>
      <w:r w:rsidRPr="00BE560A">
        <w:rPr>
          <w:rFonts w:ascii="Times New Roman" w:hAnsi="Times New Roman" w:cs="Times New Roman"/>
          <w:sz w:val="24"/>
          <w:szCs w:val="24"/>
        </w:rPr>
        <w:t>.</w:t>
      </w:r>
      <w:r w:rsidR="007C5FEC">
        <w:rPr>
          <w:rFonts w:ascii="Times New Roman" w:hAnsi="Times New Roman" w:cs="Times New Roman"/>
          <w:sz w:val="24"/>
          <w:szCs w:val="24"/>
        </w:rPr>
        <w:t xml:space="preserve">  </w:t>
      </w:r>
      <w:r w:rsidRPr="00BE560A">
        <w:rPr>
          <w:rFonts w:ascii="Times New Roman" w:hAnsi="Times New Roman" w:cs="Times New Roman"/>
          <w:sz w:val="24"/>
          <w:szCs w:val="24"/>
        </w:rPr>
        <w:t xml:space="preserve">Campus Works presented a detailed report at a Special Board of Trustees meeting in January 2012 </w:t>
      </w:r>
      <w:r w:rsidR="00230E2A">
        <w:rPr>
          <w:rFonts w:ascii="Times New Roman" w:hAnsi="Times New Roman" w:cs="Times New Roman"/>
          <w:sz w:val="24"/>
          <w:szCs w:val="24"/>
        </w:rPr>
        <w:t>[</w:t>
      </w:r>
      <w:r w:rsidRPr="00BE560A">
        <w:rPr>
          <w:rFonts w:ascii="Times New Roman" w:hAnsi="Times New Roman" w:cs="Times New Roman"/>
          <w:sz w:val="24"/>
          <w:szCs w:val="24"/>
        </w:rPr>
        <w:t>569 p. 6-8</w:t>
      </w:r>
      <w:r w:rsidR="00230E2A">
        <w:rPr>
          <w:rFonts w:ascii="Times New Roman" w:hAnsi="Times New Roman" w:cs="Times New Roman"/>
          <w:sz w:val="24"/>
          <w:szCs w:val="24"/>
        </w:rPr>
        <w:t>]</w:t>
      </w:r>
      <w:r w:rsidRPr="00BE560A">
        <w:rPr>
          <w:rFonts w:ascii="Times New Roman" w:hAnsi="Times New Roman" w:cs="Times New Roman"/>
          <w:sz w:val="24"/>
          <w:szCs w:val="24"/>
        </w:rPr>
        <w:t xml:space="preserve"> and at districtwide open forums. </w:t>
      </w:r>
      <w:r w:rsidR="007C5FEC">
        <w:rPr>
          <w:rFonts w:ascii="Times New Roman" w:hAnsi="Times New Roman" w:cs="Times New Roman"/>
          <w:sz w:val="24"/>
          <w:szCs w:val="24"/>
        </w:rPr>
        <w:t xml:space="preserve"> </w:t>
      </w:r>
      <w:r w:rsidRPr="00BE560A">
        <w:rPr>
          <w:rFonts w:ascii="Times New Roman" w:hAnsi="Times New Roman" w:cs="Times New Roman"/>
          <w:sz w:val="24"/>
          <w:szCs w:val="24"/>
        </w:rPr>
        <w:t xml:space="preserve">Based upon feedback from the open forums, Campus Works presented a follow up assessment to the Board of Trustees annual retreat in April 2012 </w:t>
      </w:r>
      <w:r w:rsidR="00230E2A">
        <w:rPr>
          <w:rFonts w:ascii="Times New Roman" w:hAnsi="Times New Roman" w:cs="Times New Roman"/>
          <w:sz w:val="24"/>
          <w:szCs w:val="24"/>
        </w:rPr>
        <w:t>[</w:t>
      </w:r>
      <w:r w:rsidRPr="00BE560A">
        <w:rPr>
          <w:rFonts w:ascii="Times New Roman" w:hAnsi="Times New Roman" w:cs="Times New Roman"/>
          <w:sz w:val="24"/>
          <w:szCs w:val="24"/>
        </w:rPr>
        <w:t>570</w:t>
      </w:r>
      <w:r w:rsidR="00230E2A">
        <w:rPr>
          <w:rFonts w:ascii="Times New Roman" w:hAnsi="Times New Roman" w:cs="Times New Roman"/>
          <w:sz w:val="24"/>
          <w:szCs w:val="24"/>
        </w:rPr>
        <w:t>]</w:t>
      </w:r>
      <w:r w:rsidRPr="00BE560A">
        <w:rPr>
          <w:rFonts w:ascii="Times New Roman" w:hAnsi="Times New Roman" w:cs="Times New Roman"/>
          <w:sz w:val="24"/>
          <w:szCs w:val="24"/>
        </w:rPr>
        <w:t xml:space="preserve">. </w:t>
      </w:r>
    </w:p>
    <w:p w:rsidR="004C624D" w:rsidRPr="007C5FEC"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 xml:space="preserve">To facilitate technology planning, the Districtwide Technology Task Force [571] </w:t>
      </w:r>
      <w:r w:rsidR="00F52EA4">
        <w:rPr>
          <w:rFonts w:ascii="Times New Roman" w:hAnsi="Times New Roman" w:cs="Times New Roman"/>
          <w:sz w:val="24"/>
          <w:szCs w:val="24"/>
        </w:rPr>
        <w:t>will begin</w:t>
      </w:r>
      <w:r w:rsidRPr="00BE560A">
        <w:rPr>
          <w:rFonts w:ascii="Times New Roman" w:hAnsi="Times New Roman" w:cs="Times New Roman"/>
          <w:sz w:val="24"/>
          <w:szCs w:val="24"/>
        </w:rPr>
        <w:t xml:space="preserve"> meeting in </w:t>
      </w:r>
      <w:r w:rsidR="00F52EA4">
        <w:rPr>
          <w:rFonts w:ascii="Times New Roman" w:hAnsi="Times New Roman" w:cs="Times New Roman"/>
          <w:sz w:val="24"/>
          <w:szCs w:val="24"/>
        </w:rPr>
        <w:t>October</w:t>
      </w:r>
      <w:r w:rsidRPr="00BE560A">
        <w:rPr>
          <w:rFonts w:ascii="Times New Roman" w:hAnsi="Times New Roman" w:cs="Times New Roman"/>
          <w:sz w:val="24"/>
          <w:szCs w:val="24"/>
        </w:rPr>
        <w:t xml:space="preserve"> 2012 [575] to develop and recommend the elements of a comprehensive technology plan for the district and to further recommend the composition of a standing District Technology Committee [577]. The proposed charge for the committee includes development and implementation of a district technology plan to assure that technology planning is integrated with institutional planning [573, 576].</w:t>
      </w:r>
    </w:p>
    <w:p w:rsidR="004C624D" w:rsidRPr="00CE567E" w:rsidRDefault="004C624D" w:rsidP="004C624D">
      <w:pPr>
        <w:pStyle w:val="Default"/>
        <w:rPr>
          <w:b/>
          <w:color w:val="auto"/>
          <w:u w:val="single"/>
        </w:rPr>
      </w:pPr>
      <w:r w:rsidRPr="00CE567E">
        <w:rPr>
          <w:b/>
          <w:color w:val="auto"/>
          <w:u w:val="single"/>
        </w:rPr>
        <w:t>Organizational Reporting Relationship of Centers</w:t>
      </w:r>
    </w:p>
    <w:p w:rsidR="004C624D" w:rsidRPr="00CE567E" w:rsidRDefault="004C624D" w:rsidP="004C624D">
      <w:pPr>
        <w:pStyle w:val="Default"/>
        <w:rPr>
          <w:b/>
          <w:color w:val="auto"/>
        </w:rPr>
      </w:pPr>
    </w:p>
    <w:p w:rsidR="003647E6" w:rsidRDefault="00BE560A" w:rsidP="004C624D">
      <w:pPr>
        <w:spacing w:after="0" w:line="240" w:lineRule="auto"/>
        <w:rPr>
          <w:rFonts w:ascii="Times New Roman" w:hAnsi="Times New Roman" w:cs="Times New Roman"/>
          <w:sz w:val="24"/>
          <w:szCs w:val="24"/>
        </w:rPr>
      </w:pPr>
      <w:r w:rsidRPr="00BE560A">
        <w:rPr>
          <w:rFonts w:ascii="Times New Roman" w:hAnsi="Times New Roman" w:cs="Times New Roman"/>
          <w:sz w:val="24"/>
          <w:szCs w:val="24"/>
        </w:rPr>
        <w:t xml:space="preserve">A title change from the vice chancellor of the North Centers to campus president, Willow International Community College Center was discussed at the December 2011 and February 2012 Board of Trustee meetings [567 p. 7, 523 p. 15].  Chancellor’s </w:t>
      </w:r>
      <w:r w:rsidR="007C5FEC">
        <w:rPr>
          <w:rFonts w:ascii="Times New Roman" w:hAnsi="Times New Roman" w:cs="Times New Roman"/>
          <w:sz w:val="24"/>
          <w:szCs w:val="24"/>
        </w:rPr>
        <w:t>C</w:t>
      </w:r>
      <w:r w:rsidRPr="00BE560A">
        <w:rPr>
          <w:rFonts w:ascii="Times New Roman" w:hAnsi="Times New Roman" w:cs="Times New Roman"/>
          <w:sz w:val="24"/>
          <w:szCs w:val="24"/>
        </w:rPr>
        <w:t>abinet has also been reviewing the organizational reporting structure of the college and campus presidents [528,</w:t>
      </w:r>
      <w:r w:rsidR="007C5FEC">
        <w:rPr>
          <w:rFonts w:ascii="Times New Roman" w:hAnsi="Times New Roman" w:cs="Times New Roman"/>
          <w:sz w:val="24"/>
          <w:szCs w:val="24"/>
        </w:rPr>
        <w:t xml:space="preserve"> </w:t>
      </w:r>
      <w:r w:rsidRPr="00BE560A">
        <w:rPr>
          <w:rFonts w:ascii="Times New Roman" w:hAnsi="Times New Roman" w:cs="Times New Roman"/>
          <w:sz w:val="24"/>
          <w:szCs w:val="24"/>
        </w:rPr>
        <w:t xml:space="preserve">573, 600, </w:t>
      </w:r>
      <w:proofErr w:type="gramStart"/>
      <w:r w:rsidRPr="00BE560A">
        <w:rPr>
          <w:rFonts w:ascii="Times New Roman" w:hAnsi="Times New Roman" w:cs="Times New Roman"/>
          <w:sz w:val="24"/>
          <w:szCs w:val="24"/>
        </w:rPr>
        <w:t>610</w:t>
      </w:r>
      <w:proofErr w:type="gramEnd"/>
      <w:r w:rsidRPr="00BE560A">
        <w:rPr>
          <w:rFonts w:ascii="Times New Roman" w:hAnsi="Times New Roman" w:cs="Times New Roman"/>
          <w:sz w:val="24"/>
          <w:szCs w:val="24"/>
        </w:rPr>
        <w:t xml:space="preserve">].  The </w:t>
      </w:r>
      <w:r w:rsidRPr="00BE560A">
        <w:rPr>
          <w:rFonts w:ascii="Times New Roman" w:hAnsi="Times New Roman" w:cs="Times New Roman"/>
          <w:sz w:val="24"/>
          <w:szCs w:val="24"/>
        </w:rPr>
        <w:lastRenderedPageBreak/>
        <w:t>change in title to campus president, Willow International Community College Center was approved at the March 2012 Board of Trustees meeting [527 p. 11, 579]</w:t>
      </w:r>
      <w:r w:rsidR="003647E6">
        <w:rPr>
          <w:rFonts w:ascii="Times New Roman" w:hAnsi="Times New Roman" w:cs="Times New Roman"/>
          <w:sz w:val="24"/>
          <w:szCs w:val="24"/>
        </w:rPr>
        <w:t>.</w:t>
      </w:r>
    </w:p>
    <w:p w:rsidR="004C624D" w:rsidRPr="007C5FEC" w:rsidRDefault="00BE560A" w:rsidP="004C624D">
      <w:pPr>
        <w:spacing w:after="0" w:line="240" w:lineRule="auto"/>
        <w:rPr>
          <w:rFonts w:ascii="Times New Roman" w:hAnsi="Times New Roman" w:cs="Times New Roman"/>
          <w:sz w:val="24"/>
          <w:szCs w:val="24"/>
        </w:rPr>
      </w:pPr>
      <w:r w:rsidRPr="00BE560A">
        <w:rPr>
          <w:rFonts w:ascii="Times New Roman" w:hAnsi="Times New Roman" w:cs="Times New Roman"/>
          <w:sz w:val="24"/>
          <w:szCs w:val="24"/>
        </w:rPr>
        <w:t xml:space="preserve"> </w:t>
      </w:r>
    </w:p>
    <w:p w:rsidR="004C624D" w:rsidRPr="007C5FEC"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The Willow Transitional Staffing Plan was developed to address the reporting relationships between the Willow and Madera Centers, the site at Oakhurst</w:t>
      </w:r>
      <w:r w:rsidR="007C5FEC">
        <w:rPr>
          <w:rFonts w:ascii="Times New Roman" w:hAnsi="Times New Roman" w:cs="Times New Roman"/>
          <w:sz w:val="24"/>
          <w:szCs w:val="24"/>
        </w:rPr>
        <w:t>,</w:t>
      </w:r>
      <w:r w:rsidRPr="00BE560A">
        <w:rPr>
          <w:rFonts w:ascii="Times New Roman" w:hAnsi="Times New Roman" w:cs="Times New Roman"/>
          <w:sz w:val="24"/>
          <w:szCs w:val="24"/>
        </w:rPr>
        <w:t xml:space="preserve"> and Reedley College [572]. The plan includes a timeline with implementation of the first phase by July 1, 2012, and the second phase by July 1, 2013. The plan outlined a change in assignment and reporting between the campus president, Willow International Community College Center and the president of Reedley College. Prior to July 2012, the campus president, Willow International Community College reported directly to the chancellor. The campus president is now exclusively assigned to Willow and reports directly to the president of Reedley College, with an indirect reporting relationship to the chancellor [580, 612]. The plan has been discussed extensively at Chancellor’s Cabinet, in weekly Willow Transitional Meetings, with Willow and Reedley College staff, and the Board of Trustees. The Willow Transitional Meeting occurs weekly after Chancellor’s Cabinet to discuss the impact of changes in the district organizational structure [581, 610]. The updated plan was presented to the Board of Trustees at its annual retreat in April 2012</w:t>
      </w:r>
      <w:r w:rsidR="003647E6">
        <w:rPr>
          <w:rFonts w:ascii="Times New Roman" w:hAnsi="Times New Roman" w:cs="Times New Roman"/>
          <w:sz w:val="24"/>
          <w:szCs w:val="24"/>
        </w:rPr>
        <w:t>,</w:t>
      </w:r>
      <w:r w:rsidRPr="00BE560A">
        <w:rPr>
          <w:rFonts w:ascii="Times New Roman" w:hAnsi="Times New Roman" w:cs="Times New Roman"/>
          <w:sz w:val="24"/>
          <w:szCs w:val="24"/>
        </w:rPr>
        <w:t xml:space="preserve"> implemented July 1, 2012</w:t>
      </w:r>
      <w:r w:rsidR="003647E6">
        <w:rPr>
          <w:rFonts w:ascii="Times New Roman" w:hAnsi="Times New Roman" w:cs="Times New Roman"/>
          <w:sz w:val="24"/>
          <w:szCs w:val="24"/>
        </w:rPr>
        <w:t xml:space="preserve"> and the official organizational chart was approved by the board September 4, 2012</w:t>
      </w:r>
      <w:r w:rsidRPr="00BE560A">
        <w:rPr>
          <w:rFonts w:ascii="Times New Roman" w:hAnsi="Times New Roman" w:cs="Times New Roman"/>
          <w:sz w:val="24"/>
          <w:szCs w:val="24"/>
        </w:rPr>
        <w:t xml:space="preserve"> [557, 578].</w:t>
      </w:r>
    </w:p>
    <w:p w:rsidR="004C624D" w:rsidRPr="007C5FEC"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 xml:space="preserve">Faculty release time </w:t>
      </w:r>
      <w:r w:rsidR="007C5FEC">
        <w:rPr>
          <w:rFonts w:ascii="Times New Roman" w:hAnsi="Times New Roman" w:cs="Times New Roman"/>
          <w:sz w:val="24"/>
          <w:szCs w:val="24"/>
        </w:rPr>
        <w:t xml:space="preserve">at Willow International </w:t>
      </w:r>
      <w:r w:rsidRPr="00BE560A">
        <w:rPr>
          <w:rFonts w:ascii="Times New Roman" w:hAnsi="Times New Roman" w:cs="Times New Roman"/>
          <w:sz w:val="24"/>
          <w:szCs w:val="24"/>
        </w:rPr>
        <w:t xml:space="preserve">was granted beginning spring 2012 to </w:t>
      </w:r>
      <w:r w:rsidR="007C5FEC">
        <w:rPr>
          <w:rFonts w:ascii="Times New Roman" w:hAnsi="Times New Roman" w:cs="Times New Roman"/>
          <w:sz w:val="24"/>
          <w:szCs w:val="24"/>
        </w:rPr>
        <w:t xml:space="preserve">aid the </w:t>
      </w:r>
      <w:r w:rsidRPr="00BE560A">
        <w:rPr>
          <w:rFonts w:ascii="Times New Roman" w:hAnsi="Times New Roman" w:cs="Times New Roman"/>
          <w:sz w:val="24"/>
          <w:szCs w:val="24"/>
        </w:rPr>
        <w:t xml:space="preserve">transition from a Faculty Association to a Faculty Senate. </w:t>
      </w:r>
      <w:r w:rsidR="007C5FEC">
        <w:rPr>
          <w:rFonts w:ascii="Times New Roman" w:hAnsi="Times New Roman" w:cs="Times New Roman"/>
          <w:sz w:val="24"/>
          <w:szCs w:val="24"/>
        </w:rPr>
        <w:t xml:space="preserve"> </w:t>
      </w:r>
      <w:r w:rsidRPr="00BE560A">
        <w:rPr>
          <w:rFonts w:ascii="Times New Roman" w:hAnsi="Times New Roman" w:cs="Times New Roman"/>
          <w:sz w:val="24"/>
          <w:szCs w:val="24"/>
        </w:rPr>
        <w:t>A Memorandum of Understanding</w:t>
      </w:r>
      <w:r w:rsidR="007C5FEC">
        <w:rPr>
          <w:rFonts w:ascii="Times New Roman" w:hAnsi="Times New Roman" w:cs="Times New Roman"/>
          <w:sz w:val="24"/>
          <w:szCs w:val="24"/>
        </w:rPr>
        <w:t xml:space="preserve"> (MOU)</w:t>
      </w:r>
      <w:r w:rsidRPr="00BE560A">
        <w:rPr>
          <w:rFonts w:ascii="Times New Roman" w:hAnsi="Times New Roman" w:cs="Times New Roman"/>
          <w:sz w:val="24"/>
          <w:szCs w:val="24"/>
        </w:rPr>
        <w:t xml:space="preserve"> and Agreement was signed which modifies Article XII, Section 12: Reassigned time for Academic Senate [602]. This MOU describes the agreement with State Center Federation of Teachers to provide 1.5 FTE to Willow to conduct academic senate activities. In fall 2012, faculty will work collegially with Willow’s College Center Council to modify the current joint Reedley College committees for program review and student learning outcomes to separate committees for the Willow campus </w:t>
      </w:r>
      <w:proofErr w:type="gramStart"/>
      <w:r w:rsidRPr="00BE560A">
        <w:rPr>
          <w:rFonts w:ascii="Times New Roman" w:hAnsi="Times New Roman" w:cs="Times New Roman"/>
          <w:sz w:val="24"/>
          <w:szCs w:val="24"/>
        </w:rPr>
        <w:t>[603 p.5]</w:t>
      </w:r>
      <w:proofErr w:type="gramEnd"/>
      <w:r w:rsidRPr="00BE560A">
        <w:rPr>
          <w:rFonts w:ascii="Times New Roman" w:hAnsi="Times New Roman" w:cs="Times New Roman"/>
          <w:sz w:val="24"/>
          <w:szCs w:val="24"/>
        </w:rPr>
        <w:t>.</w:t>
      </w:r>
    </w:p>
    <w:p w:rsidR="004C624D" w:rsidRPr="007C5FEC" w:rsidRDefault="00BE560A" w:rsidP="0068264C">
      <w:pPr>
        <w:keepNext/>
        <w:keepLines/>
        <w:spacing w:after="0" w:line="240" w:lineRule="auto"/>
        <w:rPr>
          <w:rFonts w:ascii="Times New Roman" w:hAnsi="Times New Roman" w:cs="Times New Roman"/>
          <w:b/>
          <w:sz w:val="24"/>
          <w:szCs w:val="24"/>
          <w:u w:val="single"/>
        </w:rPr>
      </w:pPr>
      <w:r w:rsidRPr="00BE560A">
        <w:rPr>
          <w:rFonts w:ascii="Times New Roman" w:hAnsi="Times New Roman" w:cs="Times New Roman"/>
          <w:b/>
          <w:sz w:val="24"/>
          <w:szCs w:val="24"/>
          <w:u w:val="single"/>
        </w:rPr>
        <w:t>Location of Signature Programs</w:t>
      </w:r>
    </w:p>
    <w:p w:rsidR="004C624D" w:rsidRPr="00CE567E" w:rsidRDefault="004C624D" w:rsidP="0068264C">
      <w:pPr>
        <w:keepNext/>
        <w:keepLines/>
        <w:spacing w:after="0" w:line="240" w:lineRule="auto"/>
        <w:rPr>
          <w:rFonts w:ascii="Times New Roman" w:hAnsi="Times New Roman" w:cs="Times New Roman"/>
        </w:rPr>
      </w:pPr>
    </w:p>
    <w:p w:rsidR="004C624D" w:rsidRPr="00880594" w:rsidRDefault="00BE560A" w:rsidP="0068264C">
      <w:pPr>
        <w:keepNext/>
        <w:keepLines/>
        <w:autoSpaceDE w:val="0"/>
        <w:autoSpaceDN w:val="0"/>
        <w:adjustRightInd w:val="0"/>
        <w:spacing w:after="0" w:line="240" w:lineRule="auto"/>
        <w:rPr>
          <w:rFonts w:ascii="Times New Roman" w:hAnsi="Times New Roman" w:cs="Times New Roman"/>
          <w:sz w:val="24"/>
          <w:szCs w:val="24"/>
        </w:rPr>
      </w:pPr>
      <w:r w:rsidRPr="00BE560A">
        <w:rPr>
          <w:rFonts w:ascii="Times New Roman" w:hAnsi="Times New Roman" w:cs="Times New Roman"/>
          <w:sz w:val="24"/>
          <w:szCs w:val="24"/>
        </w:rPr>
        <w:t>As the role</w:t>
      </w:r>
      <w:r w:rsidR="00880594">
        <w:rPr>
          <w:rFonts w:ascii="Times New Roman" w:hAnsi="Times New Roman" w:cs="Times New Roman"/>
          <w:sz w:val="24"/>
          <w:szCs w:val="24"/>
        </w:rPr>
        <w:t>s</w:t>
      </w:r>
      <w:r w:rsidRPr="00BE560A">
        <w:rPr>
          <w:rFonts w:ascii="Times New Roman" w:hAnsi="Times New Roman" w:cs="Times New Roman"/>
          <w:sz w:val="24"/>
          <w:szCs w:val="24"/>
        </w:rPr>
        <w:t xml:space="preserve"> of the colleges and centers evolve, the</w:t>
      </w:r>
      <w:r w:rsidR="003647E6">
        <w:rPr>
          <w:rFonts w:ascii="Times New Roman" w:hAnsi="Times New Roman" w:cs="Times New Roman"/>
          <w:sz w:val="24"/>
          <w:szCs w:val="24"/>
        </w:rPr>
        <w:t xml:space="preserve"> definition and</w:t>
      </w:r>
      <w:r w:rsidRPr="00BE560A">
        <w:rPr>
          <w:rFonts w:ascii="Times New Roman" w:hAnsi="Times New Roman" w:cs="Times New Roman"/>
          <w:sz w:val="24"/>
          <w:szCs w:val="24"/>
        </w:rPr>
        <w:t xml:space="preserve"> location of signature programs is critical</w:t>
      </w:r>
      <w:r w:rsidR="003647E6">
        <w:rPr>
          <w:rFonts w:ascii="Times New Roman" w:hAnsi="Times New Roman" w:cs="Times New Roman"/>
          <w:sz w:val="24"/>
          <w:szCs w:val="24"/>
        </w:rPr>
        <w:t xml:space="preserve"> as well as the establishment of criteria</w:t>
      </w:r>
      <w:r w:rsidRPr="00BE560A">
        <w:rPr>
          <w:rFonts w:ascii="Times New Roman" w:hAnsi="Times New Roman" w:cs="Times New Roman"/>
          <w:sz w:val="24"/>
          <w:szCs w:val="24"/>
        </w:rPr>
        <w:t xml:space="preserve"> for identification as discussed at the February 2012 Strategic Conversation [522]. </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In order to maximize resources for signature programs and meet the needs of the local community, participants in the Strategic Conversation identified the need for advisory committees and community groups to provide input and data.</w:t>
      </w:r>
    </w:p>
    <w:p w:rsidR="004C624D" w:rsidRPr="00880594" w:rsidRDefault="004C624D" w:rsidP="004C624D">
      <w:pPr>
        <w:autoSpaceDE w:val="0"/>
        <w:autoSpaceDN w:val="0"/>
        <w:adjustRightInd w:val="0"/>
        <w:spacing w:after="0" w:line="240" w:lineRule="auto"/>
        <w:rPr>
          <w:rFonts w:ascii="Times New Roman" w:hAnsi="Times New Roman" w:cs="Times New Roman"/>
          <w:sz w:val="24"/>
          <w:szCs w:val="24"/>
        </w:rPr>
      </w:pPr>
    </w:p>
    <w:p w:rsidR="004C624D" w:rsidRPr="00880594" w:rsidRDefault="00BE560A" w:rsidP="004C624D">
      <w:pPr>
        <w:spacing w:line="240" w:lineRule="auto"/>
        <w:rPr>
          <w:rFonts w:ascii="Times New Roman" w:hAnsi="Times New Roman" w:cs="Times New Roman"/>
          <w:b/>
          <w:sz w:val="24"/>
          <w:szCs w:val="24"/>
          <w:u w:val="single"/>
        </w:rPr>
      </w:pPr>
      <w:r w:rsidRPr="00230E2A">
        <w:rPr>
          <w:rFonts w:ascii="Times New Roman" w:hAnsi="Times New Roman" w:cs="Times New Roman"/>
          <w:sz w:val="24"/>
          <w:szCs w:val="24"/>
        </w:rPr>
        <w:t xml:space="preserve">The </w:t>
      </w:r>
      <w:r w:rsidR="00C25CF4" w:rsidRPr="00C25CF4">
        <w:rPr>
          <w:rFonts w:ascii="Times New Roman" w:hAnsi="Times New Roman" w:cs="Times New Roman"/>
          <w:sz w:val="24"/>
          <w:szCs w:val="24"/>
        </w:rPr>
        <w:t>acting v</w:t>
      </w:r>
      <w:r w:rsidRPr="00230E2A">
        <w:rPr>
          <w:rFonts w:ascii="Times New Roman" w:hAnsi="Times New Roman" w:cs="Times New Roman"/>
          <w:sz w:val="24"/>
          <w:szCs w:val="24"/>
        </w:rPr>
        <w:t>ice chancellor</w:t>
      </w:r>
      <w:r w:rsidR="003647E6">
        <w:rPr>
          <w:rFonts w:ascii="Times New Roman" w:hAnsi="Times New Roman" w:cs="Times New Roman"/>
          <w:sz w:val="24"/>
          <w:szCs w:val="24"/>
        </w:rPr>
        <w:t xml:space="preserve"> for educational services and institutional </w:t>
      </w:r>
      <w:r w:rsidRPr="00BE560A">
        <w:rPr>
          <w:rFonts w:ascii="Times New Roman" w:hAnsi="Times New Roman" w:cs="Times New Roman"/>
          <w:sz w:val="24"/>
          <w:szCs w:val="24"/>
        </w:rPr>
        <w:t xml:space="preserve">met with the college and campus presidents in August 2012, to begin a dialogue regarding signature programs.  The discussion included the formation of a districtwide SCCCD Academic Priorities Task Force including a draft composition and committee charge. </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Additionally, existing program guidelines and the importance of developing standard definitions were discussed [573, 586]. </w:t>
      </w:r>
    </w:p>
    <w:p w:rsidR="004C624D" w:rsidRPr="00CE567E" w:rsidRDefault="004C624D" w:rsidP="004C624D">
      <w:pPr>
        <w:pStyle w:val="Default"/>
        <w:rPr>
          <w:b/>
          <w:color w:val="auto"/>
          <w:u w:val="single"/>
        </w:rPr>
      </w:pPr>
      <w:r w:rsidRPr="00CE567E">
        <w:rPr>
          <w:b/>
          <w:color w:val="auto"/>
          <w:u w:val="single"/>
        </w:rPr>
        <w:t>Funding Allocation</w:t>
      </w:r>
    </w:p>
    <w:p w:rsidR="004C624D" w:rsidRPr="00CE567E" w:rsidRDefault="004C624D" w:rsidP="004C624D">
      <w:pPr>
        <w:pStyle w:val="Default"/>
        <w:rPr>
          <w:b/>
          <w:color w:val="auto"/>
        </w:rPr>
      </w:pPr>
    </w:p>
    <w:p w:rsidR="004C624D" w:rsidRPr="00880594"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 xml:space="preserve">Absent a formal resource allocation model, SCCCD was tasked to improve its resource allocation process and </w:t>
      </w:r>
      <w:r w:rsidR="005566B5">
        <w:rPr>
          <w:rFonts w:ascii="Times New Roman" w:hAnsi="Times New Roman" w:cs="Times New Roman"/>
          <w:sz w:val="24"/>
          <w:szCs w:val="24"/>
        </w:rPr>
        <w:t xml:space="preserve">to </w:t>
      </w:r>
      <w:r w:rsidRPr="00BE560A">
        <w:rPr>
          <w:rFonts w:ascii="Times New Roman" w:hAnsi="Times New Roman" w:cs="Times New Roman"/>
          <w:sz w:val="24"/>
          <w:szCs w:val="24"/>
        </w:rPr>
        <w:t>tie resource allocation to planning priorities.  In May 2011, the chancellor requested districtwide constituent groups appoint representatives to the Districtwide Resource Allocation Model Taskforce (DRAMT) [584, 585], charged with the development of a comprehensive resource allocation model to define the process for allocating fiscal resources to the colleges, centers</w:t>
      </w:r>
      <w:r w:rsidR="00880594">
        <w:rPr>
          <w:rFonts w:ascii="Times New Roman" w:hAnsi="Times New Roman" w:cs="Times New Roman"/>
          <w:sz w:val="24"/>
          <w:szCs w:val="24"/>
        </w:rPr>
        <w:t>,</w:t>
      </w:r>
      <w:r w:rsidRPr="00BE560A">
        <w:rPr>
          <w:rFonts w:ascii="Times New Roman" w:hAnsi="Times New Roman" w:cs="Times New Roman"/>
          <w:sz w:val="24"/>
          <w:szCs w:val="24"/>
        </w:rPr>
        <w:t xml:space="preserve"> and district. </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With broad representation [505] the DRAMT met twice monthly throughout the 2011-2012 </w:t>
      </w:r>
      <w:r w:rsidRPr="00BE560A">
        <w:rPr>
          <w:rFonts w:ascii="Times New Roman" w:hAnsi="Times New Roman" w:cs="Times New Roman"/>
          <w:sz w:val="24"/>
          <w:szCs w:val="24"/>
        </w:rPr>
        <w:lastRenderedPageBreak/>
        <w:t>academic year [587,</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588].</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 To ensure effective participation, members of the DRAMT were trained on finance and SCCCD budgeting procedures. </w:t>
      </w:r>
    </w:p>
    <w:p w:rsidR="004C624D" w:rsidRPr="00880594"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 xml:space="preserve">Phase I of the SCCCD’s Resource Allocation Model was drafted in spring 2012 with Phase II scheduled to be completed fall 2012 [589]. </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In April 2012, the DRAMT finalized Phase I for presentation to the Chancellor’s Cabinet for review and input [533, 604]. </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The second draft was presented to the Board of Trustees at its annual retreat in April 2012 [591].</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Phase I focuses on fiscal resources, identified cost centers within the district</w:t>
      </w:r>
      <w:r w:rsidR="00880594">
        <w:rPr>
          <w:rFonts w:ascii="Times New Roman" w:hAnsi="Times New Roman" w:cs="Times New Roman"/>
          <w:sz w:val="24"/>
          <w:szCs w:val="24"/>
        </w:rPr>
        <w:t>,</w:t>
      </w:r>
      <w:r w:rsidRPr="00BE560A">
        <w:rPr>
          <w:rFonts w:ascii="Times New Roman" w:hAnsi="Times New Roman" w:cs="Times New Roman"/>
          <w:sz w:val="24"/>
          <w:szCs w:val="24"/>
        </w:rPr>
        <w:t xml:space="preserve"> and funding allocations for each area. Long-term plans include a model for human, physical</w:t>
      </w:r>
      <w:r w:rsidR="00880594">
        <w:rPr>
          <w:rFonts w:ascii="Times New Roman" w:hAnsi="Times New Roman" w:cs="Times New Roman"/>
          <w:sz w:val="24"/>
          <w:szCs w:val="24"/>
        </w:rPr>
        <w:t>,</w:t>
      </w:r>
      <w:r w:rsidRPr="00BE560A">
        <w:rPr>
          <w:rFonts w:ascii="Times New Roman" w:hAnsi="Times New Roman" w:cs="Times New Roman"/>
          <w:sz w:val="24"/>
          <w:szCs w:val="24"/>
        </w:rPr>
        <w:t xml:space="preserve"> and technology resource allocation.</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 In spring 2012, the DRAMT established a framework for Phase II which will address miscellaneous funding streams, health fees</w:t>
      </w:r>
      <w:r w:rsidR="00880594">
        <w:rPr>
          <w:rFonts w:ascii="Times New Roman" w:hAnsi="Times New Roman" w:cs="Times New Roman"/>
          <w:sz w:val="24"/>
          <w:szCs w:val="24"/>
        </w:rPr>
        <w:t>,</w:t>
      </w:r>
      <w:r w:rsidRPr="00BE560A">
        <w:rPr>
          <w:rFonts w:ascii="Times New Roman" w:hAnsi="Times New Roman" w:cs="Times New Roman"/>
          <w:sz w:val="24"/>
          <w:szCs w:val="24"/>
        </w:rPr>
        <w:t xml:space="preserve"> and lottery and will be vetted for review and feedback in November 2012. </w:t>
      </w:r>
    </w:p>
    <w:p w:rsidR="004C624D" w:rsidRPr="00880594"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The formula-driven allocation model addresses distribution of resources at a districtwide level and does not prescribe funds or expenses for each cost center</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[592,</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593].</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The colleges and centers have specific budget development processes unique to each site that tie into their strategic planning models and reflect organizational cultures and priorities.</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 The district model provides the flexibility for the colleges and centers to effectively support their strategic plans.</w:t>
      </w:r>
    </w:p>
    <w:p w:rsidR="004C624D" w:rsidRPr="00880594"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The vice chancellor, finance and administration, presented the model to the districtwide management team at its quarterly meeting in August 2012 [594].</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 The presentation included a simulation of the model using the district’s 2011-2012 apportionment and FTES [595]. </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The model will continue to be vetted to college and center constituency groups throughout the fall semester with the final comprehensive model to be presented for review and approval in November 2012. </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The SCCCD Resource Allocation Model will be presented for open discussion at each campus and center. </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Once approved, the model will be recommended for implementation for the 2013-2014 fiscal </w:t>
      </w:r>
      <w:proofErr w:type="gramStart"/>
      <w:r w:rsidRPr="00BE560A">
        <w:rPr>
          <w:rFonts w:ascii="Times New Roman" w:hAnsi="Times New Roman" w:cs="Times New Roman"/>
          <w:sz w:val="24"/>
          <w:szCs w:val="24"/>
        </w:rPr>
        <w:t>year</w:t>
      </w:r>
      <w:proofErr w:type="gramEnd"/>
      <w:r w:rsidRPr="00BE560A">
        <w:rPr>
          <w:rFonts w:ascii="Times New Roman" w:hAnsi="Times New Roman" w:cs="Times New Roman"/>
          <w:sz w:val="24"/>
          <w:szCs w:val="24"/>
        </w:rPr>
        <w:t xml:space="preserve"> to ensure SCCCD establishes a fully integrated budget allocation process.</w:t>
      </w:r>
    </w:p>
    <w:p w:rsidR="004C624D" w:rsidRPr="00880594" w:rsidRDefault="00BE560A" w:rsidP="004C624D">
      <w:pPr>
        <w:spacing w:before="240" w:line="240" w:lineRule="auto"/>
        <w:rPr>
          <w:rFonts w:ascii="Times New Roman" w:hAnsi="Times New Roman" w:cs="Times New Roman"/>
          <w:sz w:val="24"/>
          <w:szCs w:val="24"/>
        </w:rPr>
      </w:pPr>
      <w:r w:rsidRPr="00BE560A">
        <w:rPr>
          <w:rFonts w:ascii="Times New Roman" w:hAnsi="Times New Roman" w:cs="Times New Roman"/>
          <w:sz w:val="24"/>
          <w:szCs w:val="24"/>
        </w:rPr>
        <w:t>A draft operating agreement has been developed to establish the permanent District Budget and Resource Allocation Advisory Committee (DBRAAC) [506]. With districtwide representation</w:t>
      </w:r>
      <w:r w:rsidR="00880594">
        <w:rPr>
          <w:rFonts w:ascii="Times New Roman" w:hAnsi="Times New Roman" w:cs="Times New Roman"/>
          <w:sz w:val="24"/>
          <w:szCs w:val="24"/>
        </w:rPr>
        <w:t>,</w:t>
      </w:r>
      <w:r w:rsidRPr="00BE560A">
        <w:rPr>
          <w:rFonts w:ascii="Times New Roman" w:hAnsi="Times New Roman" w:cs="Times New Roman"/>
          <w:sz w:val="24"/>
          <w:szCs w:val="24"/>
        </w:rPr>
        <w:t xml:space="preserve"> the DBRAAC is designed to serve as the district’s highest level resource planning body. Upon approval, the DBRAAC will recommend fair and equitable distribution of district resources, cost savings</w:t>
      </w:r>
      <w:r w:rsidR="00880594">
        <w:rPr>
          <w:rFonts w:ascii="Times New Roman" w:hAnsi="Times New Roman" w:cs="Times New Roman"/>
          <w:sz w:val="24"/>
          <w:szCs w:val="24"/>
        </w:rPr>
        <w:t>,</w:t>
      </w:r>
      <w:r w:rsidRPr="00BE560A">
        <w:rPr>
          <w:rFonts w:ascii="Times New Roman" w:hAnsi="Times New Roman" w:cs="Times New Roman"/>
          <w:sz w:val="24"/>
          <w:szCs w:val="24"/>
        </w:rPr>
        <w:t xml:space="preserve"> and revenue strategies to assist in the preparation of the annual budget, priority of proposed districtwide initiatives, ad hoc committees essential to district budget and resource planning</w:t>
      </w:r>
      <w:r w:rsidR="00880594">
        <w:rPr>
          <w:rFonts w:ascii="Times New Roman" w:hAnsi="Times New Roman" w:cs="Times New Roman"/>
          <w:sz w:val="24"/>
          <w:szCs w:val="24"/>
        </w:rPr>
        <w:t>,</w:t>
      </w:r>
      <w:r w:rsidRPr="00BE560A">
        <w:rPr>
          <w:rFonts w:ascii="Times New Roman" w:hAnsi="Times New Roman" w:cs="Times New Roman"/>
          <w:sz w:val="24"/>
          <w:szCs w:val="24"/>
        </w:rPr>
        <w:t xml:space="preserve"> and implementation and evaluation of the current plan to address the dynamic allocation of funds as related to college, center</w:t>
      </w:r>
      <w:r w:rsidR="00880594">
        <w:rPr>
          <w:rFonts w:ascii="Times New Roman" w:hAnsi="Times New Roman" w:cs="Times New Roman"/>
          <w:sz w:val="24"/>
          <w:szCs w:val="24"/>
        </w:rPr>
        <w:t>,</w:t>
      </w:r>
      <w:r w:rsidRPr="00BE560A">
        <w:rPr>
          <w:rFonts w:ascii="Times New Roman" w:hAnsi="Times New Roman" w:cs="Times New Roman"/>
          <w:sz w:val="24"/>
          <w:szCs w:val="24"/>
        </w:rPr>
        <w:t xml:space="preserve"> and district strategic plans. The DBRAAC operating agreement was submitted to Communications Council in July 2012 and will continue to be vetted to college and center constituency groups throughout the fall 2012 semester. </w:t>
      </w:r>
      <w:r w:rsidR="00880594">
        <w:rPr>
          <w:rFonts w:ascii="Times New Roman" w:hAnsi="Times New Roman" w:cs="Times New Roman"/>
          <w:sz w:val="24"/>
          <w:szCs w:val="24"/>
        </w:rPr>
        <w:t xml:space="preserve"> </w:t>
      </w:r>
      <w:r w:rsidRPr="00BE560A">
        <w:rPr>
          <w:rFonts w:ascii="Times New Roman" w:hAnsi="Times New Roman" w:cs="Times New Roman"/>
          <w:sz w:val="24"/>
          <w:szCs w:val="24"/>
        </w:rPr>
        <w:t xml:space="preserve">Input from college and center constituency groups will be integrated into the final version of the operating agreement and once Communications Council makes a recommendation, the operating agreement will go to Chancellor’s Cabinet for approval. </w:t>
      </w:r>
    </w:p>
    <w:p w:rsidR="004C624D" w:rsidRPr="00BA3D3C" w:rsidRDefault="00BE560A" w:rsidP="004C624D">
      <w:pPr>
        <w:spacing w:after="0" w:line="240" w:lineRule="auto"/>
        <w:rPr>
          <w:rFonts w:ascii="Times New Roman" w:hAnsi="Times New Roman" w:cs="Times New Roman"/>
          <w:b/>
          <w:sz w:val="24"/>
          <w:szCs w:val="24"/>
          <w:u w:val="single"/>
        </w:rPr>
      </w:pPr>
      <w:r w:rsidRPr="00BE560A">
        <w:rPr>
          <w:rFonts w:ascii="Times New Roman" w:hAnsi="Times New Roman" w:cs="Times New Roman"/>
          <w:b/>
          <w:sz w:val="24"/>
          <w:szCs w:val="24"/>
          <w:u w:val="single"/>
        </w:rPr>
        <w:t>Human Resources</w:t>
      </w:r>
    </w:p>
    <w:p w:rsidR="004C624D" w:rsidRPr="00CE567E" w:rsidRDefault="004C624D" w:rsidP="004C624D">
      <w:pPr>
        <w:spacing w:after="0" w:line="240" w:lineRule="auto"/>
        <w:rPr>
          <w:rFonts w:ascii="Times New Roman" w:hAnsi="Times New Roman" w:cs="Times New Roman"/>
          <w:strike/>
        </w:rPr>
      </w:pPr>
    </w:p>
    <w:p w:rsidR="004C624D" w:rsidRPr="005471B4"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 xml:space="preserve">In order to support integrated districtwide human resources planning and align district and college planning processes, the district is creating a Human Resource Staffing Plan Task Force [537, 600, </w:t>
      </w:r>
      <w:proofErr w:type="gramStart"/>
      <w:r w:rsidRPr="00BE560A">
        <w:rPr>
          <w:rFonts w:ascii="Times New Roman" w:hAnsi="Times New Roman" w:cs="Times New Roman"/>
          <w:sz w:val="24"/>
          <w:szCs w:val="24"/>
        </w:rPr>
        <w:t>601</w:t>
      </w:r>
      <w:proofErr w:type="gramEnd"/>
      <w:r w:rsidRPr="00BE560A">
        <w:rPr>
          <w:rFonts w:ascii="Times New Roman" w:hAnsi="Times New Roman" w:cs="Times New Roman"/>
          <w:sz w:val="24"/>
          <w:szCs w:val="24"/>
        </w:rPr>
        <w:t>].  The committee task force charge will be developed using data from the College Brain Trust, the SCCCD 2012-2016 Strategic Plan</w:t>
      </w:r>
      <w:r w:rsidR="005471B4">
        <w:rPr>
          <w:rFonts w:ascii="Times New Roman" w:hAnsi="Times New Roman" w:cs="Times New Roman"/>
          <w:sz w:val="24"/>
          <w:szCs w:val="24"/>
        </w:rPr>
        <w:t>,</w:t>
      </w:r>
      <w:r w:rsidRPr="00BE560A">
        <w:rPr>
          <w:rFonts w:ascii="Times New Roman" w:hAnsi="Times New Roman" w:cs="Times New Roman"/>
          <w:sz w:val="24"/>
          <w:szCs w:val="24"/>
        </w:rPr>
        <w:t xml:space="preserve"> and the corresponding baseline data [530, 543, </w:t>
      </w:r>
      <w:proofErr w:type="gramStart"/>
      <w:r w:rsidRPr="00BE560A">
        <w:rPr>
          <w:rFonts w:ascii="Times New Roman" w:hAnsi="Times New Roman" w:cs="Times New Roman"/>
          <w:sz w:val="24"/>
          <w:szCs w:val="24"/>
        </w:rPr>
        <w:t>546</w:t>
      </w:r>
      <w:proofErr w:type="gramEnd"/>
      <w:r w:rsidRPr="00BE560A">
        <w:rPr>
          <w:rFonts w:ascii="Times New Roman" w:hAnsi="Times New Roman" w:cs="Times New Roman"/>
          <w:sz w:val="24"/>
          <w:szCs w:val="24"/>
        </w:rPr>
        <w:t xml:space="preserve">].  Possible areas of focus include creating an integrated districtwide human resource staffing plan that </w:t>
      </w:r>
      <w:r w:rsidRPr="00BE560A">
        <w:rPr>
          <w:rFonts w:ascii="Times New Roman" w:hAnsi="Times New Roman" w:cs="Times New Roman"/>
          <w:sz w:val="24"/>
          <w:szCs w:val="24"/>
        </w:rPr>
        <w:lastRenderedPageBreak/>
        <w:t>guides core restructuring in several auxiliary units, planned vacancies in classified and faculty positions due to budgetary issues</w:t>
      </w:r>
      <w:r w:rsidR="005471B4">
        <w:rPr>
          <w:rFonts w:ascii="Times New Roman" w:hAnsi="Times New Roman" w:cs="Times New Roman"/>
          <w:sz w:val="24"/>
          <w:szCs w:val="24"/>
        </w:rPr>
        <w:t>,</w:t>
      </w:r>
      <w:r w:rsidRPr="00BE560A">
        <w:rPr>
          <w:rFonts w:ascii="Times New Roman" w:hAnsi="Times New Roman" w:cs="Times New Roman"/>
          <w:sz w:val="24"/>
          <w:szCs w:val="24"/>
        </w:rPr>
        <w:t xml:space="preserve"> and reassignment of employees into vacant positions. </w:t>
      </w:r>
      <w:r w:rsidR="005471B4">
        <w:rPr>
          <w:rFonts w:ascii="Times New Roman" w:hAnsi="Times New Roman" w:cs="Times New Roman"/>
          <w:sz w:val="24"/>
          <w:szCs w:val="24"/>
        </w:rPr>
        <w:t xml:space="preserve"> </w:t>
      </w:r>
      <w:r w:rsidRPr="00BE560A">
        <w:rPr>
          <w:rFonts w:ascii="Times New Roman" w:hAnsi="Times New Roman" w:cs="Times New Roman"/>
          <w:sz w:val="24"/>
          <w:szCs w:val="24"/>
        </w:rPr>
        <w:t>In addition, the task force may examine ways to reflect the diversity of the SCCCD service area in its workforce and analyze human resource committee structures and decision making at each campus to facilitate integration of campus and district human resources planning. Ultimately, a recommendation will be made for a standing districtwide human resources planning committee.</w:t>
      </w:r>
    </w:p>
    <w:p w:rsidR="004C624D" w:rsidRPr="005471B4" w:rsidRDefault="00BE560A" w:rsidP="004C624D">
      <w:pPr>
        <w:spacing w:after="0" w:line="240" w:lineRule="auto"/>
        <w:rPr>
          <w:rFonts w:ascii="Times New Roman" w:hAnsi="Times New Roman" w:cs="Times New Roman"/>
          <w:sz w:val="24"/>
          <w:szCs w:val="24"/>
        </w:rPr>
      </w:pPr>
      <w:r w:rsidRPr="00BE560A">
        <w:rPr>
          <w:rFonts w:ascii="Times New Roman" w:hAnsi="Times New Roman" w:cs="Times New Roman"/>
          <w:sz w:val="24"/>
          <w:szCs w:val="24"/>
        </w:rPr>
        <w:t>Districtwide human resource planning is currently focused on ensuring that staffing levels will support the future structure of the colleges and centers and assessing the impact of the structure on the colleges and centers.  The Willow Transitional Staffing Plan ensures adequate staffing as Willow pursues candidacy and initial accreditation. This plan details the addition of new positions, upgrading of existing positions, reassignment of existing positions, and the transitioning of part-time positions to full-time. The staffing plan also includes positions that should be functional by fall 2016 if initial accreditation is granted [578].</w:t>
      </w:r>
    </w:p>
    <w:p w:rsidR="004C624D" w:rsidRPr="005471B4" w:rsidRDefault="004C624D" w:rsidP="004C624D">
      <w:pPr>
        <w:spacing w:after="0" w:line="240" w:lineRule="auto"/>
        <w:rPr>
          <w:rFonts w:ascii="Times New Roman" w:hAnsi="Times New Roman" w:cs="Times New Roman"/>
          <w:sz w:val="24"/>
          <w:szCs w:val="24"/>
        </w:rPr>
      </w:pPr>
    </w:p>
    <w:p w:rsidR="004C624D" w:rsidRPr="005471B4" w:rsidRDefault="00BE560A" w:rsidP="004C624D">
      <w:pPr>
        <w:spacing w:after="0" w:line="240" w:lineRule="auto"/>
        <w:rPr>
          <w:rFonts w:ascii="Times New Roman" w:hAnsi="Times New Roman" w:cs="Times New Roman"/>
          <w:b/>
          <w:sz w:val="24"/>
          <w:szCs w:val="24"/>
          <w:u w:val="single"/>
        </w:rPr>
      </w:pPr>
      <w:r w:rsidRPr="00BE560A">
        <w:rPr>
          <w:rFonts w:ascii="Times New Roman" w:hAnsi="Times New Roman" w:cs="Times New Roman"/>
          <w:b/>
          <w:sz w:val="24"/>
          <w:szCs w:val="24"/>
          <w:u w:val="single"/>
        </w:rPr>
        <w:t>Research Capacity</w:t>
      </w:r>
    </w:p>
    <w:p w:rsidR="004C624D" w:rsidRPr="005471B4" w:rsidRDefault="004C624D" w:rsidP="004C624D">
      <w:pPr>
        <w:spacing w:after="0" w:line="240" w:lineRule="auto"/>
        <w:rPr>
          <w:rFonts w:ascii="Times New Roman" w:hAnsi="Times New Roman" w:cs="Times New Roman"/>
          <w:sz w:val="24"/>
          <w:szCs w:val="24"/>
        </w:rPr>
      </w:pPr>
    </w:p>
    <w:p w:rsidR="004C624D" w:rsidRPr="005471B4"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 xml:space="preserve">In 2011, the College Brain Trust recommended improved coordination of districtwide research efforts as a result of an organizational review of centralized functions </w:t>
      </w:r>
      <w:r w:rsidR="00CF7AEE">
        <w:rPr>
          <w:rFonts w:ascii="Times New Roman" w:hAnsi="Times New Roman" w:cs="Times New Roman"/>
          <w:sz w:val="24"/>
          <w:szCs w:val="24"/>
        </w:rPr>
        <w:t>[</w:t>
      </w:r>
      <w:r w:rsidRPr="00BE560A">
        <w:rPr>
          <w:rFonts w:ascii="Times New Roman" w:hAnsi="Times New Roman" w:cs="Times New Roman"/>
          <w:sz w:val="24"/>
          <w:szCs w:val="24"/>
        </w:rPr>
        <w:t>530</w:t>
      </w:r>
      <w:r w:rsidR="00CF7AEE">
        <w:rPr>
          <w:rFonts w:ascii="Times New Roman" w:hAnsi="Times New Roman" w:cs="Times New Roman"/>
          <w:sz w:val="24"/>
          <w:szCs w:val="24"/>
        </w:rPr>
        <w:t>]</w:t>
      </w:r>
      <w:r w:rsidRPr="00BE560A">
        <w:rPr>
          <w:rFonts w:ascii="Times New Roman" w:hAnsi="Times New Roman" w:cs="Times New Roman"/>
          <w:sz w:val="24"/>
          <w:szCs w:val="24"/>
        </w:rPr>
        <w:t>.  In response to the recommendation</w:t>
      </w:r>
      <w:r w:rsidR="005471B4">
        <w:rPr>
          <w:rFonts w:ascii="Times New Roman" w:hAnsi="Times New Roman" w:cs="Times New Roman"/>
          <w:sz w:val="24"/>
          <w:szCs w:val="24"/>
        </w:rPr>
        <w:t>,</w:t>
      </w:r>
      <w:r w:rsidRPr="00BE560A">
        <w:rPr>
          <w:rFonts w:ascii="Times New Roman" w:hAnsi="Times New Roman" w:cs="Times New Roman"/>
          <w:sz w:val="24"/>
          <w:szCs w:val="24"/>
        </w:rPr>
        <w:t xml:space="preserve"> the district has changed the position of associate vice chancellor, workforce development and educational services to vice chancellor of educational services and institutional effectiveness [542 p. 8, 582] to coordinate districtwide institutional research. </w:t>
      </w:r>
    </w:p>
    <w:p w:rsidR="004C624D" w:rsidRPr="005471B4" w:rsidRDefault="00BE560A" w:rsidP="004C624D">
      <w:pPr>
        <w:spacing w:line="240" w:lineRule="auto"/>
        <w:rPr>
          <w:rFonts w:ascii="Times New Roman" w:hAnsi="Times New Roman" w:cs="Times New Roman"/>
          <w:sz w:val="24"/>
          <w:szCs w:val="24"/>
        </w:rPr>
      </w:pPr>
      <w:r w:rsidRPr="00BE560A">
        <w:rPr>
          <w:rFonts w:ascii="Times New Roman" w:hAnsi="Times New Roman" w:cs="Times New Roman"/>
          <w:sz w:val="24"/>
          <w:szCs w:val="24"/>
        </w:rPr>
        <w:t>As the colleges, centers</w:t>
      </w:r>
      <w:r w:rsidR="005471B4">
        <w:rPr>
          <w:rFonts w:ascii="Times New Roman" w:hAnsi="Times New Roman" w:cs="Times New Roman"/>
          <w:sz w:val="24"/>
          <w:szCs w:val="24"/>
        </w:rPr>
        <w:t>,</w:t>
      </w:r>
      <w:r w:rsidRPr="00BE560A">
        <w:rPr>
          <w:rFonts w:ascii="Times New Roman" w:hAnsi="Times New Roman" w:cs="Times New Roman"/>
          <w:sz w:val="24"/>
          <w:szCs w:val="24"/>
        </w:rPr>
        <w:t xml:space="preserve"> and district align districtwide planning, structures </w:t>
      </w:r>
      <w:r w:rsidR="005566B5">
        <w:rPr>
          <w:rFonts w:ascii="Times New Roman" w:hAnsi="Times New Roman" w:cs="Times New Roman"/>
          <w:sz w:val="24"/>
          <w:szCs w:val="24"/>
        </w:rPr>
        <w:t>have been</w:t>
      </w:r>
      <w:r w:rsidRPr="00BE560A">
        <w:rPr>
          <w:rFonts w:ascii="Times New Roman" w:hAnsi="Times New Roman" w:cs="Times New Roman"/>
          <w:sz w:val="24"/>
          <w:szCs w:val="24"/>
        </w:rPr>
        <w:t xml:space="preserve"> put in place to build research capacity across the district to support increased planning, resource allocation</w:t>
      </w:r>
      <w:r w:rsidR="005471B4">
        <w:rPr>
          <w:rFonts w:ascii="Times New Roman" w:hAnsi="Times New Roman" w:cs="Times New Roman"/>
          <w:sz w:val="24"/>
          <w:szCs w:val="24"/>
        </w:rPr>
        <w:t>,</w:t>
      </w:r>
      <w:r w:rsidRPr="00BE560A">
        <w:rPr>
          <w:rFonts w:ascii="Times New Roman" w:hAnsi="Times New Roman" w:cs="Times New Roman"/>
          <w:sz w:val="24"/>
          <w:szCs w:val="24"/>
        </w:rPr>
        <w:t xml:space="preserve"> and decision-making. </w:t>
      </w:r>
      <w:r w:rsidR="005471B4">
        <w:rPr>
          <w:rFonts w:ascii="Times New Roman" w:hAnsi="Times New Roman" w:cs="Times New Roman"/>
          <w:sz w:val="24"/>
          <w:szCs w:val="24"/>
        </w:rPr>
        <w:t xml:space="preserve"> </w:t>
      </w:r>
      <w:r w:rsidRPr="00CF7AEE">
        <w:rPr>
          <w:rFonts w:ascii="Times New Roman" w:hAnsi="Times New Roman" w:cs="Times New Roman"/>
          <w:sz w:val="24"/>
          <w:szCs w:val="24"/>
        </w:rPr>
        <w:t xml:space="preserve">The </w:t>
      </w:r>
      <w:r w:rsidR="00C25CF4" w:rsidRPr="00C25CF4">
        <w:rPr>
          <w:rFonts w:ascii="Times New Roman" w:hAnsi="Times New Roman" w:cs="Times New Roman"/>
          <w:sz w:val="24"/>
          <w:szCs w:val="24"/>
        </w:rPr>
        <w:t>acting</w:t>
      </w:r>
      <w:r w:rsidRPr="00CF7AEE">
        <w:rPr>
          <w:rFonts w:ascii="Times New Roman" w:hAnsi="Times New Roman" w:cs="Times New Roman"/>
          <w:sz w:val="24"/>
          <w:szCs w:val="24"/>
        </w:rPr>
        <w:t xml:space="preserve"> vice</w:t>
      </w:r>
      <w:r w:rsidRPr="00BE560A">
        <w:rPr>
          <w:rFonts w:ascii="Times New Roman" w:hAnsi="Times New Roman" w:cs="Times New Roman"/>
          <w:sz w:val="24"/>
          <w:szCs w:val="24"/>
        </w:rPr>
        <w:t xml:space="preserve"> chancellor, workforce development and educational services </w:t>
      </w:r>
      <w:proofErr w:type="gramStart"/>
      <w:r w:rsidRPr="00BE560A">
        <w:rPr>
          <w:rFonts w:ascii="Times New Roman" w:hAnsi="Times New Roman" w:cs="Times New Roman"/>
          <w:sz w:val="24"/>
          <w:szCs w:val="24"/>
        </w:rPr>
        <w:t>has</w:t>
      </w:r>
      <w:proofErr w:type="gramEnd"/>
      <w:r w:rsidRPr="00BE560A">
        <w:rPr>
          <w:rFonts w:ascii="Times New Roman" w:hAnsi="Times New Roman" w:cs="Times New Roman"/>
          <w:sz w:val="24"/>
          <w:szCs w:val="24"/>
        </w:rPr>
        <w:t xml:space="preserve"> </w:t>
      </w:r>
      <w:r w:rsidR="005566B5">
        <w:rPr>
          <w:rFonts w:ascii="Times New Roman" w:hAnsi="Times New Roman" w:cs="Times New Roman"/>
          <w:sz w:val="24"/>
          <w:szCs w:val="24"/>
        </w:rPr>
        <w:t>established a districtwide research group that includes</w:t>
      </w:r>
      <w:r w:rsidRPr="00BE560A">
        <w:rPr>
          <w:rFonts w:ascii="Times New Roman" w:hAnsi="Times New Roman" w:cs="Times New Roman"/>
          <w:sz w:val="24"/>
          <w:szCs w:val="24"/>
        </w:rPr>
        <w:t xml:space="preserve"> district and campus institutional research staff</w:t>
      </w:r>
      <w:r w:rsidR="005566B5">
        <w:rPr>
          <w:rFonts w:ascii="Times New Roman" w:hAnsi="Times New Roman" w:cs="Times New Roman"/>
          <w:sz w:val="24"/>
          <w:szCs w:val="24"/>
        </w:rPr>
        <w:t>. The research group is charged in part with developing a comprehensive plan to enhance</w:t>
      </w:r>
      <w:r w:rsidRPr="00BE560A">
        <w:rPr>
          <w:rFonts w:ascii="Times New Roman" w:hAnsi="Times New Roman" w:cs="Times New Roman"/>
          <w:sz w:val="24"/>
          <w:szCs w:val="24"/>
        </w:rPr>
        <w:t xml:space="preserve"> research capacity utilizing current resources. </w:t>
      </w:r>
      <w:r w:rsidR="005471B4">
        <w:rPr>
          <w:rFonts w:ascii="Times New Roman" w:hAnsi="Times New Roman" w:cs="Times New Roman"/>
          <w:sz w:val="24"/>
          <w:szCs w:val="24"/>
        </w:rPr>
        <w:t xml:space="preserve"> </w:t>
      </w:r>
      <w:r w:rsidR="005566B5">
        <w:rPr>
          <w:rFonts w:ascii="Times New Roman" w:hAnsi="Times New Roman" w:cs="Times New Roman"/>
          <w:sz w:val="24"/>
          <w:szCs w:val="24"/>
        </w:rPr>
        <w:t>The group is also charged with recommending</w:t>
      </w:r>
      <w:r w:rsidRPr="00BE560A">
        <w:rPr>
          <w:rFonts w:ascii="Times New Roman" w:hAnsi="Times New Roman" w:cs="Times New Roman"/>
          <w:sz w:val="24"/>
          <w:szCs w:val="24"/>
        </w:rPr>
        <w:t xml:space="preserve"> a districtwide research agenda that aligns with district and college strategic planning goals.</w:t>
      </w:r>
      <w:r w:rsidR="005471B4">
        <w:rPr>
          <w:rFonts w:ascii="Times New Roman" w:hAnsi="Times New Roman" w:cs="Times New Roman"/>
          <w:sz w:val="24"/>
          <w:szCs w:val="24"/>
        </w:rPr>
        <w:t xml:space="preserve">  </w:t>
      </w:r>
      <w:r w:rsidRPr="00BE560A">
        <w:rPr>
          <w:rFonts w:ascii="Times New Roman" w:hAnsi="Times New Roman" w:cs="Times New Roman"/>
          <w:sz w:val="24"/>
          <w:szCs w:val="24"/>
        </w:rPr>
        <w:t>The chancellor has recommended formalizing the working group [573].</w:t>
      </w:r>
    </w:p>
    <w:p w:rsidR="005566B5" w:rsidRPr="005566B5" w:rsidRDefault="005566B5" w:rsidP="005566B5">
      <w:pPr>
        <w:spacing w:line="240" w:lineRule="auto"/>
        <w:rPr>
          <w:rFonts w:ascii="Times New Roman" w:hAnsi="Times New Roman" w:cs="Times New Roman"/>
          <w:sz w:val="24"/>
          <w:szCs w:val="24"/>
        </w:rPr>
      </w:pPr>
      <w:r w:rsidRPr="005566B5">
        <w:rPr>
          <w:rFonts w:ascii="Times New Roman" w:hAnsi="Times New Roman" w:cs="Times New Roman"/>
          <w:sz w:val="24"/>
          <w:szCs w:val="24"/>
        </w:rPr>
        <w:t>On September 24 2012, Chancellor’s Cabinet approved the proposed SCCCD Research Group Charge, reporting structure and membership.</w:t>
      </w:r>
    </w:p>
    <w:p w:rsidR="005566B5" w:rsidRPr="005566B5" w:rsidRDefault="005566B5" w:rsidP="005566B5">
      <w:pPr>
        <w:spacing w:line="240" w:lineRule="auto"/>
        <w:rPr>
          <w:rFonts w:ascii="Times New Roman" w:hAnsi="Times New Roman" w:cs="Times New Roman"/>
          <w:sz w:val="24"/>
          <w:szCs w:val="24"/>
        </w:rPr>
      </w:pPr>
      <w:r w:rsidRPr="005566B5">
        <w:rPr>
          <w:rFonts w:ascii="Times New Roman" w:hAnsi="Times New Roman" w:cs="Times New Roman"/>
          <w:sz w:val="24"/>
          <w:szCs w:val="24"/>
        </w:rPr>
        <w:t xml:space="preserve">On the October 2, 2012 agenda of the Board of Trustees is a request for approval of a part-time district office institutional research coordinator who will work under the supervision of the vice chancellor, educational services and institutional effectiveness, to augment the districtwide institutional research group. While the position will be funded initially by an external grant, over time the district will consider expanding the position to full time, supplemented by additional grants and/or general fund dollars to assure sustainability.  </w:t>
      </w:r>
    </w:p>
    <w:p w:rsidR="005566B5" w:rsidRPr="005566B5" w:rsidRDefault="005566B5" w:rsidP="005566B5">
      <w:pPr>
        <w:spacing w:line="240" w:lineRule="auto"/>
        <w:rPr>
          <w:rFonts w:ascii="Times New Roman" w:hAnsi="Times New Roman" w:cs="Times New Roman"/>
          <w:sz w:val="24"/>
          <w:szCs w:val="24"/>
        </w:rPr>
      </w:pPr>
      <w:r w:rsidRPr="005566B5">
        <w:rPr>
          <w:rFonts w:ascii="Times New Roman" w:hAnsi="Times New Roman" w:cs="Times New Roman"/>
          <w:sz w:val="24"/>
          <w:szCs w:val="24"/>
        </w:rPr>
        <w:t xml:space="preserve">To increase capacity for data-driven decision-making, a management information system (MIS) is in place for use by campus and district research offices and others to ensure the use of common data sets, resulting in improved efficiency and streamlined reporting districtwide. Utilizing standard query language (SQL) the MIS enables research staff at the colleges and district to employ common data sets for the development of reports to support districtwide decision- making </w:t>
      </w:r>
      <w:r>
        <w:rPr>
          <w:rFonts w:ascii="Times New Roman" w:hAnsi="Times New Roman" w:cs="Times New Roman"/>
          <w:sz w:val="24"/>
          <w:szCs w:val="24"/>
        </w:rPr>
        <w:t>[</w:t>
      </w:r>
      <w:r w:rsidRPr="005566B5">
        <w:rPr>
          <w:rFonts w:ascii="Times New Roman" w:hAnsi="Times New Roman" w:cs="Times New Roman"/>
          <w:sz w:val="24"/>
          <w:szCs w:val="24"/>
        </w:rPr>
        <w:t>583</w:t>
      </w:r>
      <w:r>
        <w:rPr>
          <w:rFonts w:ascii="Times New Roman" w:hAnsi="Times New Roman" w:cs="Times New Roman"/>
          <w:sz w:val="24"/>
          <w:szCs w:val="24"/>
        </w:rPr>
        <w:t>]</w:t>
      </w:r>
      <w:r w:rsidRPr="005566B5">
        <w:rPr>
          <w:rFonts w:ascii="Times New Roman" w:hAnsi="Times New Roman" w:cs="Times New Roman"/>
          <w:sz w:val="24"/>
          <w:szCs w:val="24"/>
        </w:rPr>
        <w:t>.</w:t>
      </w:r>
    </w:p>
    <w:p w:rsidR="005566B5" w:rsidRDefault="005566B5" w:rsidP="004C624D">
      <w:pPr>
        <w:autoSpaceDE w:val="0"/>
        <w:autoSpaceDN w:val="0"/>
        <w:adjustRightInd w:val="0"/>
        <w:spacing w:after="0" w:line="240" w:lineRule="auto"/>
        <w:rPr>
          <w:rFonts w:ascii="Times New Roman" w:hAnsi="Times New Roman" w:cs="Times New Roman"/>
          <w:b/>
          <w:sz w:val="24"/>
          <w:szCs w:val="24"/>
          <w:u w:val="single"/>
        </w:rPr>
      </w:pPr>
    </w:p>
    <w:p w:rsidR="005566B5" w:rsidRDefault="005566B5" w:rsidP="004C624D">
      <w:pPr>
        <w:autoSpaceDE w:val="0"/>
        <w:autoSpaceDN w:val="0"/>
        <w:adjustRightInd w:val="0"/>
        <w:spacing w:after="0" w:line="240" w:lineRule="auto"/>
        <w:rPr>
          <w:rFonts w:ascii="Times New Roman" w:hAnsi="Times New Roman" w:cs="Times New Roman"/>
          <w:b/>
          <w:sz w:val="24"/>
          <w:szCs w:val="24"/>
          <w:u w:val="single"/>
        </w:rPr>
      </w:pPr>
    </w:p>
    <w:p w:rsidR="004C624D" w:rsidRPr="005471B4" w:rsidRDefault="00BE560A" w:rsidP="004C624D">
      <w:pPr>
        <w:autoSpaceDE w:val="0"/>
        <w:autoSpaceDN w:val="0"/>
        <w:adjustRightInd w:val="0"/>
        <w:spacing w:after="0" w:line="240" w:lineRule="auto"/>
        <w:rPr>
          <w:rFonts w:ascii="Times New Roman" w:hAnsi="Times New Roman" w:cs="Times New Roman"/>
          <w:b/>
          <w:sz w:val="24"/>
          <w:szCs w:val="24"/>
          <w:u w:val="single"/>
        </w:rPr>
      </w:pPr>
      <w:r w:rsidRPr="00BE560A">
        <w:rPr>
          <w:rFonts w:ascii="Times New Roman" w:hAnsi="Times New Roman" w:cs="Times New Roman"/>
          <w:b/>
          <w:sz w:val="24"/>
          <w:szCs w:val="24"/>
          <w:u w:val="single"/>
        </w:rPr>
        <w:lastRenderedPageBreak/>
        <w:t>Next Steps</w:t>
      </w:r>
    </w:p>
    <w:p w:rsidR="004C624D" w:rsidRPr="005471B4" w:rsidRDefault="004C624D" w:rsidP="004C624D">
      <w:pPr>
        <w:autoSpaceDE w:val="0"/>
        <w:autoSpaceDN w:val="0"/>
        <w:adjustRightInd w:val="0"/>
        <w:spacing w:after="0" w:line="240" w:lineRule="auto"/>
        <w:rPr>
          <w:rFonts w:ascii="Times New Roman" w:hAnsi="Times New Roman" w:cs="Times New Roman"/>
          <w:b/>
          <w:sz w:val="24"/>
          <w:szCs w:val="24"/>
          <w:u w:val="single"/>
        </w:rPr>
      </w:pPr>
    </w:p>
    <w:p w:rsidR="004C624D" w:rsidRPr="005471B4" w:rsidRDefault="00BE560A" w:rsidP="004C624D">
      <w:pPr>
        <w:tabs>
          <w:tab w:val="left" w:pos="3420"/>
        </w:tabs>
        <w:autoSpaceDE w:val="0"/>
        <w:autoSpaceDN w:val="0"/>
        <w:adjustRightInd w:val="0"/>
        <w:spacing w:after="0" w:line="240" w:lineRule="auto"/>
        <w:rPr>
          <w:rFonts w:ascii="Times New Roman" w:hAnsi="Times New Roman" w:cs="Times New Roman"/>
          <w:sz w:val="24"/>
          <w:szCs w:val="24"/>
        </w:rPr>
      </w:pPr>
      <w:r w:rsidRPr="00BE560A">
        <w:rPr>
          <w:rFonts w:ascii="Times New Roman" w:hAnsi="Times New Roman" w:cs="Times New Roman"/>
          <w:sz w:val="24"/>
          <w:szCs w:val="24"/>
        </w:rPr>
        <w:t xml:space="preserve">Implementation of </w:t>
      </w:r>
      <w:r w:rsidR="005566B5">
        <w:rPr>
          <w:rFonts w:ascii="Times New Roman" w:hAnsi="Times New Roman" w:cs="Times New Roman"/>
          <w:sz w:val="24"/>
          <w:szCs w:val="24"/>
        </w:rPr>
        <w:t xml:space="preserve">ongoing districtwide </w:t>
      </w:r>
      <w:r w:rsidRPr="00BE560A">
        <w:rPr>
          <w:rFonts w:ascii="Times New Roman" w:hAnsi="Times New Roman" w:cs="Times New Roman"/>
          <w:sz w:val="24"/>
          <w:szCs w:val="24"/>
        </w:rPr>
        <w:t>integrated planning</w:t>
      </w:r>
      <w:r w:rsidR="005566B5">
        <w:rPr>
          <w:rFonts w:ascii="Times New Roman" w:hAnsi="Times New Roman" w:cs="Times New Roman"/>
          <w:sz w:val="24"/>
          <w:szCs w:val="24"/>
        </w:rPr>
        <w:t xml:space="preserve"> linking plans to</w:t>
      </w:r>
      <w:r w:rsidRPr="00BE560A">
        <w:rPr>
          <w:rFonts w:ascii="Times New Roman" w:hAnsi="Times New Roman" w:cs="Times New Roman"/>
          <w:sz w:val="24"/>
          <w:szCs w:val="24"/>
        </w:rPr>
        <w:t xml:space="preserve"> resource allocation</w:t>
      </w:r>
      <w:r w:rsidR="005566B5">
        <w:rPr>
          <w:rFonts w:ascii="Times New Roman" w:hAnsi="Times New Roman" w:cs="Times New Roman"/>
          <w:sz w:val="24"/>
          <w:szCs w:val="24"/>
        </w:rPr>
        <w:t>s</w:t>
      </w:r>
      <w:r w:rsidRPr="00BE560A">
        <w:rPr>
          <w:rFonts w:ascii="Times New Roman" w:hAnsi="Times New Roman" w:cs="Times New Roman"/>
          <w:sz w:val="24"/>
          <w:szCs w:val="24"/>
        </w:rPr>
        <w:t xml:space="preserve"> include</w:t>
      </w:r>
      <w:r w:rsidR="005471B4">
        <w:rPr>
          <w:rFonts w:ascii="Times New Roman" w:hAnsi="Times New Roman" w:cs="Times New Roman"/>
          <w:sz w:val="24"/>
          <w:szCs w:val="24"/>
        </w:rPr>
        <w:t>s</w:t>
      </w:r>
      <w:r w:rsidRPr="00BE560A">
        <w:rPr>
          <w:rFonts w:ascii="Times New Roman" w:hAnsi="Times New Roman" w:cs="Times New Roman"/>
          <w:sz w:val="24"/>
          <w:szCs w:val="24"/>
        </w:rPr>
        <w:t xml:space="preserve"> finalization </w:t>
      </w:r>
      <w:r w:rsidR="005566B5">
        <w:rPr>
          <w:rFonts w:ascii="Times New Roman" w:hAnsi="Times New Roman" w:cs="Times New Roman"/>
          <w:sz w:val="24"/>
          <w:szCs w:val="24"/>
        </w:rPr>
        <w:t xml:space="preserve">and/or creation </w:t>
      </w:r>
      <w:r w:rsidRPr="00BE560A">
        <w:rPr>
          <w:rFonts w:ascii="Times New Roman" w:hAnsi="Times New Roman" w:cs="Times New Roman"/>
          <w:sz w:val="24"/>
          <w:szCs w:val="24"/>
        </w:rPr>
        <w:t>of documents and committee structures that describe and support the processes, timelines for informing all employees of the district about the planning processes, and training on the use of the planning manuals at the campus level.</w:t>
      </w:r>
    </w:p>
    <w:p w:rsidR="004C624D" w:rsidRPr="005471B4" w:rsidRDefault="004C624D" w:rsidP="004C624D">
      <w:pPr>
        <w:autoSpaceDE w:val="0"/>
        <w:autoSpaceDN w:val="0"/>
        <w:adjustRightInd w:val="0"/>
        <w:spacing w:after="0" w:line="240" w:lineRule="auto"/>
        <w:rPr>
          <w:rFonts w:ascii="Times New Roman" w:hAnsi="Times New Roman" w:cs="Times New Roman"/>
          <w:sz w:val="24"/>
          <w:szCs w:val="24"/>
        </w:rPr>
      </w:pPr>
    </w:p>
    <w:p w:rsidR="004C624D" w:rsidRPr="005471B4" w:rsidRDefault="00BE560A" w:rsidP="004C624D">
      <w:pPr>
        <w:autoSpaceDE w:val="0"/>
        <w:autoSpaceDN w:val="0"/>
        <w:adjustRightInd w:val="0"/>
        <w:spacing w:after="0" w:line="240" w:lineRule="auto"/>
        <w:rPr>
          <w:rFonts w:ascii="Times New Roman" w:hAnsi="Times New Roman" w:cs="Times New Roman"/>
          <w:sz w:val="24"/>
          <w:szCs w:val="24"/>
        </w:rPr>
      </w:pPr>
      <w:r w:rsidRPr="00BE560A">
        <w:rPr>
          <w:rFonts w:ascii="Times New Roman" w:hAnsi="Times New Roman" w:cs="Times New Roman"/>
          <w:sz w:val="24"/>
          <w:szCs w:val="24"/>
        </w:rPr>
        <w:t>In the areas</w:t>
      </w:r>
      <w:r w:rsidR="005566B5">
        <w:rPr>
          <w:rFonts w:ascii="Times New Roman" w:hAnsi="Times New Roman" w:cs="Times New Roman"/>
          <w:sz w:val="24"/>
          <w:szCs w:val="24"/>
        </w:rPr>
        <w:t xml:space="preserve"> of technology planning, human resources planning, definition and location of signature programs, and expansion or </w:t>
      </w:r>
      <w:r w:rsidR="004D4233">
        <w:rPr>
          <w:rFonts w:ascii="Times New Roman" w:hAnsi="Times New Roman" w:cs="Times New Roman"/>
          <w:sz w:val="24"/>
          <w:szCs w:val="24"/>
        </w:rPr>
        <w:t>research</w:t>
      </w:r>
      <w:r w:rsidR="005566B5">
        <w:rPr>
          <w:rFonts w:ascii="Times New Roman" w:hAnsi="Times New Roman" w:cs="Times New Roman"/>
          <w:sz w:val="24"/>
          <w:szCs w:val="24"/>
        </w:rPr>
        <w:t xml:space="preserve"> capacity, working </w:t>
      </w:r>
      <w:r w:rsidRPr="00BE560A">
        <w:rPr>
          <w:rFonts w:ascii="Times New Roman" w:hAnsi="Times New Roman" w:cs="Times New Roman"/>
          <w:sz w:val="24"/>
          <w:szCs w:val="24"/>
        </w:rPr>
        <w:t xml:space="preserve">groups are still in formational stages. </w:t>
      </w:r>
      <w:r w:rsidR="005471B4">
        <w:rPr>
          <w:rFonts w:ascii="Times New Roman" w:hAnsi="Times New Roman" w:cs="Times New Roman"/>
          <w:sz w:val="24"/>
          <w:szCs w:val="24"/>
        </w:rPr>
        <w:t xml:space="preserve"> </w:t>
      </w:r>
      <w:r w:rsidRPr="00BE560A">
        <w:rPr>
          <w:rFonts w:ascii="Times New Roman" w:hAnsi="Times New Roman" w:cs="Times New Roman"/>
          <w:sz w:val="24"/>
          <w:szCs w:val="24"/>
        </w:rPr>
        <w:t xml:space="preserve">By the end of fall 2012, task forces or working groups will be formed and </w:t>
      </w:r>
      <w:r w:rsidR="004D4233">
        <w:rPr>
          <w:rFonts w:ascii="Times New Roman" w:hAnsi="Times New Roman" w:cs="Times New Roman"/>
          <w:sz w:val="24"/>
          <w:szCs w:val="24"/>
        </w:rPr>
        <w:t xml:space="preserve">fully </w:t>
      </w:r>
      <w:r w:rsidRPr="00BE560A">
        <w:rPr>
          <w:rFonts w:ascii="Times New Roman" w:hAnsi="Times New Roman" w:cs="Times New Roman"/>
          <w:sz w:val="24"/>
          <w:szCs w:val="24"/>
        </w:rPr>
        <w:t xml:space="preserve">functioning to respond to the district’s need for coordination and dialogue </w:t>
      </w:r>
      <w:r w:rsidR="004D4233">
        <w:rPr>
          <w:rFonts w:ascii="Times New Roman" w:hAnsi="Times New Roman" w:cs="Times New Roman"/>
          <w:sz w:val="24"/>
          <w:szCs w:val="24"/>
        </w:rPr>
        <w:t>in those areas.</w:t>
      </w:r>
      <w:r w:rsidRPr="00BE560A">
        <w:rPr>
          <w:rFonts w:ascii="Times New Roman" w:hAnsi="Times New Roman" w:cs="Times New Roman"/>
          <w:sz w:val="24"/>
          <w:szCs w:val="24"/>
        </w:rPr>
        <w:t xml:space="preserve"> As with other planning efforts, these districtwide groups will be representative of internal and external constituents, including faculty, classified staff, administrators</w:t>
      </w:r>
      <w:r w:rsidR="005471B4">
        <w:rPr>
          <w:rFonts w:ascii="Times New Roman" w:hAnsi="Times New Roman" w:cs="Times New Roman"/>
          <w:sz w:val="24"/>
          <w:szCs w:val="24"/>
        </w:rPr>
        <w:t>,</w:t>
      </w:r>
      <w:r w:rsidRPr="00BE560A">
        <w:rPr>
          <w:rFonts w:ascii="Times New Roman" w:hAnsi="Times New Roman" w:cs="Times New Roman"/>
          <w:sz w:val="24"/>
          <w:szCs w:val="24"/>
        </w:rPr>
        <w:t xml:space="preserve"> and students.</w:t>
      </w:r>
    </w:p>
    <w:p w:rsidR="004C624D" w:rsidRPr="005471B4" w:rsidRDefault="004C624D" w:rsidP="004C624D">
      <w:pPr>
        <w:autoSpaceDE w:val="0"/>
        <w:autoSpaceDN w:val="0"/>
        <w:adjustRightInd w:val="0"/>
        <w:spacing w:after="0" w:line="240" w:lineRule="auto"/>
        <w:rPr>
          <w:rFonts w:ascii="Times New Roman" w:hAnsi="Times New Roman" w:cs="Times New Roman"/>
          <w:sz w:val="24"/>
          <w:szCs w:val="24"/>
        </w:rPr>
      </w:pPr>
    </w:p>
    <w:p w:rsidR="004C624D" w:rsidRPr="005471B4" w:rsidRDefault="00BE560A" w:rsidP="004C624D">
      <w:pPr>
        <w:autoSpaceDE w:val="0"/>
        <w:autoSpaceDN w:val="0"/>
        <w:adjustRightInd w:val="0"/>
        <w:spacing w:after="0" w:line="240" w:lineRule="auto"/>
        <w:rPr>
          <w:rFonts w:ascii="Times New Roman" w:hAnsi="Times New Roman" w:cs="Times New Roman"/>
          <w:sz w:val="24"/>
          <w:szCs w:val="24"/>
        </w:rPr>
      </w:pPr>
      <w:r w:rsidRPr="00BE560A">
        <w:rPr>
          <w:rFonts w:ascii="Times New Roman" w:hAnsi="Times New Roman" w:cs="Times New Roman"/>
          <w:sz w:val="24"/>
          <w:szCs w:val="24"/>
        </w:rPr>
        <w:t xml:space="preserve">The following timeline that identifies tasks completed and future activity demonstrates the districtwide commitment to </w:t>
      </w:r>
      <w:r w:rsidR="004D4233">
        <w:rPr>
          <w:rFonts w:ascii="Times New Roman" w:hAnsi="Times New Roman" w:cs="Times New Roman"/>
          <w:sz w:val="24"/>
          <w:szCs w:val="24"/>
        </w:rPr>
        <w:t xml:space="preserve">coordination and ongoing implementation of </w:t>
      </w:r>
      <w:r w:rsidRPr="00BE560A">
        <w:rPr>
          <w:rFonts w:ascii="Times New Roman" w:hAnsi="Times New Roman" w:cs="Times New Roman"/>
          <w:sz w:val="24"/>
          <w:szCs w:val="24"/>
        </w:rPr>
        <w:t>integrated planning:</w:t>
      </w:r>
    </w:p>
    <w:p w:rsidR="004C624D" w:rsidRPr="005471B4" w:rsidRDefault="004C624D" w:rsidP="004C624D">
      <w:pPr>
        <w:autoSpaceDE w:val="0"/>
        <w:autoSpaceDN w:val="0"/>
        <w:adjustRightInd w:val="0"/>
        <w:spacing w:after="0" w:line="240" w:lineRule="auto"/>
        <w:rPr>
          <w:rFonts w:ascii="Times New Roman" w:hAnsi="Times New Roman" w:cs="Times New Roman"/>
          <w:sz w:val="24"/>
          <w:szCs w:val="24"/>
        </w:rPr>
      </w:pPr>
    </w:p>
    <w:p w:rsidR="004C624D" w:rsidRPr="005471B4" w:rsidRDefault="00BE560A">
      <w:pPr>
        <w:rPr>
          <w:rFonts w:ascii="Times New Roman" w:eastAsia="Calibri" w:hAnsi="Times New Roman" w:cs="Times New Roman"/>
          <w:b/>
          <w:sz w:val="24"/>
          <w:szCs w:val="24"/>
          <w:u w:val="single"/>
        </w:rPr>
      </w:pPr>
      <w:r w:rsidRPr="00BE560A">
        <w:rPr>
          <w:rFonts w:ascii="Times New Roman" w:eastAsia="Calibri" w:hAnsi="Times New Roman" w:cs="Times New Roman"/>
          <w:b/>
          <w:sz w:val="24"/>
          <w:szCs w:val="24"/>
          <w:u w:val="single"/>
        </w:rPr>
        <w:br w:type="page"/>
      </w:r>
    </w:p>
    <w:p w:rsidR="004C624D" w:rsidRPr="00CE567E" w:rsidRDefault="004C624D" w:rsidP="004C624D">
      <w:pPr>
        <w:autoSpaceDE w:val="0"/>
        <w:autoSpaceDN w:val="0"/>
        <w:adjustRightInd w:val="0"/>
        <w:spacing w:after="0" w:line="240" w:lineRule="auto"/>
        <w:jc w:val="center"/>
        <w:rPr>
          <w:rFonts w:ascii="Times New Roman" w:eastAsia="Calibri" w:hAnsi="Times New Roman" w:cs="Times New Roman"/>
          <w:b/>
          <w:color w:val="000000"/>
          <w:u w:val="single"/>
        </w:rPr>
      </w:pPr>
      <w:r w:rsidRPr="00CE567E">
        <w:rPr>
          <w:rFonts w:ascii="Times New Roman" w:eastAsia="Calibri" w:hAnsi="Times New Roman" w:cs="Times New Roman"/>
          <w:b/>
          <w:u w:val="single"/>
        </w:rPr>
        <w:lastRenderedPageBreak/>
        <w:t>State Center Community College District and Colleges/Centers Strategic Plan Timeline</w:t>
      </w:r>
    </w:p>
    <w:p w:rsidR="004C624D" w:rsidRPr="00CE567E" w:rsidRDefault="004C624D" w:rsidP="004C624D">
      <w:pPr>
        <w:autoSpaceDE w:val="0"/>
        <w:autoSpaceDN w:val="0"/>
        <w:adjustRightInd w:val="0"/>
        <w:spacing w:after="0" w:line="240" w:lineRule="auto"/>
        <w:jc w:val="center"/>
        <w:rPr>
          <w:rFonts w:ascii="Times New Roman" w:eastAsia="Calibri" w:hAnsi="Times New Roman" w:cs="Times New Roman"/>
          <w:color w:val="000000"/>
        </w:rPr>
      </w:pPr>
    </w:p>
    <w:p w:rsidR="004C624D" w:rsidRPr="00CE567E" w:rsidRDefault="004C624D" w:rsidP="004C624D">
      <w:pPr>
        <w:autoSpaceDE w:val="0"/>
        <w:autoSpaceDN w:val="0"/>
        <w:adjustRightInd w:val="0"/>
        <w:spacing w:after="0" w:line="240" w:lineRule="auto"/>
        <w:rPr>
          <w:rFonts w:ascii="Times New Roman" w:eastAsia="Calibri" w:hAnsi="Times New Roman" w:cs="Times New Roman"/>
          <w:b/>
          <w:color w:val="000000"/>
        </w:rPr>
      </w:pPr>
      <w:r w:rsidRPr="00CE567E">
        <w:rPr>
          <w:rFonts w:ascii="Times New Roman" w:eastAsia="Calibri" w:hAnsi="Times New Roman" w:cs="Times New Roman"/>
          <w:b/>
          <w:color w:val="000000"/>
        </w:rPr>
        <w:t>District Only (</w:t>
      </w:r>
      <w:proofErr w:type="gramStart"/>
      <w:r w:rsidRPr="00CE567E">
        <w:rPr>
          <w:rFonts w:ascii="Times New Roman" w:eastAsia="Calibri" w:hAnsi="Times New Roman" w:cs="Times New Roman"/>
          <w:b/>
          <w:color w:val="000000"/>
        </w:rPr>
        <w:t>Fall</w:t>
      </w:r>
      <w:proofErr w:type="gramEnd"/>
      <w:r w:rsidRPr="00CE567E">
        <w:rPr>
          <w:rFonts w:ascii="Times New Roman" w:eastAsia="Calibri" w:hAnsi="Times New Roman" w:cs="Times New Roman"/>
          <w:b/>
          <w:color w:val="000000"/>
        </w:rPr>
        <w:t xml:space="preserve"> 2012-Fall 2016)</w:t>
      </w:r>
    </w:p>
    <w:tbl>
      <w:tblPr>
        <w:tblStyle w:val="TableGrid"/>
        <w:tblW w:w="9990" w:type="dxa"/>
        <w:tblInd w:w="-72" w:type="dxa"/>
        <w:tblLook w:val="04A0" w:firstRow="1" w:lastRow="0" w:firstColumn="1" w:lastColumn="0" w:noHBand="0" w:noVBand="1"/>
      </w:tblPr>
      <w:tblGrid>
        <w:gridCol w:w="1873"/>
        <w:gridCol w:w="6360"/>
        <w:gridCol w:w="1757"/>
      </w:tblGrid>
      <w:tr w:rsidR="004C624D" w:rsidRPr="00CE567E" w:rsidTr="00CE567E">
        <w:trPr>
          <w:trHeight w:val="143"/>
        </w:trPr>
        <w:tc>
          <w:tcPr>
            <w:tcW w:w="1899" w:type="dxa"/>
            <w:vAlign w:val="center"/>
          </w:tcPr>
          <w:p w:rsidR="004C624D" w:rsidRPr="00CE567E" w:rsidRDefault="004C624D" w:rsidP="00CE567E">
            <w:pPr>
              <w:autoSpaceDE w:val="0"/>
              <w:autoSpaceDN w:val="0"/>
              <w:adjustRightInd w:val="0"/>
              <w:contextualSpacing/>
              <w:jc w:val="center"/>
              <w:rPr>
                <w:rFonts w:ascii="Times New Roman" w:hAnsi="Times New Roman" w:cs="Times New Roman"/>
                <w:b/>
                <w:color w:val="000000"/>
              </w:rPr>
            </w:pPr>
            <w:r w:rsidRPr="00CE567E">
              <w:rPr>
                <w:rFonts w:ascii="Times New Roman" w:hAnsi="Times New Roman" w:cs="Times New Roman"/>
                <w:b/>
                <w:color w:val="000000"/>
              </w:rPr>
              <w:t>DATE</w:t>
            </w:r>
          </w:p>
        </w:tc>
        <w:tc>
          <w:tcPr>
            <w:tcW w:w="6501" w:type="dxa"/>
            <w:vAlign w:val="center"/>
          </w:tcPr>
          <w:p w:rsidR="004C624D" w:rsidRPr="00CE567E" w:rsidRDefault="004C624D" w:rsidP="00CE567E">
            <w:pPr>
              <w:autoSpaceDE w:val="0"/>
              <w:autoSpaceDN w:val="0"/>
              <w:adjustRightInd w:val="0"/>
              <w:contextualSpacing/>
              <w:jc w:val="center"/>
              <w:rPr>
                <w:rFonts w:ascii="Times New Roman" w:hAnsi="Times New Roman" w:cs="Times New Roman"/>
                <w:b/>
                <w:color w:val="000000"/>
              </w:rPr>
            </w:pPr>
            <w:r w:rsidRPr="00CE567E">
              <w:rPr>
                <w:rFonts w:ascii="Times New Roman" w:hAnsi="Times New Roman" w:cs="Times New Roman"/>
                <w:b/>
                <w:color w:val="000000"/>
              </w:rPr>
              <w:t>ACTIVITY</w:t>
            </w:r>
          </w:p>
        </w:tc>
        <w:tc>
          <w:tcPr>
            <w:tcW w:w="1590" w:type="dxa"/>
            <w:vAlign w:val="center"/>
          </w:tcPr>
          <w:p w:rsidR="004C624D" w:rsidRPr="00CE567E" w:rsidRDefault="004C624D" w:rsidP="00CE567E">
            <w:pPr>
              <w:autoSpaceDE w:val="0"/>
              <w:autoSpaceDN w:val="0"/>
              <w:adjustRightInd w:val="0"/>
              <w:contextualSpacing/>
              <w:jc w:val="center"/>
              <w:rPr>
                <w:rFonts w:ascii="Times New Roman" w:hAnsi="Times New Roman" w:cs="Times New Roman"/>
                <w:b/>
                <w:color w:val="000000"/>
              </w:rPr>
            </w:pPr>
            <w:r w:rsidRPr="00CE567E">
              <w:rPr>
                <w:rFonts w:ascii="Times New Roman" w:hAnsi="Times New Roman" w:cs="Times New Roman"/>
                <w:b/>
                <w:color w:val="000000"/>
              </w:rPr>
              <w:t>RESPONSIBLE PARTY</w:t>
            </w:r>
          </w:p>
        </w:tc>
      </w:tr>
      <w:tr w:rsidR="004C624D" w:rsidRPr="00CE567E" w:rsidTr="00CE567E">
        <w:trPr>
          <w:trHeight w:val="143"/>
        </w:trPr>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March 2011*</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Survey for minor updates / Timeline Created</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April 2011*</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Draft</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May 2011*</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Final Draft</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June 2011*</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 xml:space="preserve">Board approval of timeline  </w:t>
            </w:r>
          </w:p>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And final draft which includes minor revisions</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Aug.-January 2012*</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Preparation for comprehensive assessment (</w:t>
            </w:r>
            <w:proofErr w:type="spellStart"/>
            <w:r w:rsidRPr="00CE567E">
              <w:rPr>
                <w:rFonts w:ascii="Times New Roman" w:hAnsi="Times New Roman" w:cs="Times New Roman"/>
                <w:color w:val="000000"/>
              </w:rPr>
              <w:t>Charrette</w:t>
            </w:r>
            <w:proofErr w:type="spellEnd"/>
            <w:r w:rsidRPr="00CE567E">
              <w:rPr>
                <w:rFonts w:ascii="Times New Roman" w:hAnsi="Times New Roman" w:cs="Times New Roman"/>
                <w:color w:val="000000"/>
              </w:rPr>
              <w:t>) and full revision process. Gather data from all area internal and external scans.</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February 2012*</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proofErr w:type="spellStart"/>
            <w:r w:rsidRPr="00CE567E">
              <w:rPr>
                <w:rFonts w:ascii="Times New Roman" w:hAnsi="Times New Roman" w:cs="Times New Roman"/>
                <w:color w:val="000000"/>
              </w:rPr>
              <w:t>Charrette</w:t>
            </w:r>
            <w:proofErr w:type="spellEnd"/>
            <w:r w:rsidR="005471B4">
              <w:rPr>
                <w:rFonts w:ascii="Times New Roman" w:hAnsi="Times New Roman" w:cs="Times New Roman"/>
                <w:color w:val="000000"/>
              </w:rPr>
              <w:t xml:space="preserve"> </w:t>
            </w:r>
            <w:r w:rsidRPr="00CE567E">
              <w:rPr>
                <w:rFonts w:ascii="Times New Roman" w:hAnsi="Times New Roman" w:cs="Times New Roman"/>
                <w:color w:val="000000"/>
              </w:rPr>
              <w:t>&amp; all survey information gathered</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April 2012*</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Draft</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May 2012*</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Final Draft</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June 2012*</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Board approval of strategic plan for district</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District/Board</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July 2012*</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Implementation of new district strategic plan</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Aug.-January 2013</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Annual scan for district (1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year)</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March 2013</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Summary of results from annual scan, report of progress, if changes are pertinent minor revision made if not just report to Board</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June 2013</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Annual report to Board of Trustees on district strategic plan</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District/Board</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Aug.-January 2014</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Annual scan for district (2</w:t>
            </w:r>
            <w:r w:rsidRPr="00CE567E">
              <w:rPr>
                <w:rFonts w:ascii="Times New Roman" w:hAnsi="Times New Roman" w:cs="Times New Roman"/>
                <w:color w:val="000000"/>
                <w:vertAlign w:val="superscript"/>
              </w:rPr>
              <w:t>nd</w:t>
            </w:r>
            <w:r w:rsidRPr="00CE567E">
              <w:rPr>
                <w:rFonts w:ascii="Times New Roman" w:hAnsi="Times New Roman" w:cs="Times New Roman"/>
                <w:color w:val="000000"/>
              </w:rPr>
              <w:t xml:space="preserve"> year)</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March 2014</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Summary of results from annual scan, review of results from 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year report, recommended changes made to the Board. (these are minor updates)</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June 2014</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Minor revisions/updates to the district strategic plan are presented to the Board of Trustees</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District/Board</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July 2014</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Implementation of changes to district strategic plan</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Aug.-January 2015</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Annual scan for district (3</w:t>
            </w:r>
            <w:r w:rsidRPr="00CE567E">
              <w:rPr>
                <w:rFonts w:ascii="Times New Roman" w:hAnsi="Times New Roman" w:cs="Times New Roman"/>
                <w:color w:val="000000"/>
                <w:vertAlign w:val="superscript"/>
              </w:rPr>
              <w:t>rd</w:t>
            </w:r>
            <w:r w:rsidRPr="00CE567E">
              <w:rPr>
                <w:rFonts w:ascii="Times New Roman" w:hAnsi="Times New Roman" w:cs="Times New Roman"/>
                <w:color w:val="000000"/>
              </w:rPr>
              <w:t xml:space="preserve"> year)</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 xml:space="preserve">March 2015 </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Summary of results from annual scan, review of results from 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year report, recommended changes made to the Board of Trustees. (these are minor updates)</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June 2015</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Minor revisions/updates to the district strategic plan are presented to the Board of Trustees</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District/Board</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July 2015</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Implementation of changes to district strategic plan</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Aug.-January 2016</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Preparation for comprehensive assessment (</w:t>
            </w:r>
            <w:proofErr w:type="spellStart"/>
            <w:r w:rsidRPr="00CE567E">
              <w:rPr>
                <w:rFonts w:ascii="Times New Roman" w:hAnsi="Times New Roman" w:cs="Times New Roman"/>
                <w:color w:val="000000"/>
              </w:rPr>
              <w:t>Charrette</w:t>
            </w:r>
            <w:proofErr w:type="spellEnd"/>
            <w:r w:rsidRPr="00CE567E">
              <w:rPr>
                <w:rFonts w:ascii="Times New Roman" w:hAnsi="Times New Roman" w:cs="Times New Roman"/>
                <w:color w:val="000000"/>
              </w:rPr>
              <w:t>) and full revision process. Gather data from all areas internal and external scans. (4</w:t>
            </w:r>
            <w:r w:rsidRPr="00CE567E">
              <w:rPr>
                <w:rFonts w:ascii="Times New Roman" w:hAnsi="Times New Roman" w:cs="Times New Roman"/>
                <w:color w:val="000000"/>
                <w:vertAlign w:val="superscript"/>
              </w:rPr>
              <w:t>th</w:t>
            </w:r>
            <w:r w:rsidRPr="00CE567E">
              <w:rPr>
                <w:rFonts w:ascii="Times New Roman" w:hAnsi="Times New Roman" w:cs="Times New Roman"/>
                <w:color w:val="000000"/>
              </w:rPr>
              <w:t xml:space="preserve"> year)</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February 2016</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proofErr w:type="spellStart"/>
            <w:r w:rsidRPr="00CE567E">
              <w:rPr>
                <w:rFonts w:ascii="Times New Roman" w:hAnsi="Times New Roman" w:cs="Times New Roman"/>
                <w:color w:val="000000"/>
              </w:rPr>
              <w:t>Charrette</w:t>
            </w:r>
            <w:proofErr w:type="spellEnd"/>
            <w:r w:rsidR="006F7032">
              <w:rPr>
                <w:rFonts w:ascii="Times New Roman" w:hAnsi="Times New Roman" w:cs="Times New Roman"/>
                <w:color w:val="000000"/>
              </w:rPr>
              <w:t xml:space="preserve"> </w:t>
            </w:r>
            <w:r w:rsidRPr="00CE567E">
              <w:rPr>
                <w:rFonts w:ascii="Times New Roman" w:hAnsi="Times New Roman" w:cs="Times New Roman"/>
                <w:color w:val="000000"/>
              </w:rPr>
              <w:t>&amp; all survey information gathered</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April 2016</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Draft</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May 2016</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Final Draft</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June 2016</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Board approval of district strategic plan</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District/Board</w:t>
            </w:r>
          </w:p>
        </w:tc>
      </w:tr>
      <w:tr w:rsidR="004C624D" w:rsidRPr="00CE567E" w:rsidTr="00CE567E">
        <w:tc>
          <w:tcPr>
            <w:tcW w:w="1899"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July 2016</w:t>
            </w:r>
          </w:p>
        </w:tc>
        <w:tc>
          <w:tcPr>
            <w:tcW w:w="6501"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Implementation of new district strategic plan</w:t>
            </w:r>
          </w:p>
        </w:tc>
        <w:tc>
          <w:tcPr>
            <w:tcW w:w="1590" w:type="dxa"/>
          </w:tcPr>
          <w:p w:rsidR="004C624D" w:rsidRPr="00CE567E" w:rsidRDefault="004C624D" w:rsidP="00CE567E">
            <w:pPr>
              <w:autoSpaceDE w:val="0"/>
              <w:autoSpaceDN w:val="0"/>
              <w:adjustRightInd w:val="0"/>
              <w:contextualSpacing/>
              <w:rPr>
                <w:rFonts w:ascii="Times New Roman" w:hAnsi="Times New Roman" w:cs="Times New Roman"/>
                <w:color w:val="000000"/>
              </w:rPr>
            </w:pPr>
            <w:r w:rsidRPr="00CE567E">
              <w:rPr>
                <w:rFonts w:ascii="Times New Roman" w:hAnsi="Times New Roman" w:cs="Times New Roman"/>
                <w:color w:val="000000"/>
              </w:rPr>
              <w:t>District</w:t>
            </w:r>
          </w:p>
        </w:tc>
      </w:tr>
    </w:tbl>
    <w:p w:rsidR="004C624D" w:rsidRPr="00CE567E" w:rsidRDefault="004C624D" w:rsidP="004C624D">
      <w:pPr>
        <w:autoSpaceDE w:val="0"/>
        <w:autoSpaceDN w:val="0"/>
        <w:adjustRightInd w:val="0"/>
        <w:spacing w:after="0" w:line="240" w:lineRule="auto"/>
        <w:rPr>
          <w:rFonts w:ascii="Times New Roman" w:hAnsi="Times New Roman" w:cs="Times New Roman"/>
        </w:rPr>
      </w:pPr>
      <w:r w:rsidRPr="00CE567E">
        <w:rPr>
          <w:rFonts w:ascii="Times New Roman" w:hAnsi="Times New Roman" w:cs="Times New Roman"/>
        </w:rPr>
        <w:t xml:space="preserve">*Completed Activities </w:t>
      </w:r>
    </w:p>
    <w:p w:rsidR="004C624D" w:rsidRPr="00CE567E" w:rsidRDefault="004C624D" w:rsidP="004C624D">
      <w:pPr>
        <w:autoSpaceDE w:val="0"/>
        <w:autoSpaceDN w:val="0"/>
        <w:adjustRightInd w:val="0"/>
        <w:spacing w:after="0" w:line="240" w:lineRule="auto"/>
        <w:rPr>
          <w:rFonts w:ascii="Times New Roman" w:hAnsi="Times New Roman" w:cs="Times New Roman"/>
        </w:rPr>
      </w:pPr>
    </w:p>
    <w:p w:rsidR="004C624D" w:rsidRPr="00CE567E" w:rsidRDefault="004C624D">
      <w:pPr>
        <w:rPr>
          <w:rFonts w:ascii="Times New Roman" w:eastAsia="Calibri" w:hAnsi="Times New Roman" w:cs="Times New Roman"/>
          <w:b/>
          <w:color w:val="000000"/>
        </w:rPr>
      </w:pPr>
      <w:r w:rsidRPr="00CE567E">
        <w:rPr>
          <w:rFonts w:ascii="Times New Roman" w:eastAsia="Calibri" w:hAnsi="Times New Roman" w:cs="Times New Roman"/>
          <w:b/>
          <w:color w:val="000000"/>
        </w:rPr>
        <w:br w:type="page"/>
      </w:r>
    </w:p>
    <w:p w:rsidR="004C624D" w:rsidRPr="00CE567E" w:rsidRDefault="004C624D" w:rsidP="004C624D">
      <w:pPr>
        <w:autoSpaceDE w:val="0"/>
        <w:autoSpaceDN w:val="0"/>
        <w:adjustRightInd w:val="0"/>
        <w:spacing w:after="0" w:line="240" w:lineRule="auto"/>
        <w:rPr>
          <w:rFonts w:ascii="Times New Roman" w:eastAsia="Calibri" w:hAnsi="Times New Roman" w:cs="Times New Roman"/>
          <w:b/>
          <w:color w:val="000000"/>
        </w:rPr>
      </w:pPr>
      <w:r w:rsidRPr="00CE567E">
        <w:rPr>
          <w:rFonts w:ascii="Times New Roman" w:eastAsia="Calibri" w:hAnsi="Times New Roman" w:cs="Times New Roman"/>
          <w:b/>
          <w:color w:val="000000"/>
        </w:rPr>
        <w:lastRenderedPageBreak/>
        <w:t>Colleges/Center (</w:t>
      </w:r>
      <w:proofErr w:type="gramStart"/>
      <w:r w:rsidRPr="00CE567E">
        <w:rPr>
          <w:rFonts w:ascii="Times New Roman" w:eastAsia="Calibri" w:hAnsi="Times New Roman" w:cs="Times New Roman"/>
          <w:b/>
          <w:color w:val="000000"/>
        </w:rPr>
        <w:t>Fall</w:t>
      </w:r>
      <w:proofErr w:type="gramEnd"/>
      <w:r w:rsidRPr="00CE567E">
        <w:rPr>
          <w:rFonts w:ascii="Times New Roman" w:eastAsia="Calibri" w:hAnsi="Times New Roman" w:cs="Times New Roman"/>
          <w:b/>
          <w:color w:val="000000"/>
        </w:rPr>
        <w:t xml:space="preserve"> 2013-Fall 2017)</w:t>
      </w:r>
    </w:p>
    <w:tbl>
      <w:tblPr>
        <w:tblStyle w:val="TableGrid"/>
        <w:tblW w:w="9990" w:type="dxa"/>
        <w:tblInd w:w="-72" w:type="dxa"/>
        <w:tblLayout w:type="fixed"/>
        <w:tblLook w:val="04A0" w:firstRow="1" w:lastRow="0" w:firstColumn="1" w:lastColumn="0" w:noHBand="0" w:noVBand="1"/>
      </w:tblPr>
      <w:tblGrid>
        <w:gridCol w:w="1838"/>
        <w:gridCol w:w="6262"/>
        <w:gridCol w:w="1890"/>
      </w:tblGrid>
      <w:tr w:rsidR="004C624D" w:rsidRPr="00CE567E" w:rsidTr="00CE567E">
        <w:tc>
          <w:tcPr>
            <w:tcW w:w="1838" w:type="dxa"/>
            <w:tcBorders>
              <w:top w:val="single" w:sz="4" w:space="0" w:color="auto"/>
              <w:left w:val="single" w:sz="4" w:space="0" w:color="auto"/>
              <w:bottom w:val="single" w:sz="4" w:space="0" w:color="auto"/>
              <w:right w:val="single" w:sz="4" w:space="0" w:color="auto"/>
            </w:tcBorders>
            <w:vAlign w:val="center"/>
          </w:tcPr>
          <w:p w:rsidR="004C624D" w:rsidRPr="00CE567E" w:rsidRDefault="004C624D" w:rsidP="00CE567E">
            <w:pPr>
              <w:autoSpaceDE w:val="0"/>
              <w:autoSpaceDN w:val="0"/>
              <w:adjustRightInd w:val="0"/>
              <w:jc w:val="center"/>
              <w:rPr>
                <w:rFonts w:ascii="Times New Roman" w:hAnsi="Times New Roman" w:cs="Times New Roman"/>
                <w:b/>
                <w:color w:val="000000"/>
              </w:rPr>
            </w:pPr>
            <w:r w:rsidRPr="00CE567E">
              <w:rPr>
                <w:rFonts w:ascii="Times New Roman" w:hAnsi="Times New Roman" w:cs="Times New Roman"/>
                <w:b/>
                <w:color w:val="000000"/>
              </w:rPr>
              <w:t>DATE</w:t>
            </w:r>
          </w:p>
        </w:tc>
        <w:tc>
          <w:tcPr>
            <w:tcW w:w="6262" w:type="dxa"/>
            <w:tcBorders>
              <w:top w:val="single" w:sz="4" w:space="0" w:color="auto"/>
              <w:left w:val="single" w:sz="4" w:space="0" w:color="auto"/>
              <w:bottom w:val="single" w:sz="4" w:space="0" w:color="auto"/>
              <w:right w:val="single" w:sz="4" w:space="0" w:color="auto"/>
            </w:tcBorders>
            <w:vAlign w:val="center"/>
          </w:tcPr>
          <w:p w:rsidR="004C624D" w:rsidRPr="00CE567E" w:rsidRDefault="004C624D" w:rsidP="00CE567E">
            <w:pPr>
              <w:autoSpaceDE w:val="0"/>
              <w:autoSpaceDN w:val="0"/>
              <w:adjustRightInd w:val="0"/>
              <w:jc w:val="center"/>
              <w:rPr>
                <w:rFonts w:ascii="Times New Roman" w:hAnsi="Times New Roman" w:cs="Times New Roman"/>
                <w:b/>
                <w:color w:val="000000"/>
              </w:rPr>
            </w:pPr>
            <w:r w:rsidRPr="00CE567E">
              <w:rPr>
                <w:rFonts w:ascii="Times New Roman" w:hAnsi="Times New Roman" w:cs="Times New Roman"/>
                <w:b/>
                <w:color w:val="000000"/>
              </w:rPr>
              <w:t>ACTIVITY</w:t>
            </w:r>
          </w:p>
        </w:tc>
        <w:tc>
          <w:tcPr>
            <w:tcW w:w="1890" w:type="dxa"/>
            <w:tcBorders>
              <w:top w:val="single" w:sz="4" w:space="0" w:color="auto"/>
              <w:left w:val="single" w:sz="4" w:space="0" w:color="auto"/>
              <w:bottom w:val="single" w:sz="4" w:space="0" w:color="auto"/>
              <w:right w:val="single" w:sz="4" w:space="0" w:color="auto"/>
            </w:tcBorders>
            <w:vAlign w:val="center"/>
          </w:tcPr>
          <w:p w:rsidR="004C624D" w:rsidRPr="00CE567E" w:rsidRDefault="004C624D" w:rsidP="00CE567E">
            <w:pPr>
              <w:autoSpaceDE w:val="0"/>
              <w:autoSpaceDN w:val="0"/>
              <w:adjustRightInd w:val="0"/>
              <w:jc w:val="center"/>
              <w:rPr>
                <w:rFonts w:ascii="Times New Roman" w:hAnsi="Times New Roman" w:cs="Times New Roman"/>
                <w:b/>
                <w:color w:val="000000"/>
                <w:sz w:val="23"/>
                <w:szCs w:val="23"/>
              </w:rPr>
            </w:pPr>
            <w:r w:rsidRPr="00CE567E">
              <w:rPr>
                <w:rFonts w:ascii="Times New Roman" w:hAnsi="Times New Roman" w:cs="Times New Roman"/>
                <w:b/>
                <w:color w:val="000000"/>
                <w:sz w:val="23"/>
                <w:szCs w:val="23"/>
              </w:rPr>
              <w:t>RESPONSIBLE PARTY</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Aug.-January 2013</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F7AE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 xml:space="preserve">Colleges/centers prepare for comprehensive assessment, </w:t>
            </w:r>
            <w:proofErr w:type="spellStart"/>
            <w:r w:rsidR="00CF7AEE">
              <w:rPr>
                <w:rFonts w:ascii="Times New Roman" w:hAnsi="Times New Roman" w:cs="Times New Roman"/>
                <w:color w:val="000000"/>
              </w:rPr>
              <w:t>Charrette</w:t>
            </w:r>
            <w:proofErr w:type="spellEnd"/>
            <w:r w:rsidRPr="00CE567E">
              <w:rPr>
                <w:rFonts w:ascii="Times New Roman" w:hAnsi="Times New Roman" w:cs="Times New Roman"/>
                <w:color w:val="000000"/>
              </w:rPr>
              <w:t>, internal and external scans. Colleges/centers will develop college/ center strategic plans that include the District Strategic Plan goals.</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February 2013</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CF7AEE" w:rsidP="00CE567E">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Charrette</w:t>
            </w:r>
            <w:proofErr w:type="spellEnd"/>
            <w:r w:rsidR="004C624D" w:rsidRPr="00CE567E">
              <w:rPr>
                <w:rFonts w:ascii="Times New Roman" w:hAnsi="Times New Roman" w:cs="Times New Roman"/>
                <w:color w:val="000000"/>
              </w:rPr>
              <w:t>, all survey information gathered</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March 2013</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Draft </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May 2013</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Final Draft</w:t>
            </w:r>
          </w:p>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Presentation to appropriate constituency groups</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June 2013</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Board presentation of Strategic Plan for each college/center</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College/Board</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July 2013</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Implementation of College/Center Strategic Plans</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Aug.-January 2014</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Annual Scan for Colleges (1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year)</w:t>
            </w:r>
          </w:p>
        </w:tc>
        <w:tc>
          <w:tcPr>
            <w:tcW w:w="1890" w:type="dxa"/>
            <w:tcBorders>
              <w:top w:val="single" w:sz="4" w:space="0" w:color="auto"/>
              <w:left w:val="single" w:sz="4" w:space="0" w:color="auto"/>
              <w:bottom w:val="single" w:sz="4" w:space="0" w:color="auto"/>
              <w:right w:val="single" w:sz="4" w:space="0" w:color="auto"/>
            </w:tcBorders>
          </w:tcPr>
          <w:p w:rsidR="004C624D" w:rsidRPr="00CE567E" w:rsidRDefault="004C624D" w:rsidP="00CE567E">
            <w:pPr>
              <w:autoSpaceDE w:val="0"/>
              <w:autoSpaceDN w:val="0"/>
              <w:adjustRightInd w:val="0"/>
              <w:rPr>
                <w:rFonts w:ascii="Times New Roman" w:hAnsi="Times New Roman" w:cs="Times New Roman"/>
                <w:color w:val="000000"/>
              </w:rPr>
            </w:pP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March 2014</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Summary of results from annual scan, report of progress, if changes are pertinent minor revisions made if not just report to College Council</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May 2014</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Reports to constituency groups and College Council</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Aug.-January 2015</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Annual scan for Colleges/Centers (2</w:t>
            </w:r>
            <w:r w:rsidRPr="00CE567E">
              <w:rPr>
                <w:rFonts w:ascii="Times New Roman" w:hAnsi="Times New Roman" w:cs="Times New Roman"/>
                <w:color w:val="000000"/>
                <w:vertAlign w:val="superscript"/>
              </w:rPr>
              <w:t>nd</w:t>
            </w:r>
            <w:r w:rsidRPr="00CE567E">
              <w:rPr>
                <w:rFonts w:ascii="Times New Roman" w:hAnsi="Times New Roman" w:cs="Times New Roman"/>
                <w:color w:val="000000"/>
              </w:rPr>
              <w:t xml:space="preserve"> year)</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March 2015</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Summary of results from annual scan, review of results from 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year report, recommend changes to the board. (minor revisions)</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May 2015</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Changes given to constituency groups, College Council and the Board</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Colleges/Board</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June 2015</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Board approval</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Board</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July 2015</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Implementation of modified College/Center Strategic Plans</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August 2015 – January 2016</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Annual scan for Colleges/Centers (3</w:t>
            </w:r>
            <w:r w:rsidRPr="00CE567E">
              <w:rPr>
                <w:rFonts w:ascii="Times New Roman" w:hAnsi="Times New Roman" w:cs="Times New Roman"/>
                <w:color w:val="000000"/>
                <w:vertAlign w:val="superscript"/>
              </w:rPr>
              <w:t>rd</w:t>
            </w:r>
            <w:r w:rsidRPr="00CE567E">
              <w:rPr>
                <w:rFonts w:ascii="Times New Roman" w:hAnsi="Times New Roman" w:cs="Times New Roman"/>
                <w:color w:val="000000"/>
              </w:rPr>
              <w:t xml:space="preserve"> year )</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March 2016</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Summary of results from annual scan, report of progress, if changes are pertinent minor revisions made if not just report to College Council</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May 2016</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Changes or report given to College Council and constituency groups</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June 2016</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District Strategic Plan is approved</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Board/District</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August 2016 – January 2017</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Preparation for comprehensive assessment (</w:t>
            </w:r>
            <w:proofErr w:type="spellStart"/>
            <w:r w:rsidR="00E83BD6">
              <w:rPr>
                <w:rFonts w:ascii="Times New Roman" w:hAnsi="Times New Roman" w:cs="Times New Roman"/>
                <w:color w:val="000000"/>
              </w:rPr>
              <w:t>Charrette</w:t>
            </w:r>
            <w:proofErr w:type="spellEnd"/>
            <w:r w:rsidRPr="00CE567E">
              <w:rPr>
                <w:rFonts w:ascii="Times New Roman" w:hAnsi="Times New Roman" w:cs="Times New Roman"/>
                <w:color w:val="000000"/>
              </w:rPr>
              <w:t>) and full revision process. Gather data from all areas internal and external scans (4</w:t>
            </w:r>
            <w:r w:rsidRPr="00CE567E">
              <w:rPr>
                <w:rFonts w:ascii="Times New Roman" w:hAnsi="Times New Roman" w:cs="Times New Roman"/>
                <w:color w:val="000000"/>
                <w:vertAlign w:val="superscript"/>
              </w:rPr>
              <w:t>th</w:t>
            </w:r>
            <w:r w:rsidRPr="00CE567E">
              <w:rPr>
                <w:rFonts w:ascii="Times New Roman" w:hAnsi="Times New Roman" w:cs="Times New Roman"/>
                <w:color w:val="000000"/>
              </w:rPr>
              <w:t xml:space="preserve"> year). Colleges/Center prepare for comprehensive assessment, </w:t>
            </w:r>
            <w:proofErr w:type="spellStart"/>
            <w:r w:rsidR="00E83BD6">
              <w:rPr>
                <w:rFonts w:ascii="Times New Roman" w:hAnsi="Times New Roman" w:cs="Times New Roman"/>
                <w:color w:val="000000"/>
              </w:rPr>
              <w:t>Charrette</w:t>
            </w:r>
            <w:proofErr w:type="spellEnd"/>
            <w:r w:rsidRPr="00CE567E">
              <w:rPr>
                <w:rFonts w:ascii="Times New Roman" w:hAnsi="Times New Roman" w:cs="Times New Roman"/>
                <w:color w:val="000000"/>
              </w:rPr>
              <w:t>, internal and external scans. Colleges/center will develop college/center strategic plans that include the District Strategic Plan goals</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February 2017</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E83BD6" w:rsidP="00CE567E">
            <w:pPr>
              <w:autoSpaceDE w:val="0"/>
              <w:autoSpaceDN w:val="0"/>
              <w:adjustRightInd w:val="0"/>
              <w:rPr>
                <w:rFonts w:ascii="Times New Roman" w:hAnsi="Times New Roman" w:cs="Times New Roman"/>
                <w:color w:val="000000"/>
              </w:rPr>
            </w:pPr>
            <w:proofErr w:type="spellStart"/>
            <w:r>
              <w:rPr>
                <w:rFonts w:ascii="Times New Roman" w:hAnsi="Times New Roman" w:cs="Times New Roman"/>
                <w:color w:val="000000"/>
              </w:rPr>
              <w:t>Charrette</w:t>
            </w:r>
            <w:proofErr w:type="spellEnd"/>
            <w:r w:rsidR="004C624D" w:rsidRPr="00CE567E">
              <w:rPr>
                <w:rFonts w:ascii="Times New Roman" w:hAnsi="Times New Roman" w:cs="Times New Roman"/>
                <w:color w:val="000000"/>
              </w:rPr>
              <w:t>, all survey information gathered</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March 2017</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1</w:t>
            </w:r>
            <w:r w:rsidRPr="00CE567E">
              <w:rPr>
                <w:rFonts w:ascii="Times New Roman" w:hAnsi="Times New Roman" w:cs="Times New Roman"/>
                <w:color w:val="000000"/>
                <w:vertAlign w:val="superscript"/>
              </w:rPr>
              <w:t>st</w:t>
            </w:r>
            <w:r w:rsidRPr="00CE567E">
              <w:rPr>
                <w:rFonts w:ascii="Times New Roman" w:hAnsi="Times New Roman" w:cs="Times New Roman"/>
                <w:color w:val="000000"/>
              </w:rPr>
              <w:t xml:space="preserve"> Draft</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May 2017</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Final Draft / Presentation to appropriate constituency groups</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June 2017</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Board presentation of Strategic Plan for each college/center</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College/Board</w:t>
            </w:r>
          </w:p>
        </w:tc>
      </w:tr>
      <w:tr w:rsidR="004C624D" w:rsidRPr="00CE567E" w:rsidTr="00CE567E">
        <w:tc>
          <w:tcPr>
            <w:tcW w:w="1838"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July 2017</w:t>
            </w:r>
          </w:p>
        </w:tc>
        <w:tc>
          <w:tcPr>
            <w:tcW w:w="6262"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Implementation of College/Center Strategic Plans</w:t>
            </w:r>
          </w:p>
        </w:tc>
        <w:tc>
          <w:tcPr>
            <w:tcW w:w="1890" w:type="dxa"/>
            <w:tcBorders>
              <w:top w:val="single" w:sz="4" w:space="0" w:color="auto"/>
              <w:left w:val="single" w:sz="4" w:space="0" w:color="auto"/>
              <w:bottom w:val="single" w:sz="4" w:space="0" w:color="auto"/>
              <w:right w:val="single" w:sz="4" w:space="0" w:color="auto"/>
            </w:tcBorders>
            <w:hideMark/>
          </w:tcPr>
          <w:p w:rsidR="004C624D" w:rsidRPr="00CE567E" w:rsidRDefault="004C624D" w:rsidP="00CE567E">
            <w:pPr>
              <w:autoSpaceDE w:val="0"/>
              <w:autoSpaceDN w:val="0"/>
              <w:adjustRightInd w:val="0"/>
              <w:rPr>
                <w:rFonts w:ascii="Times New Roman" w:hAnsi="Times New Roman" w:cs="Times New Roman"/>
                <w:color w:val="000000"/>
              </w:rPr>
            </w:pPr>
            <w:r w:rsidRPr="00CE567E">
              <w:rPr>
                <w:rFonts w:ascii="Times New Roman" w:hAnsi="Times New Roman" w:cs="Times New Roman"/>
                <w:color w:val="000000"/>
              </w:rPr>
              <w:t>Colleges</w:t>
            </w:r>
          </w:p>
        </w:tc>
      </w:tr>
    </w:tbl>
    <w:p w:rsidR="004C624D" w:rsidRPr="00CE567E" w:rsidRDefault="004C624D" w:rsidP="004C624D">
      <w:pPr>
        <w:autoSpaceDE w:val="0"/>
        <w:autoSpaceDN w:val="0"/>
        <w:adjustRightInd w:val="0"/>
        <w:spacing w:after="0" w:line="240" w:lineRule="auto"/>
        <w:rPr>
          <w:rFonts w:ascii="Times New Roman" w:eastAsia="Calibri" w:hAnsi="Times New Roman" w:cs="Times New Roman"/>
          <w:b/>
          <w:color w:val="000000"/>
          <w:sz w:val="18"/>
        </w:rPr>
      </w:pPr>
      <w:r w:rsidRPr="00CE567E">
        <w:rPr>
          <w:rFonts w:ascii="Times New Roman" w:eastAsia="Calibri" w:hAnsi="Times New Roman" w:cs="Times New Roman"/>
          <w:b/>
          <w:color w:val="000000"/>
          <w:sz w:val="18"/>
        </w:rPr>
        <w:t xml:space="preserve">Approved by Strategic Planning Workgroup on April 15, 2011, </w:t>
      </w:r>
      <w:r w:rsidRPr="00CE567E">
        <w:rPr>
          <w:rFonts w:ascii="Times New Roman" w:eastAsia="Calibri" w:hAnsi="Times New Roman" w:cs="Times New Roman"/>
          <w:b/>
          <w:sz w:val="18"/>
        </w:rPr>
        <w:t>Reviewed and approved by Integrated Planning Workgroup on April 29, 2011</w:t>
      </w:r>
      <w:r w:rsidRPr="00CE567E">
        <w:rPr>
          <w:rFonts w:ascii="Times New Roman" w:eastAsia="Calibri" w:hAnsi="Times New Roman" w:cs="Times New Roman"/>
          <w:b/>
          <w:color w:val="000000"/>
          <w:sz w:val="18"/>
        </w:rPr>
        <w:t>, Approved by Board of Trustees July 5, 2011</w:t>
      </w:r>
    </w:p>
    <w:p w:rsidR="004C624D" w:rsidRPr="00CE567E" w:rsidRDefault="004C624D" w:rsidP="004C624D">
      <w:pPr>
        <w:autoSpaceDE w:val="0"/>
        <w:autoSpaceDN w:val="0"/>
        <w:adjustRightInd w:val="0"/>
        <w:spacing w:after="0" w:line="240" w:lineRule="auto"/>
        <w:rPr>
          <w:rFonts w:ascii="Times New Roman" w:hAnsi="Times New Roman" w:cs="Times New Roman"/>
        </w:rPr>
      </w:pPr>
    </w:p>
    <w:p w:rsidR="004C624D" w:rsidRPr="00CE567E" w:rsidRDefault="004C624D" w:rsidP="004C624D">
      <w:pPr>
        <w:autoSpaceDE w:val="0"/>
        <w:autoSpaceDN w:val="0"/>
        <w:adjustRightInd w:val="0"/>
        <w:spacing w:after="0" w:line="240" w:lineRule="auto"/>
        <w:rPr>
          <w:rFonts w:ascii="Times New Roman" w:hAnsi="Times New Roman" w:cs="Times New Roman"/>
          <w:b/>
          <w:u w:val="single"/>
        </w:rPr>
      </w:pPr>
    </w:p>
    <w:p w:rsidR="004C624D" w:rsidRPr="00CE567E" w:rsidRDefault="004C624D" w:rsidP="004C624D">
      <w:pPr>
        <w:autoSpaceDE w:val="0"/>
        <w:autoSpaceDN w:val="0"/>
        <w:adjustRightInd w:val="0"/>
        <w:spacing w:after="0" w:line="240" w:lineRule="auto"/>
        <w:rPr>
          <w:rFonts w:ascii="Times New Roman" w:hAnsi="Times New Roman" w:cs="Times New Roman"/>
          <w:b/>
          <w:u w:val="single"/>
        </w:rPr>
      </w:pPr>
    </w:p>
    <w:p w:rsidR="004C624D" w:rsidRPr="00CE567E" w:rsidRDefault="004C624D" w:rsidP="004C624D">
      <w:pPr>
        <w:spacing w:after="0" w:line="240" w:lineRule="auto"/>
        <w:rPr>
          <w:rFonts w:ascii="Times New Roman" w:hAnsi="Times New Roman" w:cs="Times New Roman"/>
          <w:b/>
        </w:rPr>
      </w:pPr>
      <w:r w:rsidRPr="00CE567E">
        <w:rPr>
          <w:rFonts w:ascii="Times New Roman" w:hAnsi="Times New Roman" w:cs="Times New Roman"/>
          <w:b/>
        </w:rPr>
        <w:br w:type="page"/>
      </w:r>
    </w:p>
    <w:p w:rsidR="002C7D4B" w:rsidRPr="0059674A" w:rsidRDefault="002C7D4B" w:rsidP="002C7D4B">
      <w:pPr>
        <w:autoSpaceDE w:val="0"/>
        <w:autoSpaceDN w:val="0"/>
        <w:adjustRightInd w:val="0"/>
        <w:spacing w:after="0" w:line="240" w:lineRule="auto"/>
        <w:rPr>
          <w:rFonts w:ascii="Times New Roman" w:hAnsi="Times New Roman" w:cs="Times New Roman"/>
          <w:b/>
          <w:sz w:val="24"/>
          <w:szCs w:val="24"/>
          <w:u w:val="single"/>
        </w:rPr>
      </w:pPr>
      <w:r w:rsidRPr="0059674A">
        <w:rPr>
          <w:rFonts w:ascii="Times New Roman" w:hAnsi="Times New Roman" w:cs="Times New Roman"/>
          <w:b/>
          <w:sz w:val="24"/>
          <w:szCs w:val="24"/>
          <w:u w:val="single"/>
        </w:rPr>
        <w:lastRenderedPageBreak/>
        <w:t>Campus Alignment, Coordination</w:t>
      </w:r>
      <w:r w:rsidR="005471B4">
        <w:rPr>
          <w:rFonts w:ascii="Times New Roman" w:hAnsi="Times New Roman" w:cs="Times New Roman"/>
          <w:b/>
          <w:sz w:val="24"/>
          <w:szCs w:val="24"/>
          <w:u w:val="single"/>
        </w:rPr>
        <w:t>,</w:t>
      </w:r>
      <w:r w:rsidRPr="0059674A">
        <w:rPr>
          <w:rFonts w:ascii="Times New Roman" w:hAnsi="Times New Roman" w:cs="Times New Roman"/>
          <w:b/>
          <w:sz w:val="24"/>
          <w:szCs w:val="24"/>
          <w:u w:val="single"/>
        </w:rPr>
        <w:t xml:space="preserve"> and Dialogue for Districtwide Planning</w:t>
      </w:r>
    </w:p>
    <w:p w:rsidR="002C7D4B" w:rsidRPr="0059674A" w:rsidRDefault="002C7D4B" w:rsidP="002C7D4B">
      <w:pPr>
        <w:autoSpaceDE w:val="0"/>
        <w:autoSpaceDN w:val="0"/>
        <w:adjustRightInd w:val="0"/>
        <w:spacing w:after="0" w:line="240" w:lineRule="auto"/>
        <w:rPr>
          <w:rFonts w:ascii="Times New Roman" w:hAnsi="Times New Roman" w:cs="Times New Roman"/>
          <w:b/>
          <w:i/>
          <w:sz w:val="24"/>
          <w:szCs w:val="24"/>
        </w:rPr>
      </w:pPr>
    </w:p>
    <w:p w:rsidR="00C949D1" w:rsidRPr="0059674A" w:rsidRDefault="00C949D1" w:rsidP="0062120F">
      <w:pPr>
        <w:autoSpaceDE w:val="0"/>
        <w:autoSpaceDN w:val="0"/>
        <w:adjustRightInd w:val="0"/>
        <w:spacing w:after="0" w:line="240" w:lineRule="auto"/>
        <w:rPr>
          <w:rFonts w:ascii="Times New Roman" w:hAnsi="Times New Roman" w:cs="Times New Roman"/>
          <w:sz w:val="24"/>
          <w:szCs w:val="24"/>
        </w:rPr>
      </w:pPr>
      <w:r w:rsidRPr="0059674A">
        <w:rPr>
          <w:rFonts w:ascii="Times New Roman" w:hAnsi="Times New Roman" w:cs="Times New Roman"/>
          <w:sz w:val="24"/>
          <w:szCs w:val="24"/>
        </w:rPr>
        <w:t>Reedley College was represented on all of the taskforces and committees discussed in the response to the district recommendation.</w:t>
      </w:r>
    </w:p>
    <w:p w:rsidR="00C949D1" w:rsidRPr="0059674A" w:rsidRDefault="00C949D1" w:rsidP="0062120F">
      <w:pPr>
        <w:autoSpaceDE w:val="0"/>
        <w:autoSpaceDN w:val="0"/>
        <w:adjustRightInd w:val="0"/>
        <w:spacing w:after="0" w:line="240" w:lineRule="auto"/>
        <w:rPr>
          <w:rFonts w:ascii="Times New Roman" w:hAnsi="Times New Roman" w:cs="Times New Roman"/>
          <w:sz w:val="24"/>
          <w:szCs w:val="24"/>
        </w:rPr>
      </w:pPr>
    </w:p>
    <w:p w:rsidR="002C7D4B" w:rsidRPr="0059674A" w:rsidRDefault="00401BCA" w:rsidP="00C325D8">
      <w:pPr>
        <w:spacing w:line="240" w:lineRule="auto"/>
        <w:rPr>
          <w:rFonts w:ascii="Times New Roman" w:hAnsi="Times New Roman" w:cs="Times New Roman"/>
          <w:sz w:val="24"/>
          <w:szCs w:val="24"/>
        </w:rPr>
      </w:pPr>
      <w:r w:rsidRPr="00C325D8">
        <w:rPr>
          <w:rFonts w:ascii="Times New Roman" w:hAnsi="Times New Roman" w:cs="Times New Roman"/>
          <w:sz w:val="24"/>
          <w:szCs w:val="24"/>
        </w:rPr>
        <w:t xml:space="preserve">Two members of the Reedley College Strategic Planning Committee were also members of the District Strategic Planning </w:t>
      </w:r>
      <w:proofErr w:type="gramStart"/>
      <w:r w:rsidR="00E07E16" w:rsidRPr="00C325D8">
        <w:rPr>
          <w:rFonts w:ascii="Times New Roman" w:hAnsi="Times New Roman" w:cs="Times New Roman"/>
          <w:sz w:val="24"/>
          <w:szCs w:val="24"/>
        </w:rPr>
        <w:t>Workgroup</w:t>
      </w:r>
      <w:r w:rsidRPr="00C325D8">
        <w:rPr>
          <w:rFonts w:ascii="Times New Roman" w:hAnsi="Times New Roman" w:cs="Times New Roman"/>
          <w:sz w:val="24"/>
          <w:szCs w:val="24"/>
        </w:rPr>
        <w:t>,</w:t>
      </w:r>
      <w:proofErr w:type="gramEnd"/>
      <w:r w:rsidRPr="00C325D8">
        <w:rPr>
          <w:rFonts w:ascii="Times New Roman" w:hAnsi="Times New Roman" w:cs="Times New Roman"/>
          <w:sz w:val="24"/>
          <w:szCs w:val="24"/>
        </w:rPr>
        <w:t xml:space="preserve"> The Reedley College Strategic Planning Committee </w:t>
      </w:r>
      <w:r w:rsidR="00E07E16" w:rsidRPr="00C325D8">
        <w:rPr>
          <w:rFonts w:ascii="Times New Roman" w:hAnsi="Times New Roman" w:cs="Times New Roman"/>
          <w:sz w:val="24"/>
          <w:szCs w:val="24"/>
        </w:rPr>
        <w:t>was regularly informed and consulted about the districtwide plan and the planning process.</w:t>
      </w:r>
      <w:r w:rsidR="00C631C4" w:rsidRPr="00C325D8">
        <w:rPr>
          <w:rFonts w:ascii="Times New Roman" w:hAnsi="Times New Roman" w:cs="Times New Roman"/>
          <w:sz w:val="24"/>
          <w:szCs w:val="24"/>
        </w:rPr>
        <w:t xml:space="preserve"> </w:t>
      </w:r>
      <w:r w:rsidR="00E07E16" w:rsidRPr="00C325D8">
        <w:rPr>
          <w:rFonts w:ascii="Times New Roman" w:hAnsi="Times New Roman" w:cs="Times New Roman"/>
          <w:sz w:val="24"/>
          <w:szCs w:val="24"/>
        </w:rPr>
        <w:t xml:space="preserve"> </w:t>
      </w:r>
      <w:r w:rsidR="00C949D1" w:rsidRPr="00C325D8">
        <w:rPr>
          <w:rFonts w:ascii="Times New Roman" w:hAnsi="Times New Roman" w:cs="Times New Roman"/>
          <w:sz w:val="24"/>
          <w:szCs w:val="24"/>
        </w:rPr>
        <w:t xml:space="preserve">The Reedley College Strategic Planning Committee agreed to modify the timeframe for the Reedley College Strategic Plan in order to align it with the SCCCD Strategic Plan.  Reedley College had intended to develop </w:t>
      </w:r>
      <w:proofErr w:type="gramStart"/>
      <w:r w:rsidR="00E07E16" w:rsidRPr="00C325D8">
        <w:rPr>
          <w:rFonts w:ascii="Times New Roman" w:hAnsi="Times New Roman" w:cs="Times New Roman"/>
          <w:sz w:val="24"/>
          <w:szCs w:val="24"/>
        </w:rPr>
        <w:t>a 2012</w:t>
      </w:r>
      <w:r w:rsidR="00C949D1" w:rsidRPr="00C325D8">
        <w:rPr>
          <w:rFonts w:ascii="Times New Roman" w:hAnsi="Times New Roman" w:cs="Times New Roman"/>
          <w:sz w:val="24"/>
          <w:szCs w:val="24"/>
        </w:rPr>
        <w:t xml:space="preserve">-2016 </w:t>
      </w:r>
      <w:r w:rsidR="00C631C4" w:rsidRPr="00C325D8">
        <w:rPr>
          <w:rFonts w:ascii="Times New Roman" w:hAnsi="Times New Roman" w:cs="Times New Roman"/>
          <w:sz w:val="24"/>
          <w:szCs w:val="24"/>
        </w:rPr>
        <w:t>S</w:t>
      </w:r>
      <w:r w:rsidR="00C949D1" w:rsidRPr="00C325D8">
        <w:rPr>
          <w:rFonts w:ascii="Times New Roman" w:hAnsi="Times New Roman" w:cs="Times New Roman"/>
          <w:sz w:val="24"/>
          <w:szCs w:val="24"/>
        </w:rPr>
        <w:t xml:space="preserve">trategic </w:t>
      </w:r>
      <w:r w:rsidR="00C631C4" w:rsidRPr="00C325D8">
        <w:rPr>
          <w:rFonts w:ascii="Times New Roman" w:hAnsi="Times New Roman" w:cs="Times New Roman"/>
          <w:sz w:val="24"/>
          <w:szCs w:val="24"/>
        </w:rPr>
        <w:t>P</w:t>
      </w:r>
      <w:r w:rsidR="00C949D1" w:rsidRPr="00C325D8">
        <w:rPr>
          <w:rFonts w:ascii="Times New Roman" w:hAnsi="Times New Roman" w:cs="Times New Roman"/>
          <w:sz w:val="24"/>
          <w:szCs w:val="24"/>
        </w:rPr>
        <w:t>lan,</w:t>
      </w:r>
      <w:proofErr w:type="gramEnd"/>
      <w:r w:rsidR="00C949D1" w:rsidRPr="00C325D8">
        <w:rPr>
          <w:rFonts w:ascii="Times New Roman" w:hAnsi="Times New Roman" w:cs="Times New Roman"/>
          <w:sz w:val="24"/>
          <w:szCs w:val="24"/>
        </w:rPr>
        <w:t xml:space="preserve"> but will instead develop a 2013-2017</w:t>
      </w:r>
      <w:r w:rsidR="002A468A" w:rsidRPr="00C325D8">
        <w:rPr>
          <w:rFonts w:ascii="Times New Roman" w:hAnsi="Times New Roman" w:cs="Times New Roman"/>
          <w:sz w:val="24"/>
          <w:szCs w:val="24"/>
        </w:rPr>
        <w:t xml:space="preserve"> Strategic Plan.  The Reedley College Strategic Planning Committee conducted a workshop on September 28, 2012 for Reedley College</w:t>
      </w:r>
      <w:r w:rsidR="00C631C4" w:rsidRPr="00C325D8">
        <w:rPr>
          <w:rFonts w:ascii="Times New Roman" w:hAnsi="Times New Roman" w:cs="Times New Roman"/>
          <w:sz w:val="24"/>
          <w:szCs w:val="24"/>
        </w:rPr>
        <w:t>,</w:t>
      </w:r>
      <w:r w:rsidR="002A468A" w:rsidRPr="00C325D8">
        <w:rPr>
          <w:rFonts w:ascii="Times New Roman" w:hAnsi="Times New Roman" w:cs="Times New Roman"/>
          <w:sz w:val="24"/>
          <w:szCs w:val="24"/>
        </w:rPr>
        <w:t xml:space="preserve"> </w:t>
      </w:r>
      <w:r w:rsidR="0059674A" w:rsidRPr="00C325D8">
        <w:rPr>
          <w:rFonts w:ascii="Times New Roman" w:hAnsi="Times New Roman" w:cs="Times New Roman"/>
          <w:sz w:val="24"/>
          <w:szCs w:val="24"/>
        </w:rPr>
        <w:t xml:space="preserve">Madera Center, and Oakhurst Campus staff and faculty </w:t>
      </w:r>
      <w:r w:rsidR="002A468A" w:rsidRPr="00C325D8">
        <w:rPr>
          <w:rFonts w:ascii="Times New Roman" w:hAnsi="Times New Roman" w:cs="Times New Roman"/>
          <w:sz w:val="24"/>
          <w:szCs w:val="24"/>
        </w:rPr>
        <w:t xml:space="preserve">to begin visioning for the new strategic plan. </w:t>
      </w:r>
      <w:r w:rsidR="0059674A" w:rsidRPr="00C325D8">
        <w:rPr>
          <w:rFonts w:ascii="Times New Roman" w:hAnsi="Times New Roman" w:cs="Times New Roman"/>
          <w:sz w:val="24"/>
          <w:szCs w:val="24"/>
        </w:rPr>
        <w:t xml:space="preserve">Outcomes for this planning workshop were: 1) addressed critical areas of concern for an internal survey, 2) established goals; 3) established preliminary objectives needed to address goals; 4) examined alignment of the district strategic plan and the relevance of </w:t>
      </w:r>
      <w:r w:rsidR="00C849C5" w:rsidRPr="00C325D8">
        <w:rPr>
          <w:rFonts w:ascii="Times New Roman" w:hAnsi="Times New Roman" w:cs="Times New Roman"/>
          <w:sz w:val="24"/>
          <w:szCs w:val="24"/>
        </w:rPr>
        <w:t xml:space="preserve">the </w:t>
      </w:r>
      <w:r w:rsidR="0059674A" w:rsidRPr="00C325D8">
        <w:rPr>
          <w:rFonts w:ascii="Times New Roman" w:hAnsi="Times New Roman" w:cs="Times New Roman"/>
          <w:sz w:val="24"/>
          <w:szCs w:val="24"/>
        </w:rPr>
        <w:t>current strategic plan.</w:t>
      </w:r>
      <w:r w:rsidR="00C631C4" w:rsidRPr="00C325D8">
        <w:rPr>
          <w:rFonts w:ascii="Times New Roman" w:hAnsi="Times New Roman" w:cs="Times New Roman"/>
          <w:sz w:val="24"/>
          <w:szCs w:val="24"/>
        </w:rPr>
        <w:t xml:space="preserve"> </w:t>
      </w:r>
      <w:r w:rsidR="0059674A" w:rsidRPr="00C325D8">
        <w:rPr>
          <w:rFonts w:ascii="Times New Roman" w:hAnsi="Times New Roman" w:cs="Times New Roman"/>
          <w:sz w:val="24"/>
          <w:szCs w:val="24"/>
        </w:rPr>
        <w:t xml:space="preserve"> Final outcomes of this September 28th workshop will drive a campuswide survey as the second internal scan to be administered before the end of </w:t>
      </w:r>
      <w:r w:rsidR="0059674A" w:rsidRPr="00E83BD6">
        <w:rPr>
          <w:rFonts w:ascii="Times New Roman" w:hAnsi="Times New Roman" w:cs="Times New Roman"/>
          <w:sz w:val="24"/>
          <w:szCs w:val="24"/>
        </w:rPr>
        <w:t xml:space="preserve">November </w:t>
      </w:r>
      <w:r w:rsidR="00C25CF4" w:rsidRPr="00C25CF4">
        <w:rPr>
          <w:rFonts w:ascii="Times New Roman" w:hAnsi="Times New Roman" w:cs="Times New Roman"/>
          <w:sz w:val="24"/>
          <w:szCs w:val="24"/>
        </w:rPr>
        <w:t>[</w:t>
      </w:r>
      <w:r w:rsidR="00E83BD6" w:rsidRPr="00E83BD6">
        <w:rPr>
          <w:rFonts w:ascii="Times New Roman" w:hAnsi="Times New Roman" w:cs="Times New Roman"/>
          <w:sz w:val="24"/>
          <w:szCs w:val="24"/>
        </w:rPr>
        <w:t>126</w:t>
      </w:r>
      <w:r w:rsidR="00E83BD6">
        <w:rPr>
          <w:rFonts w:ascii="Times New Roman" w:hAnsi="Times New Roman" w:cs="Times New Roman"/>
          <w:sz w:val="24"/>
          <w:szCs w:val="24"/>
        </w:rPr>
        <w:t>, 127</w:t>
      </w:r>
      <w:r w:rsidR="00FA5B8E" w:rsidRPr="00C325D8">
        <w:rPr>
          <w:rFonts w:ascii="Times New Roman" w:hAnsi="Times New Roman" w:cs="Times New Roman"/>
          <w:sz w:val="24"/>
          <w:szCs w:val="24"/>
        </w:rPr>
        <w:t>]</w:t>
      </w:r>
      <w:r w:rsidR="00C631C4" w:rsidRPr="00C325D8">
        <w:rPr>
          <w:rFonts w:ascii="Times New Roman" w:hAnsi="Times New Roman" w:cs="Times New Roman"/>
          <w:sz w:val="24"/>
          <w:szCs w:val="24"/>
        </w:rPr>
        <w:t>.</w:t>
      </w:r>
      <w:r w:rsidR="00E07E16" w:rsidRPr="00C325D8">
        <w:rPr>
          <w:rFonts w:ascii="Times New Roman" w:hAnsi="Times New Roman" w:cs="Times New Roman"/>
          <w:sz w:val="24"/>
          <w:szCs w:val="24"/>
        </w:rPr>
        <w:t xml:space="preserve"> Reedley College employees (including Madera and Oakhurst), along with community members, took part in the </w:t>
      </w:r>
      <w:r w:rsidR="0059674A" w:rsidRPr="00C325D8">
        <w:rPr>
          <w:rFonts w:ascii="Times New Roman" w:hAnsi="Times New Roman" w:cs="Times New Roman"/>
          <w:sz w:val="24"/>
          <w:szCs w:val="24"/>
        </w:rPr>
        <w:t>workshop</w:t>
      </w:r>
      <w:r w:rsidR="00E07E16" w:rsidRPr="00C325D8">
        <w:rPr>
          <w:rFonts w:ascii="Times New Roman" w:hAnsi="Times New Roman" w:cs="Times New Roman"/>
          <w:sz w:val="24"/>
          <w:szCs w:val="24"/>
        </w:rPr>
        <w:t xml:space="preserve"> to help determine the goals and objectives of the 201</w:t>
      </w:r>
      <w:r w:rsidR="00C325D8" w:rsidRPr="00C325D8">
        <w:rPr>
          <w:rFonts w:ascii="Times New Roman" w:hAnsi="Times New Roman" w:cs="Times New Roman"/>
          <w:sz w:val="24"/>
          <w:szCs w:val="24"/>
        </w:rPr>
        <w:t>2</w:t>
      </w:r>
      <w:r w:rsidR="00E07E16" w:rsidRPr="00C325D8">
        <w:rPr>
          <w:rFonts w:ascii="Times New Roman" w:hAnsi="Times New Roman" w:cs="Times New Roman"/>
          <w:sz w:val="24"/>
          <w:szCs w:val="24"/>
        </w:rPr>
        <w:t>-201</w:t>
      </w:r>
      <w:r w:rsidR="00C325D8" w:rsidRPr="00C325D8">
        <w:rPr>
          <w:rFonts w:ascii="Times New Roman" w:hAnsi="Times New Roman" w:cs="Times New Roman"/>
          <w:sz w:val="24"/>
          <w:szCs w:val="24"/>
        </w:rPr>
        <w:t>6</w:t>
      </w:r>
      <w:r w:rsidR="00E07E16" w:rsidRPr="00C325D8">
        <w:rPr>
          <w:rFonts w:ascii="Times New Roman" w:hAnsi="Times New Roman" w:cs="Times New Roman"/>
          <w:sz w:val="24"/>
          <w:szCs w:val="24"/>
        </w:rPr>
        <w:t xml:space="preserve"> SCCCD Strategic Plan.</w:t>
      </w:r>
      <w:bookmarkStart w:id="71" w:name="_Toc333396968"/>
      <w:r w:rsidR="00E07E16" w:rsidRPr="00C325D8">
        <w:rPr>
          <w:rFonts w:ascii="Times New Roman" w:hAnsi="Times New Roman" w:cs="Times New Roman"/>
          <w:sz w:val="24"/>
          <w:szCs w:val="24"/>
        </w:rPr>
        <w:t xml:space="preserve"> </w:t>
      </w:r>
      <w:r w:rsidR="00C631C4" w:rsidRPr="00C325D8">
        <w:rPr>
          <w:rFonts w:ascii="Times New Roman" w:hAnsi="Times New Roman" w:cs="Times New Roman"/>
          <w:sz w:val="24"/>
          <w:szCs w:val="24"/>
        </w:rPr>
        <w:t xml:space="preserve"> </w:t>
      </w:r>
      <w:r w:rsidR="00E07E16" w:rsidRPr="00C325D8">
        <w:rPr>
          <w:rFonts w:ascii="Times New Roman" w:hAnsi="Times New Roman" w:cs="Times New Roman"/>
          <w:sz w:val="24"/>
          <w:szCs w:val="24"/>
        </w:rPr>
        <w:t xml:space="preserve">Reedley College was also represented on the district ad hoc workgroup on integrated planning. </w:t>
      </w:r>
      <w:r w:rsidR="00C631C4" w:rsidRPr="00C325D8">
        <w:rPr>
          <w:rFonts w:ascii="Times New Roman" w:hAnsi="Times New Roman" w:cs="Times New Roman"/>
          <w:sz w:val="24"/>
          <w:szCs w:val="24"/>
        </w:rPr>
        <w:t xml:space="preserve"> </w:t>
      </w:r>
      <w:r w:rsidR="00E07E16" w:rsidRPr="00C325D8">
        <w:rPr>
          <w:rFonts w:ascii="Times New Roman" w:hAnsi="Times New Roman" w:cs="Times New Roman"/>
          <w:sz w:val="24"/>
          <w:szCs w:val="24"/>
        </w:rPr>
        <w:t>Presentations about the SCCCD strategic planning process, the 201</w:t>
      </w:r>
      <w:r w:rsidR="00C325D8" w:rsidRPr="00C325D8">
        <w:rPr>
          <w:rFonts w:ascii="Times New Roman" w:hAnsi="Times New Roman" w:cs="Times New Roman"/>
          <w:sz w:val="24"/>
          <w:szCs w:val="24"/>
        </w:rPr>
        <w:t>2</w:t>
      </w:r>
      <w:r w:rsidR="00E07E16" w:rsidRPr="00C325D8">
        <w:rPr>
          <w:rFonts w:ascii="Times New Roman" w:hAnsi="Times New Roman" w:cs="Times New Roman"/>
          <w:sz w:val="24"/>
          <w:szCs w:val="24"/>
        </w:rPr>
        <w:t>-201</w:t>
      </w:r>
      <w:r w:rsidR="00C325D8" w:rsidRPr="00C325D8">
        <w:rPr>
          <w:rFonts w:ascii="Times New Roman" w:hAnsi="Times New Roman" w:cs="Times New Roman"/>
          <w:sz w:val="24"/>
          <w:szCs w:val="24"/>
        </w:rPr>
        <w:t>6</w:t>
      </w:r>
      <w:r w:rsidR="00E07E16" w:rsidRPr="00C325D8">
        <w:rPr>
          <w:rFonts w:ascii="Times New Roman" w:hAnsi="Times New Roman" w:cs="Times New Roman"/>
          <w:sz w:val="24"/>
          <w:szCs w:val="24"/>
        </w:rPr>
        <w:t xml:space="preserve"> SCCCD Strategic Plan and the SC</w:t>
      </w:r>
      <w:r w:rsidR="00C631C4" w:rsidRPr="00C325D8">
        <w:rPr>
          <w:rFonts w:ascii="Times New Roman" w:hAnsi="Times New Roman" w:cs="Times New Roman"/>
          <w:sz w:val="24"/>
          <w:szCs w:val="24"/>
        </w:rPr>
        <w:t>C</w:t>
      </w:r>
      <w:r w:rsidR="00E07E16" w:rsidRPr="00C325D8">
        <w:rPr>
          <w:rFonts w:ascii="Times New Roman" w:hAnsi="Times New Roman" w:cs="Times New Roman"/>
          <w:sz w:val="24"/>
          <w:szCs w:val="24"/>
        </w:rPr>
        <w:t xml:space="preserve">CD </w:t>
      </w:r>
      <w:r w:rsidR="00D97B54" w:rsidRPr="00C325D8">
        <w:rPr>
          <w:rFonts w:ascii="Times New Roman" w:hAnsi="Times New Roman" w:cs="Times New Roman"/>
          <w:sz w:val="24"/>
          <w:szCs w:val="24"/>
        </w:rPr>
        <w:t>Integrated Planning Model were made at Reedley College</w:t>
      </w:r>
      <w:r w:rsidR="0068264C" w:rsidRPr="00C325D8">
        <w:rPr>
          <w:rFonts w:ascii="Times New Roman" w:hAnsi="Times New Roman" w:cs="Times New Roman"/>
          <w:sz w:val="24"/>
          <w:szCs w:val="24"/>
        </w:rPr>
        <w:t>,</w:t>
      </w:r>
      <w:r w:rsidR="00D97B54" w:rsidRPr="00C325D8">
        <w:rPr>
          <w:rFonts w:ascii="Times New Roman" w:hAnsi="Times New Roman" w:cs="Times New Roman"/>
          <w:sz w:val="24"/>
          <w:szCs w:val="24"/>
        </w:rPr>
        <w:t xml:space="preserve"> the Madera Center</w:t>
      </w:r>
      <w:r w:rsidR="0068264C" w:rsidRPr="00C325D8">
        <w:rPr>
          <w:rFonts w:ascii="Times New Roman" w:hAnsi="Times New Roman" w:cs="Times New Roman"/>
          <w:sz w:val="24"/>
          <w:szCs w:val="24"/>
        </w:rPr>
        <w:t>, and the Willow International Center</w:t>
      </w:r>
      <w:r w:rsidR="007D4912" w:rsidRPr="00C325D8">
        <w:rPr>
          <w:rFonts w:ascii="Times New Roman" w:hAnsi="Times New Roman" w:cs="Times New Roman"/>
          <w:sz w:val="24"/>
          <w:szCs w:val="24"/>
        </w:rPr>
        <w:t xml:space="preserve"> [</w:t>
      </w:r>
      <w:r w:rsidR="007D4912" w:rsidRPr="007D4912">
        <w:rPr>
          <w:rFonts w:ascii="Times New Roman" w:hAnsi="Times New Roman" w:cs="Times New Roman"/>
          <w:sz w:val="24"/>
          <w:szCs w:val="24"/>
        </w:rPr>
        <w:t>512</w:t>
      </w:r>
      <w:r w:rsidR="007D4912">
        <w:rPr>
          <w:rFonts w:ascii="Times New Roman" w:hAnsi="Times New Roman" w:cs="Times New Roman"/>
          <w:sz w:val="24"/>
          <w:szCs w:val="24"/>
        </w:rPr>
        <w:t>].</w:t>
      </w:r>
      <w:r w:rsidR="00D97B54" w:rsidRPr="0059674A">
        <w:rPr>
          <w:rFonts w:ascii="Times New Roman" w:hAnsi="Times New Roman" w:cs="Times New Roman"/>
          <w:sz w:val="24"/>
          <w:szCs w:val="24"/>
        </w:rPr>
        <w:t xml:space="preserve"> </w:t>
      </w:r>
    </w:p>
    <w:p w:rsidR="006A3461" w:rsidRPr="0059674A" w:rsidRDefault="00D97B54" w:rsidP="00FA5B8E">
      <w:pPr>
        <w:autoSpaceDE w:val="0"/>
        <w:autoSpaceDN w:val="0"/>
        <w:adjustRightInd w:val="0"/>
        <w:spacing w:after="0" w:line="240" w:lineRule="auto"/>
        <w:rPr>
          <w:rFonts w:ascii="Times New Roman" w:hAnsi="Times New Roman" w:cs="Times New Roman"/>
          <w:sz w:val="24"/>
          <w:szCs w:val="24"/>
        </w:rPr>
      </w:pPr>
      <w:r w:rsidRPr="0059674A">
        <w:rPr>
          <w:rFonts w:ascii="Times New Roman" w:hAnsi="Times New Roman" w:cs="Times New Roman"/>
          <w:sz w:val="24"/>
          <w:szCs w:val="24"/>
        </w:rPr>
        <w:t>The Reedley College Facilities Committee</w:t>
      </w:r>
      <w:r w:rsidR="006A3461" w:rsidRPr="0059674A">
        <w:rPr>
          <w:rFonts w:ascii="Times New Roman" w:hAnsi="Times New Roman" w:cs="Times New Roman"/>
          <w:sz w:val="24"/>
          <w:szCs w:val="24"/>
        </w:rPr>
        <w:t xml:space="preserve"> </w:t>
      </w:r>
      <w:r w:rsidR="0059674A" w:rsidRPr="0059674A">
        <w:rPr>
          <w:rFonts w:ascii="Times New Roman" w:hAnsi="Times New Roman" w:cs="Times New Roman"/>
          <w:sz w:val="24"/>
          <w:szCs w:val="24"/>
        </w:rPr>
        <w:t>contributed to</w:t>
      </w:r>
      <w:r w:rsidR="006A3461" w:rsidRPr="0059674A">
        <w:rPr>
          <w:rFonts w:ascii="Times New Roman" w:hAnsi="Times New Roman" w:cs="Times New Roman"/>
          <w:sz w:val="24"/>
          <w:szCs w:val="24"/>
        </w:rPr>
        <w:t xml:space="preserve"> the development of the SCCCD Facilities Master Plan as it related to the Reedley College campus.  Numerous presentations were made on campus so that all interested individuals could hear about, view, and react to the plans </w:t>
      </w:r>
      <w:r w:rsidR="006A3461" w:rsidRPr="0068264C">
        <w:rPr>
          <w:rFonts w:ascii="Times New Roman" w:hAnsi="Times New Roman" w:cs="Times New Roman"/>
          <w:sz w:val="24"/>
          <w:szCs w:val="24"/>
        </w:rPr>
        <w:t>[</w:t>
      </w:r>
      <w:r w:rsidR="0068264C" w:rsidRPr="0068264C">
        <w:rPr>
          <w:rFonts w:ascii="Times New Roman" w:hAnsi="Times New Roman" w:cs="Times New Roman"/>
          <w:sz w:val="24"/>
          <w:szCs w:val="24"/>
        </w:rPr>
        <w:t>5</w:t>
      </w:r>
      <w:r w:rsidR="0068264C">
        <w:rPr>
          <w:rFonts w:ascii="Times New Roman" w:hAnsi="Times New Roman" w:cs="Times New Roman"/>
          <w:sz w:val="24"/>
          <w:szCs w:val="24"/>
        </w:rPr>
        <w:t>27]</w:t>
      </w:r>
      <w:r w:rsidR="00695288">
        <w:rPr>
          <w:rFonts w:ascii="Times New Roman" w:hAnsi="Times New Roman" w:cs="Times New Roman"/>
          <w:sz w:val="24"/>
          <w:szCs w:val="24"/>
        </w:rPr>
        <w:t>.</w:t>
      </w:r>
      <w:r w:rsidR="001B3D19">
        <w:rPr>
          <w:rFonts w:ascii="Times New Roman" w:hAnsi="Times New Roman" w:cs="Times New Roman"/>
          <w:sz w:val="24"/>
          <w:szCs w:val="24"/>
        </w:rPr>
        <w:t xml:space="preserve"> </w:t>
      </w:r>
      <w:r w:rsidR="00FA5B8E">
        <w:rPr>
          <w:rFonts w:ascii="Times New Roman" w:hAnsi="Times New Roman" w:cs="Times New Roman"/>
          <w:sz w:val="24"/>
          <w:szCs w:val="24"/>
        </w:rPr>
        <w:t xml:space="preserve"> D</w:t>
      </w:r>
      <w:r w:rsidR="00FA5B8E" w:rsidRPr="00FA5B8E">
        <w:rPr>
          <w:rFonts w:ascii="Times New Roman" w:hAnsi="Times New Roman" w:cs="Times New Roman"/>
          <w:sz w:val="24"/>
          <w:szCs w:val="24"/>
        </w:rPr>
        <w:t>uring the</w:t>
      </w:r>
      <w:r w:rsidR="00FA5B8E">
        <w:rPr>
          <w:rFonts w:ascii="Times New Roman" w:hAnsi="Times New Roman" w:cs="Times New Roman"/>
          <w:sz w:val="24"/>
          <w:szCs w:val="24"/>
        </w:rPr>
        <w:t xml:space="preserve"> </w:t>
      </w:r>
      <w:r w:rsidR="00FA5B8E" w:rsidRPr="00FA5B8E">
        <w:rPr>
          <w:rFonts w:ascii="Times New Roman" w:hAnsi="Times New Roman" w:cs="Times New Roman"/>
          <w:sz w:val="24"/>
          <w:szCs w:val="24"/>
        </w:rPr>
        <w:t>2012-2013 the Facilities committee will review the district facilities plan and incorporate</w:t>
      </w:r>
      <w:r w:rsidR="00FA5B8E">
        <w:rPr>
          <w:rFonts w:ascii="Times New Roman" w:hAnsi="Times New Roman" w:cs="Times New Roman"/>
          <w:sz w:val="24"/>
          <w:szCs w:val="24"/>
        </w:rPr>
        <w:t xml:space="preserve"> </w:t>
      </w:r>
      <w:r w:rsidR="00FA5B8E" w:rsidRPr="00FA5B8E">
        <w:rPr>
          <w:rFonts w:ascii="Times New Roman" w:hAnsi="Times New Roman" w:cs="Times New Roman"/>
          <w:sz w:val="24"/>
          <w:szCs w:val="24"/>
        </w:rPr>
        <w:t xml:space="preserve">applicable aspects into the college’s Facilities Master Plan </w:t>
      </w:r>
      <w:r w:rsidR="001D2F9B">
        <w:rPr>
          <w:rFonts w:ascii="Times New Roman" w:hAnsi="Times New Roman" w:cs="Times New Roman"/>
          <w:sz w:val="24"/>
          <w:szCs w:val="24"/>
        </w:rPr>
        <w:t>[</w:t>
      </w:r>
      <w:r w:rsidR="00FA5B8E" w:rsidRPr="00FA5B8E">
        <w:rPr>
          <w:rFonts w:ascii="Times New Roman" w:hAnsi="Times New Roman" w:cs="Times New Roman"/>
          <w:sz w:val="24"/>
          <w:szCs w:val="24"/>
        </w:rPr>
        <w:t>613</w:t>
      </w:r>
      <w:r w:rsidR="001D2F9B">
        <w:rPr>
          <w:rFonts w:ascii="Times New Roman" w:hAnsi="Times New Roman" w:cs="Times New Roman"/>
          <w:sz w:val="24"/>
          <w:szCs w:val="24"/>
        </w:rPr>
        <w:t>].</w:t>
      </w:r>
    </w:p>
    <w:p w:rsidR="00D97B54" w:rsidRPr="0059674A" w:rsidRDefault="00D97B54" w:rsidP="0062120F">
      <w:pPr>
        <w:autoSpaceDE w:val="0"/>
        <w:autoSpaceDN w:val="0"/>
        <w:adjustRightInd w:val="0"/>
        <w:spacing w:after="0" w:line="240" w:lineRule="auto"/>
        <w:rPr>
          <w:rFonts w:ascii="Times New Roman" w:hAnsi="Times New Roman" w:cs="Times New Roman"/>
          <w:sz w:val="24"/>
          <w:szCs w:val="24"/>
        </w:rPr>
      </w:pPr>
    </w:p>
    <w:p w:rsidR="006A3461" w:rsidRPr="0059674A" w:rsidRDefault="007953A7" w:rsidP="0062120F">
      <w:pPr>
        <w:autoSpaceDE w:val="0"/>
        <w:autoSpaceDN w:val="0"/>
        <w:adjustRightInd w:val="0"/>
        <w:spacing w:after="0" w:line="240" w:lineRule="auto"/>
        <w:rPr>
          <w:rFonts w:ascii="Times New Roman" w:hAnsi="Times New Roman" w:cs="Times New Roman"/>
          <w:sz w:val="24"/>
          <w:szCs w:val="24"/>
        </w:rPr>
      </w:pPr>
      <w:r w:rsidRPr="0059674A">
        <w:rPr>
          <w:rFonts w:ascii="Times New Roman" w:hAnsi="Times New Roman" w:cs="Times New Roman"/>
          <w:sz w:val="24"/>
          <w:szCs w:val="24"/>
        </w:rPr>
        <w:t xml:space="preserve">Reedley College </w:t>
      </w:r>
      <w:r w:rsidR="0059674A" w:rsidRPr="0059674A">
        <w:rPr>
          <w:rFonts w:ascii="Times New Roman" w:hAnsi="Times New Roman" w:cs="Times New Roman"/>
          <w:sz w:val="24"/>
          <w:szCs w:val="24"/>
        </w:rPr>
        <w:t xml:space="preserve">took a leadership role </w:t>
      </w:r>
      <w:r w:rsidRPr="0059674A">
        <w:rPr>
          <w:rFonts w:ascii="Times New Roman" w:hAnsi="Times New Roman" w:cs="Times New Roman"/>
          <w:sz w:val="24"/>
          <w:szCs w:val="24"/>
        </w:rPr>
        <w:t xml:space="preserve">in the transitional planning for </w:t>
      </w:r>
      <w:r w:rsidR="00C325D8">
        <w:rPr>
          <w:rFonts w:ascii="Times New Roman" w:hAnsi="Times New Roman" w:cs="Times New Roman"/>
          <w:sz w:val="24"/>
          <w:szCs w:val="24"/>
        </w:rPr>
        <w:t xml:space="preserve">the </w:t>
      </w:r>
      <w:r w:rsidRPr="0059674A">
        <w:rPr>
          <w:rFonts w:ascii="Times New Roman" w:hAnsi="Times New Roman" w:cs="Times New Roman"/>
          <w:sz w:val="24"/>
          <w:szCs w:val="24"/>
        </w:rPr>
        <w:t xml:space="preserve">Willow </w:t>
      </w:r>
      <w:r w:rsidR="00154CE4" w:rsidRPr="0059674A">
        <w:rPr>
          <w:rFonts w:ascii="Times New Roman" w:hAnsi="Times New Roman" w:cs="Times New Roman"/>
          <w:sz w:val="24"/>
          <w:szCs w:val="24"/>
        </w:rPr>
        <w:t>International</w:t>
      </w:r>
      <w:r w:rsidR="00154CE4">
        <w:rPr>
          <w:rFonts w:ascii="Times New Roman" w:hAnsi="Times New Roman" w:cs="Times New Roman"/>
          <w:sz w:val="24"/>
          <w:szCs w:val="24"/>
        </w:rPr>
        <w:t xml:space="preserve"> Community</w:t>
      </w:r>
      <w:r w:rsidR="00C325D8">
        <w:rPr>
          <w:rFonts w:ascii="Times New Roman" w:hAnsi="Times New Roman" w:cs="Times New Roman"/>
          <w:sz w:val="24"/>
          <w:szCs w:val="24"/>
        </w:rPr>
        <w:t xml:space="preserve"> College Center</w:t>
      </w:r>
      <w:r w:rsidR="00154CE4">
        <w:rPr>
          <w:rFonts w:ascii="Times New Roman" w:hAnsi="Times New Roman" w:cs="Times New Roman"/>
          <w:sz w:val="24"/>
          <w:szCs w:val="24"/>
        </w:rPr>
        <w:t>.</w:t>
      </w:r>
      <w:r w:rsidRPr="0059674A">
        <w:rPr>
          <w:rFonts w:ascii="Times New Roman" w:hAnsi="Times New Roman" w:cs="Times New Roman"/>
          <w:sz w:val="24"/>
          <w:szCs w:val="24"/>
        </w:rPr>
        <w:t xml:space="preserve">  As a result of the transition</w:t>
      </w:r>
      <w:r w:rsidR="00800E20">
        <w:rPr>
          <w:rFonts w:ascii="Times New Roman" w:hAnsi="Times New Roman" w:cs="Times New Roman"/>
          <w:sz w:val="24"/>
          <w:szCs w:val="24"/>
        </w:rPr>
        <w:t>,</w:t>
      </w:r>
      <w:r w:rsidRPr="0059674A">
        <w:rPr>
          <w:rFonts w:ascii="Times New Roman" w:hAnsi="Times New Roman" w:cs="Times New Roman"/>
          <w:sz w:val="24"/>
          <w:szCs w:val="24"/>
        </w:rPr>
        <w:t xml:space="preserve"> there is a much closer relationship between Reedley College and its centers.  The Willow International </w:t>
      </w:r>
      <w:r w:rsidR="00800E20">
        <w:rPr>
          <w:rFonts w:ascii="Times New Roman" w:hAnsi="Times New Roman" w:cs="Times New Roman"/>
          <w:sz w:val="24"/>
          <w:szCs w:val="24"/>
        </w:rPr>
        <w:t>c</w:t>
      </w:r>
      <w:r w:rsidRPr="0059674A">
        <w:rPr>
          <w:rFonts w:ascii="Times New Roman" w:hAnsi="Times New Roman" w:cs="Times New Roman"/>
          <w:sz w:val="24"/>
          <w:szCs w:val="24"/>
        </w:rPr>
        <w:t xml:space="preserve">ampus </w:t>
      </w:r>
      <w:r w:rsidR="00800E20">
        <w:rPr>
          <w:rFonts w:ascii="Times New Roman" w:hAnsi="Times New Roman" w:cs="Times New Roman"/>
          <w:sz w:val="24"/>
          <w:szCs w:val="24"/>
        </w:rPr>
        <w:t>p</w:t>
      </w:r>
      <w:r w:rsidRPr="0059674A">
        <w:rPr>
          <w:rFonts w:ascii="Times New Roman" w:hAnsi="Times New Roman" w:cs="Times New Roman"/>
          <w:sz w:val="24"/>
          <w:szCs w:val="24"/>
        </w:rPr>
        <w:t xml:space="preserve">resident now reports to, and meets regularly with, the Reedley College </w:t>
      </w:r>
      <w:r w:rsidR="00800E20">
        <w:rPr>
          <w:rFonts w:ascii="Times New Roman" w:hAnsi="Times New Roman" w:cs="Times New Roman"/>
          <w:sz w:val="24"/>
          <w:szCs w:val="24"/>
        </w:rPr>
        <w:t>p</w:t>
      </w:r>
      <w:r w:rsidRPr="0059674A">
        <w:rPr>
          <w:rFonts w:ascii="Times New Roman" w:hAnsi="Times New Roman" w:cs="Times New Roman"/>
          <w:sz w:val="24"/>
          <w:szCs w:val="24"/>
        </w:rPr>
        <w:t>resident</w:t>
      </w:r>
      <w:r w:rsidR="00620366" w:rsidRPr="0059674A">
        <w:rPr>
          <w:rFonts w:ascii="Times New Roman" w:hAnsi="Times New Roman" w:cs="Times New Roman"/>
          <w:sz w:val="24"/>
          <w:szCs w:val="24"/>
        </w:rPr>
        <w:t>.  She also serves as a member of the Reedley College Full Cabinet</w:t>
      </w:r>
      <w:r w:rsidR="00800E20">
        <w:rPr>
          <w:rFonts w:ascii="Times New Roman" w:hAnsi="Times New Roman" w:cs="Times New Roman"/>
          <w:sz w:val="24"/>
          <w:szCs w:val="24"/>
        </w:rPr>
        <w:t>.</w:t>
      </w:r>
      <w:r w:rsidRPr="0059674A">
        <w:rPr>
          <w:rFonts w:ascii="Times New Roman" w:hAnsi="Times New Roman" w:cs="Times New Roman"/>
          <w:sz w:val="24"/>
          <w:szCs w:val="24"/>
        </w:rPr>
        <w:t xml:space="preserve">  Additionally, Reedley College administrators are </w:t>
      </w:r>
      <w:r w:rsidR="0059674A" w:rsidRPr="0059674A">
        <w:rPr>
          <w:rFonts w:ascii="Times New Roman" w:hAnsi="Times New Roman" w:cs="Times New Roman"/>
          <w:sz w:val="24"/>
          <w:szCs w:val="24"/>
        </w:rPr>
        <w:t xml:space="preserve">serving the Madera Center and outside community groups </w:t>
      </w:r>
      <w:r w:rsidRPr="0059674A">
        <w:rPr>
          <w:rFonts w:ascii="Times New Roman" w:hAnsi="Times New Roman" w:cs="Times New Roman"/>
          <w:sz w:val="24"/>
          <w:szCs w:val="24"/>
        </w:rPr>
        <w:t>each week at the Madera Center</w:t>
      </w:r>
      <w:r w:rsidR="00800E20">
        <w:rPr>
          <w:rFonts w:ascii="Times New Roman" w:hAnsi="Times New Roman" w:cs="Times New Roman"/>
          <w:sz w:val="24"/>
          <w:szCs w:val="24"/>
        </w:rPr>
        <w:t xml:space="preserve"> </w:t>
      </w:r>
      <w:r w:rsidR="0059674A" w:rsidRPr="0068264C">
        <w:rPr>
          <w:rFonts w:ascii="Times New Roman" w:hAnsi="Times New Roman" w:cs="Times New Roman"/>
          <w:sz w:val="24"/>
          <w:szCs w:val="24"/>
        </w:rPr>
        <w:t>[</w:t>
      </w:r>
      <w:r w:rsidR="00751825">
        <w:rPr>
          <w:rFonts w:ascii="Times New Roman" w:hAnsi="Times New Roman" w:cs="Times New Roman"/>
          <w:sz w:val="24"/>
          <w:szCs w:val="24"/>
        </w:rPr>
        <w:t>421</w:t>
      </w:r>
      <w:r w:rsidR="0059674A" w:rsidRPr="0059674A">
        <w:rPr>
          <w:rFonts w:ascii="Times New Roman" w:hAnsi="Times New Roman" w:cs="Times New Roman"/>
          <w:sz w:val="24"/>
          <w:szCs w:val="24"/>
        </w:rPr>
        <w:t>].</w:t>
      </w:r>
      <w:r w:rsidR="002A468A" w:rsidRPr="0059674A">
        <w:rPr>
          <w:rFonts w:ascii="Times New Roman" w:hAnsi="Times New Roman" w:cs="Times New Roman"/>
          <w:sz w:val="24"/>
          <w:szCs w:val="24"/>
        </w:rPr>
        <w:t xml:space="preserve"> </w:t>
      </w:r>
      <w:r w:rsidRPr="0059674A">
        <w:rPr>
          <w:rFonts w:ascii="Times New Roman" w:hAnsi="Times New Roman" w:cs="Times New Roman"/>
          <w:sz w:val="24"/>
          <w:szCs w:val="24"/>
        </w:rPr>
        <w:t xml:space="preserve"> Madera Center and Oakhurst personnel </w:t>
      </w:r>
      <w:r w:rsidR="0059674A" w:rsidRPr="0059674A">
        <w:rPr>
          <w:rFonts w:ascii="Times New Roman" w:hAnsi="Times New Roman" w:cs="Times New Roman"/>
          <w:sz w:val="24"/>
          <w:szCs w:val="24"/>
        </w:rPr>
        <w:t>participated in</w:t>
      </w:r>
      <w:r w:rsidRPr="0059674A">
        <w:rPr>
          <w:rFonts w:ascii="Times New Roman" w:hAnsi="Times New Roman" w:cs="Times New Roman"/>
          <w:sz w:val="24"/>
          <w:szCs w:val="24"/>
        </w:rPr>
        <w:t xml:space="preserve"> the Reedley College opening day activities at the beginning of the </w:t>
      </w:r>
      <w:r w:rsidR="006A30C7">
        <w:rPr>
          <w:rFonts w:ascii="Times New Roman" w:hAnsi="Times New Roman" w:cs="Times New Roman"/>
          <w:sz w:val="24"/>
          <w:szCs w:val="24"/>
        </w:rPr>
        <w:t>f</w:t>
      </w:r>
      <w:r w:rsidRPr="0059674A">
        <w:rPr>
          <w:rFonts w:ascii="Times New Roman" w:hAnsi="Times New Roman" w:cs="Times New Roman"/>
          <w:sz w:val="24"/>
          <w:szCs w:val="24"/>
        </w:rPr>
        <w:t>all 2012 semester</w:t>
      </w:r>
      <w:r w:rsidR="00620366" w:rsidRPr="0059674A">
        <w:rPr>
          <w:rFonts w:ascii="Times New Roman" w:hAnsi="Times New Roman" w:cs="Times New Roman"/>
          <w:sz w:val="24"/>
          <w:szCs w:val="24"/>
        </w:rPr>
        <w:t xml:space="preserve"> </w:t>
      </w:r>
      <w:r w:rsidR="00751825">
        <w:rPr>
          <w:rFonts w:ascii="Times New Roman" w:hAnsi="Times New Roman" w:cs="Times New Roman"/>
          <w:sz w:val="24"/>
          <w:szCs w:val="24"/>
        </w:rPr>
        <w:t>which included a presentation and an opportunity for written feedback on the accreditation response</w:t>
      </w:r>
      <w:r w:rsidR="001D2F9B">
        <w:rPr>
          <w:rFonts w:ascii="Times New Roman" w:hAnsi="Times New Roman" w:cs="Times New Roman"/>
          <w:sz w:val="24"/>
          <w:szCs w:val="24"/>
        </w:rPr>
        <w:t xml:space="preserve"> </w:t>
      </w:r>
      <w:r w:rsidRPr="00C734FD">
        <w:rPr>
          <w:rFonts w:ascii="Times New Roman" w:hAnsi="Times New Roman" w:cs="Times New Roman"/>
          <w:sz w:val="24"/>
          <w:szCs w:val="24"/>
        </w:rPr>
        <w:t>[</w:t>
      </w:r>
      <w:r w:rsidR="00C734FD" w:rsidRPr="00C734FD">
        <w:rPr>
          <w:rFonts w:ascii="Times New Roman" w:hAnsi="Times New Roman" w:cs="Times New Roman"/>
          <w:sz w:val="24"/>
          <w:szCs w:val="24"/>
        </w:rPr>
        <w:t>257</w:t>
      </w:r>
      <w:r w:rsidRPr="00C734FD">
        <w:rPr>
          <w:rFonts w:ascii="Times New Roman" w:hAnsi="Times New Roman" w:cs="Times New Roman"/>
          <w:sz w:val="24"/>
          <w:szCs w:val="24"/>
        </w:rPr>
        <w:t>]</w:t>
      </w:r>
      <w:r w:rsidR="006A30C7" w:rsidRPr="00C734FD">
        <w:rPr>
          <w:rFonts w:ascii="Times New Roman" w:hAnsi="Times New Roman" w:cs="Times New Roman"/>
          <w:sz w:val="24"/>
          <w:szCs w:val="24"/>
        </w:rPr>
        <w:t>.</w:t>
      </w:r>
    </w:p>
    <w:p w:rsidR="007953A7" w:rsidRPr="0059674A" w:rsidRDefault="007953A7" w:rsidP="0062120F">
      <w:pPr>
        <w:autoSpaceDE w:val="0"/>
        <w:autoSpaceDN w:val="0"/>
        <w:adjustRightInd w:val="0"/>
        <w:spacing w:after="0" w:line="240" w:lineRule="auto"/>
        <w:rPr>
          <w:rFonts w:ascii="Times New Roman" w:hAnsi="Times New Roman" w:cs="Times New Roman"/>
          <w:sz w:val="24"/>
          <w:szCs w:val="24"/>
        </w:rPr>
      </w:pPr>
    </w:p>
    <w:p w:rsidR="007953A7" w:rsidRPr="0059674A" w:rsidRDefault="007953A7" w:rsidP="0062120F">
      <w:pPr>
        <w:autoSpaceDE w:val="0"/>
        <w:autoSpaceDN w:val="0"/>
        <w:adjustRightInd w:val="0"/>
        <w:spacing w:after="0" w:line="240" w:lineRule="auto"/>
        <w:rPr>
          <w:rFonts w:ascii="Times New Roman" w:hAnsi="Times New Roman" w:cs="Times New Roman"/>
          <w:sz w:val="24"/>
          <w:szCs w:val="24"/>
        </w:rPr>
      </w:pPr>
      <w:r w:rsidRPr="0059674A">
        <w:rPr>
          <w:rFonts w:ascii="Times New Roman" w:hAnsi="Times New Roman" w:cs="Times New Roman"/>
          <w:sz w:val="24"/>
          <w:szCs w:val="24"/>
        </w:rPr>
        <w:t>Reedley College</w:t>
      </w:r>
      <w:r w:rsidR="0059674A" w:rsidRPr="0059674A">
        <w:rPr>
          <w:rFonts w:ascii="Times New Roman" w:hAnsi="Times New Roman" w:cs="Times New Roman"/>
          <w:sz w:val="24"/>
          <w:szCs w:val="24"/>
        </w:rPr>
        <w:t>, the Madera Center</w:t>
      </w:r>
      <w:r w:rsidR="006A30C7">
        <w:rPr>
          <w:rFonts w:ascii="Times New Roman" w:hAnsi="Times New Roman" w:cs="Times New Roman"/>
          <w:sz w:val="24"/>
          <w:szCs w:val="24"/>
        </w:rPr>
        <w:t>,</w:t>
      </w:r>
      <w:r w:rsidR="0059674A" w:rsidRPr="0059674A">
        <w:rPr>
          <w:rFonts w:ascii="Times New Roman" w:hAnsi="Times New Roman" w:cs="Times New Roman"/>
          <w:sz w:val="24"/>
          <w:szCs w:val="24"/>
        </w:rPr>
        <w:t xml:space="preserve"> and Oakhurst are</w:t>
      </w:r>
      <w:r w:rsidRPr="0059674A">
        <w:rPr>
          <w:rFonts w:ascii="Times New Roman" w:hAnsi="Times New Roman" w:cs="Times New Roman"/>
          <w:sz w:val="24"/>
          <w:szCs w:val="24"/>
        </w:rPr>
        <w:t xml:space="preserve"> represented on the District </w:t>
      </w:r>
      <w:r w:rsidR="006A30C7">
        <w:rPr>
          <w:rFonts w:ascii="Times New Roman" w:hAnsi="Times New Roman" w:cs="Times New Roman"/>
          <w:sz w:val="24"/>
          <w:szCs w:val="24"/>
        </w:rPr>
        <w:t xml:space="preserve">Resource </w:t>
      </w:r>
      <w:r w:rsidRPr="0059674A">
        <w:rPr>
          <w:rFonts w:ascii="Times New Roman" w:hAnsi="Times New Roman" w:cs="Times New Roman"/>
          <w:sz w:val="24"/>
          <w:szCs w:val="24"/>
        </w:rPr>
        <w:t>Allocation Model Task Force (DRAMT)</w:t>
      </w:r>
      <w:r w:rsidR="001D374F" w:rsidRPr="0059674A">
        <w:rPr>
          <w:rFonts w:ascii="Times New Roman" w:hAnsi="Times New Roman" w:cs="Times New Roman"/>
          <w:sz w:val="24"/>
          <w:szCs w:val="24"/>
        </w:rPr>
        <w:t>,</w:t>
      </w:r>
      <w:r w:rsidRPr="0059674A">
        <w:rPr>
          <w:rFonts w:ascii="Times New Roman" w:hAnsi="Times New Roman" w:cs="Times New Roman"/>
          <w:sz w:val="24"/>
          <w:szCs w:val="24"/>
        </w:rPr>
        <w:t xml:space="preserve"> </w:t>
      </w:r>
      <w:r w:rsidR="0059674A" w:rsidRPr="0059674A">
        <w:rPr>
          <w:rFonts w:ascii="Times New Roman" w:hAnsi="Times New Roman" w:cs="Times New Roman"/>
          <w:sz w:val="24"/>
          <w:szCs w:val="24"/>
        </w:rPr>
        <w:t>and contributed to</w:t>
      </w:r>
      <w:r w:rsidRPr="0059674A">
        <w:rPr>
          <w:rFonts w:ascii="Times New Roman" w:hAnsi="Times New Roman" w:cs="Times New Roman"/>
          <w:sz w:val="24"/>
          <w:szCs w:val="24"/>
        </w:rPr>
        <w:t xml:space="preserve"> the </w:t>
      </w:r>
      <w:r w:rsidR="001D374F" w:rsidRPr="0059674A">
        <w:rPr>
          <w:rFonts w:ascii="Times New Roman" w:hAnsi="Times New Roman" w:cs="Times New Roman"/>
          <w:sz w:val="24"/>
          <w:szCs w:val="24"/>
        </w:rPr>
        <w:t xml:space="preserve">development of the </w:t>
      </w:r>
      <w:r w:rsidRPr="0059674A">
        <w:rPr>
          <w:rFonts w:ascii="Times New Roman" w:hAnsi="Times New Roman" w:cs="Times New Roman"/>
          <w:sz w:val="24"/>
          <w:szCs w:val="24"/>
        </w:rPr>
        <w:t>SCCCD Resource Allocation Model</w:t>
      </w:r>
      <w:r w:rsidR="003C02AE">
        <w:rPr>
          <w:rFonts w:ascii="Times New Roman" w:hAnsi="Times New Roman" w:cs="Times New Roman"/>
          <w:sz w:val="24"/>
          <w:szCs w:val="24"/>
        </w:rPr>
        <w:t xml:space="preserve"> </w:t>
      </w:r>
      <w:r w:rsidR="001D374F" w:rsidRPr="00751825">
        <w:rPr>
          <w:rFonts w:ascii="Times New Roman" w:hAnsi="Times New Roman" w:cs="Times New Roman"/>
          <w:sz w:val="24"/>
          <w:szCs w:val="24"/>
        </w:rPr>
        <w:t>[</w:t>
      </w:r>
      <w:r w:rsidR="00751825">
        <w:rPr>
          <w:rFonts w:ascii="Times New Roman" w:hAnsi="Times New Roman" w:cs="Times New Roman"/>
          <w:sz w:val="24"/>
          <w:szCs w:val="24"/>
        </w:rPr>
        <w:t>588</w:t>
      </w:r>
      <w:r w:rsidR="001D374F" w:rsidRPr="0059674A">
        <w:rPr>
          <w:rFonts w:ascii="Times New Roman" w:hAnsi="Times New Roman" w:cs="Times New Roman"/>
          <w:sz w:val="24"/>
          <w:szCs w:val="24"/>
        </w:rPr>
        <w:t>]</w:t>
      </w:r>
      <w:r w:rsidR="00C25FB2">
        <w:rPr>
          <w:rFonts w:ascii="Times New Roman" w:hAnsi="Times New Roman" w:cs="Times New Roman"/>
          <w:sz w:val="24"/>
          <w:szCs w:val="24"/>
        </w:rPr>
        <w:t xml:space="preserve">. </w:t>
      </w:r>
      <w:r w:rsidR="001D374F" w:rsidRPr="0059674A">
        <w:rPr>
          <w:rFonts w:ascii="Times New Roman" w:hAnsi="Times New Roman" w:cs="Times New Roman"/>
          <w:sz w:val="24"/>
          <w:szCs w:val="24"/>
        </w:rPr>
        <w:t xml:space="preserve"> </w:t>
      </w:r>
      <w:r w:rsidR="00C25FB2" w:rsidRPr="0059674A">
        <w:rPr>
          <w:rFonts w:ascii="Times New Roman" w:hAnsi="Times New Roman" w:cs="Times New Roman"/>
          <w:sz w:val="24"/>
          <w:szCs w:val="24"/>
        </w:rPr>
        <w:t>Reedley College, the Madera Center</w:t>
      </w:r>
      <w:r w:rsidR="00C25FB2">
        <w:rPr>
          <w:rFonts w:ascii="Times New Roman" w:hAnsi="Times New Roman" w:cs="Times New Roman"/>
          <w:sz w:val="24"/>
          <w:szCs w:val="24"/>
        </w:rPr>
        <w:t>,</w:t>
      </w:r>
      <w:r w:rsidR="00C25FB2" w:rsidRPr="0059674A">
        <w:rPr>
          <w:rFonts w:ascii="Times New Roman" w:hAnsi="Times New Roman" w:cs="Times New Roman"/>
          <w:sz w:val="24"/>
          <w:szCs w:val="24"/>
        </w:rPr>
        <w:t xml:space="preserve"> and Oakhurst </w:t>
      </w:r>
      <w:r w:rsidR="001D374F" w:rsidRPr="0059674A">
        <w:rPr>
          <w:rFonts w:ascii="Times New Roman" w:hAnsi="Times New Roman" w:cs="Times New Roman"/>
          <w:sz w:val="24"/>
          <w:szCs w:val="24"/>
        </w:rPr>
        <w:t>will be represented on the District Budget and Resource Allocation Advisory Committee (DBRAAC)</w:t>
      </w:r>
      <w:r w:rsidR="00C25FB2">
        <w:rPr>
          <w:rFonts w:ascii="Times New Roman" w:hAnsi="Times New Roman" w:cs="Times New Roman"/>
          <w:sz w:val="24"/>
          <w:szCs w:val="24"/>
        </w:rPr>
        <w:t xml:space="preserve"> which is currently being vetted, when it becomes operational.</w:t>
      </w:r>
    </w:p>
    <w:p w:rsidR="004C624D" w:rsidRPr="00CE567E" w:rsidRDefault="004C624D">
      <w:pPr>
        <w:rPr>
          <w:rFonts w:ascii="Times New Roman" w:eastAsia="Times New Roman" w:hAnsi="Times New Roman" w:cs="Times New Roman"/>
          <w:b/>
          <w:bCs/>
          <w:sz w:val="28"/>
          <w:szCs w:val="28"/>
        </w:rPr>
      </w:pPr>
      <w:r w:rsidRPr="0059674A">
        <w:rPr>
          <w:rFonts w:ascii="Times New Roman" w:eastAsia="Times New Roman" w:hAnsi="Times New Roman" w:cs="Times New Roman"/>
          <w:b/>
          <w:bCs/>
          <w:sz w:val="24"/>
          <w:szCs w:val="24"/>
        </w:rPr>
        <w:br w:type="page"/>
      </w:r>
    </w:p>
    <w:p w:rsidR="00CE567E" w:rsidRPr="00CE567E" w:rsidRDefault="00CE567E" w:rsidP="00CE567E">
      <w:pPr>
        <w:keepNext/>
        <w:keepLines/>
        <w:spacing w:after="0"/>
        <w:jc w:val="center"/>
        <w:outlineLvl w:val="0"/>
        <w:rPr>
          <w:rFonts w:ascii="Times New Roman" w:eastAsia="Times New Roman" w:hAnsi="Times New Roman" w:cs="Times New Roman"/>
          <w:b/>
          <w:bCs/>
          <w:sz w:val="28"/>
          <w:szCs w:val="28"/>
        </w:rPr>
      </w:pPr>
      <w:bookmarkStart w:id="72" w:name="_Toc335838919"/>
      <w:r w:rsidRPr="00CE567E">
        <w:rPr>
          <w:rFonts w:ascii="Times New Roman" w:eastAsia="Times New Roman" w:hAnsi="Times New Roman" w:cs="Times New Roman"/>
          <w:b/>
          <w:bCs/>
          <w:sz w:val="28"/>
          <w:szCs w:val="28"/>
        </w:rPr>
        <w:lastRenderedPageBreak/>
        <w:t>Evidence for Response to ACCJC District Recommendation #1</w:t>
      </w:r>
      <w:bookmarkEnd w:id="72"/>
    </w:p>
    <w:p w:rsidR="00CE567E" w:rsidRPr="00CE567E" w:rsidRDefault="00CE567E" w:rsidP="00CE567E">
      <w:pPr>
        <w:keepNext/>
        <w:keepLines/>
        <w:spacing w:after="0"/>
        <w:jc w:val="center"/>
        <w:outlineLvl w:val="0"/>
        <w:rPr>
          <w:rFonts w:ascii="Times New Roman" w:eastAsia="Times New Roman" w:hAnsi="Times New Roman" w:cs="Times New Roman"/>
          <w:b/>
          <w:bCs/>
          <w:sz w:val="28"/>
          <w:szCs w:val="28"/>
        </w:rPr>
      </w:pPr>
    </w:p>
    <w:p w:rsidR="001D174D" w:rsidRDefault="004274B6">
      <w:pPr>
        <w:contextualSpacing/>
        <w:rPr>
          <w:rFonts w:ascii="Times New Roman" w:hAnsi="Times New Roman" w:cs="Times New Roman"/>
          <w:sz w:val="24"/>
          <w:szCs w:val="24"/>
        </w:rPr>
      </w:pPr>
      <w:r>
        <w:rPr>
          <w:rFonts w:ascii="Times New Roman" w:hAnsi="Times New Roman" w:cs="Times New Roman"/>
          <w:sz w:val="24"/>
          <w:szCs w:val="24"/>
        </w:rPr>
        <w:t>126</w:t>
      </w:r>
      <w:r>
        <w:rPr>
          <w:rFonts w:ascii="Times New Roman" w:hAnsi="Times New Roman" w:cs="Times New Roman"/>
          <w:sz w:val="24"/>
          <w:szCs w:val="24"/>
        </w:rPr>
        <w:tab/>
      </w:r>
      <w:r w:rsidR="00C25CF4" w:rsidRPr="00C25CF4">
        <w:rPr>
          <w:rFonts w:ascii="Times New Roman" w:hAnsi="Times New Roman" w:cs="Times New Roman"/>
          <w:sz w:val="24"/>
          <w:szCs w:val="24"/>
        </w:rPr>
        <w:t>Strategic Planning Workshop 9.28.12</w:t>
      </w:r>
    </w:p>
    <w:p w:rsidR="001D174D" w:rsidRDefault="005E09C8">
      <w:pPr>
        <w:contextualSpacing/>
        <w:rPr>
          <w:rFonts w:ascii="Times New Roman" w:hAnsi="Times New Roman" w:cs="Times New Roman"/>
          <w:sz w:val="24"/>
          <w:szCs w:val="24"/>
        </w:rPr>
      </w:pPr>
      <w:hyperlink r:id="rId13" w:history="1">
        <w:r w:rsidR="00C25CF4" w:rsidRPr="00C25CF4">
          <w:rPr>
            <w:rFonts w:ascii="Times New Roman" w:hAnsi="Times New Roman" w:cs="Times New Roman"/>
            <w:sz w:val="24"/>
            <w:szCs w:val="24"/>
          </w:rPr>
          <w:t>127</w:t>
        </w:r>
        <w:r w:rsidR="004274B6">
          <w:rPr>
            <w:rFonts w:ascii="Times New Roman" w:hAnsi="Times New Roman" w:cs="Times New Roman"/>
            <w:sz w:val="24"/>
            <w:szCs w:val="24"/>
          </w:rPr>
          <w:tab/>
        </w:r>
        <w:r w:rsidR="00C25CF4" w:rsidRPr="00C25CF4">
          <w:rPr>
            <w:rFonts w:ascii="Times New Roman" w:hAnsi="Times New Roman" w:cs="Times New Roman"/>
            <w:sz w:val="24"/>
            <w:szCs w:val="24"/>
          </w:rPr>
          <w:t>Strategic Planning Committee Notes 9.10.12</w:t>
        </w:r>
      </w:hyperlink>
    </w:p>
    <w:p w:rsidR="001D174D" w:rsidRDefault="005E09C8">
      <w:pPr>
        <w:contextualSpacing/>
        <w:rPr>
          <w:rFonts w:ascii="Times New Roman" w:hAnsi="Times New Roman" w:cs="Times New Roman"/>
          <w:sz w:val="24"/>
          <w:szCs w:val="24"/>
        </w:rPr>
      </w:pPr>
      <w:hyperlink r:id="rId14" w:history="1">
        <w:r w:rsidR="00C25CF4" w:rsidRPr="00C25CF4">
          <w:rPr>
            <w:rFonts w:ascii="Times New Roman" w:hAnsi="Times New Roman" w:cs="Times New Roman"/>
            <w:sz w:val="24"/>
            <w:szCs w:val="24"/>
          </w:rPr>
          <w:t>257</w:t>
        </w:r>
        <w:r w:rsidR="001D2F9B">
          <w:rPr>
            <w:rFonts w:ascii="Times New Roman" w:hAnsi="Times New Roman" w:cs="Times New Roman"/>
            <w:sz w:val="24"/>
            <w:szCs w:val="24"/>
          </w:rPr>
          <w:tab/>
        </w:r>
        <w:r w:rsidR="00C25CF4" w:rsidRPr="00C25CF4">
          <w:rPr>
            <w:rFonts w:ascii="Times New Roman" w:hAnsi="Times New Roman" w:cs="Times New Roman"/>
            <w:sz w:val="24"/>
            <w:szCs w:val="24"/>
          </w:rPr>
          <w:t>Opening Day Fall 2012 Morning Agenda draft 8.2.12</w:t>
        </w:r>
      </w:hyperlink>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501</w:t>
      </w:r>
      <w:r w:rsidRPr="00BE560A">
        <w:rPr>
          <w:rFonts w:ascii="Times New Roman" w:hAnsi="Times New Roman" w:cs="Times New Roman"/>
          <w:sz w:val="24"/>
          <w:szCs w:val="24"/>
        </w:rPr>
        <w:tab/>
        <w:t xml:space="preserve">Timeline for 2012-2016 SCCCD Strategic </w:t>
      </w:r>
      <w:proofErr w:type="gramStart"/>
      <w:r w:rsidRPr="00BE560A">
        <w:rPr>
          <w:rFonts w:ascii="Times New Roman" w:hAnsi="Times New Roman" w:cs="Times New Roman"/>
          <w:sz w:val="24"/>
          <w:szCs w:val="24"/>
        </w:rPr>
        <w:t>Plan</w:t>
      </w:r>
      <w:proofErr w:type="gramEnd"/>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502</w:t>
      </w:r>
      <w:r w:rsidRPr="00BE560A">
        <w:rPr>
          <w:rFonts w:ascii="Times New Roman" w:hAnsi="Times New Roman" w:cs="Times New Roman"/>
          <w:sz w:val="24"/>
          <w:szCs w:val="24"/>
        </w:rPr>
        <w:tab/>
        <w:t>District Strategic Planning Workgroup Members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503</w:t>
      </w:r>
      <w:r w:rsidRPr="00BE560A">
        <w:rPr>
          <w:rFonts w:ascii="Times New Roman" w:hAnsi="Times New Roman" w:cs="Times New Roman"/>
          <w:sz w:val="24"/>
          <w:szCs w:val="24"/>
        </w:rPr>
        <w:tab/>
        <w:t>District Strategic Planning Committee</w:t>
      </w:r>
      <w:r w:rsidR="001D2F9B">
        <w:rPr>
          <w:rFonts w:ascii="Times New Roman" w:hAnsi="Times New Roman" w:cs="Times New Roman"/>
          <w:sz w:val="24"/>
          <w:szCs w:val="24"/>
        </w:rPr>
        <w:t xml:space="preserve"> </w:t>
      </w:r>
      <w:r w:rsidRPr="00BE560A">
        <w:rPr>
          <w:rFonts w:ascii="Times New Roman" w:hAnsi="Times New Roman" w:cs="Times New Roman"/>
          <w:sz w:val="24"/>
          <w:szCs w:val="24"/>
        </w:rPr>
        <w:t>(DSPC) Members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504</w:t>
      </w:r>
      <w:r w:rsidRPr="00BE560A">
        <w:rPr>
          <w:rFonts w:ascii="Times New Roman" w:hAnsi="Times New Roman" w:cs="Times New Roman"/>
          <w:sz w:val="24"/>
          <w:szCs w:val="24"/>
        </w:rPr>
        <w:tab/>
        <w:t>District Strategic Planning Committee Operating Agreement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505</w:t>
      </w:r>
      <w:r w:rsidRPr="00BE560A">
        <w:rPr>
          <w:rFonts w:ascii="Times New Roman" w:hAnsi="Times New Roman" w:cs="Times New Roman"/>
          <w:sz w:val="24"/>
          <w:szCs w:val="24"/>
        </w:rPr>
        <w:tab/>
        <w:t>District Budget and Resource Allocation Model Task Force</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506</w:t>
      </w:r>
      <w:r w:rsidRPr="00BE560A">
        <w:rPr>
          <w:rFonts w:ascii="Times New Roman" w:hAnsi="Times New Roman" w:cs="Times New Roman"/>
          <w:sz w:val="24"/>
          <w:szCs w:val="24"/>
        </w:rPr>
        <w:tab/>
        <w:t xml:space="preserve">District Budget Resource Allocation Advisory Committee (DBRAAC) Operating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ab/>
        <w:t>Agreement (Draft)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507</w:t>
      </w:r>
      <w:r w:rsidRPr="00BE560A">
        <w:rPr>
          <w:rFonts w:ascii="Times New Roman" w:hAnsi="Times New Roman" w:cs="Times New Roman"/>
          <w:sz w:val="24"/>
          <w:szCs w:val="24"/>
        </w:rPr>
        <w:tab/>
        <w:t>District Facilities Planning Committee Members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508</w:t>
      </w:r>
      <w:r w:rsidRPr="00BE560A">
        <w:rPr>
          <w:rFonts w:ascii="Times New Roman" w:hAnsi="Times New Roman" w:cs="Times New Roman"/>
          <w:sz w:val="24"/>
          <w:szCs w:val="24"/>
        </w:rPr>
        <w:tab/>
        <w:t>District Facilities Planning Committee Operating Agreement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509</w:t>
      </w:r>
      <w:r w:rsidRPr="00BE560A">
        <w:rPr>
          <w:rFonts w:ascii="Times New Roman" w:hAnsi="Times New Roman" w:cs="Times New Roman"/>
          <w:sz w:val="24"/>
          <w:szCs w:val="24"/>
        </w:rPr>
        <w:tab/>
        <w:t>Communications Council Members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510</w:t>
      </w:r>
      <w:r w:rsidRPr="00BE560A">
        <w:rPr>
          <w:rFonts w:ascii="Times New Roman" w:hAnsi="Times New Roman" w:cs="Times New Roman"/>
          <w:sz w:val="24"/>
          <w:szCs w:val="24"/>
        </w:rPr>
        <w:tab/>
        <w:t>Board of Trustees Minutes 3-1-12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511</w:t>
      </w:r>
      <w:r w:rsidRPr="00BE560A">
        <w:rPr>
          <w:rFonts w:ascii="Times New Roman" w:hAnsi="Times New Roman" w:cs="Times New Roman"/>
          <w:sz w:val="24"/>
          <w:szCs w:val="24"/>
        </w:rPr>
        <w:tab/>
        <w:t>College Brain Trust Members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512</w:t>
      </w:r>
      <w:r w:rsidRPr="00BE560A">
        <w:rPr>
          <w:rFonts w:ascii="Times New Roman" w:hAnsi="Times New Roman" w:cs="Times New Roman"/>
          <w:sz w:val="24"/>
          <w:szCs w:val="24"/>
        </w:rPr>
        <w:tab/>
        <w:t>District Strategic Planning Workgroup Power Point 10-4-11</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513</w:t>
      </w:r>
      <w:r w:rsidRPr="00BE560A">
        <w:rPr>
          <w:rFonts w:ascii="Times New Roman" w:hAnsi="Times New Roman" w:cs="Times New Roman"/>
          <w:sz w:val="24"/>
          <w:szCs w:val="24"/>
        </w:rPr>
        <w:tab/>
        <w:t>Board of Trustees Minutes 7-5-11</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514</w:t>
      </w:r>
      <w:r w:rsidRPr="00BE560A">
        <w:rPr>
          <w:rFonts w:ascii="Times New Roman" w:hAnsi="Times New Roman" w:cs="Times New Roman"/>
          <w:sz w:val="24"/>
          <w:szCs w:val="24"/>
        </w:rPr>
        <w:tab/>
        <w:t>Board of Trustees Presentation 12-13-11</w:t>
      </w:r>
    </w:p>
    <w:p w:rsidR="004D4233"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515</w:t>
      </w:r>
      <w:r w:rsidRPr="00BE560A">
        <w:rPr>
          <w:rFonts w:ascii="Times New Roman" w:hAnsi="Times New Roman" w:cs="Times New Roman"/>
          <w:sz w:val="24"/>
          <w:szCs w:val="24"/>
        </w:rPr>
        <w:tab/>
      </w:r>
      <w:r w:rsidR="004D4233">
        <w:rPr>
          <w:rFonts w:ascii="Times New Roman" w:hAnsi="Times New Roman" w:cs="Times New Roman"/>
          <w:sz w:val="24"/>
          <w:szCs w:val="24"/>
        </w:rPr>
        <w:t xml:space="preserve">Communications Council Notes 4-26-2011 and </w:t>
      </w:r>
      <w:r w:rsidRPr="00BE560A">
        <w:rPr>
          <w:rFonts w:ascii="Times New Roman" w:hAnsi="Times New Roman" w:cs="Times New Roman"/>
          <w:sz w:val="24"/>
          <w:szCs w:val="24"/>
        </w:rPr>
        <w:t xml:space="preserve">Chancellor’s Cabinet Meeting </w:t>
      </w:r>
    </w:p>
    <w:p w:rsidR="00CE567E" w:rsidRPr="00E45B4B" w:rsidRDefault="00BE560A" w:rsidP="004D4233">
      <w:pPr>
        <w:ind w:left="720"/>
        <w:contextualSpacing/>
        <w:rPr>
          <w:rFonts w:ascii="Times New Roman" w:hAnsi="Times New Roman" w:cs="Times New Roman"/>
          <w:sz w:val="24"/>
          <w:szCs w:val="24"/>
        </w:rPr>
      </w:pPr>
      <w:r w:rsidRPr="00BE560A">
        <w:rPr>
          <w:rFonts w:ascii="Times New Roman" w:hAnsi="Times New Roman" w:cs="Times New Roman"/>
          <w:sz w:val="24"/>
          <w:szCs w:val="24"/>
        </w:rPr>
        <w:t>Notes 5-9-11</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 xml:space="preserve">516 </w:t>
      </w:r>
      <w:r w:rsidRPr="00BE560A">
        <w:rPr>
          <w:rFonts w:ascii="Times New Roman" w:hAnsi="Times New Roman" w:cs="Times New Roman"/>
          <w:sz w:val="24"/>
          <w:szCs w:val="24"/>
        </w:rPr>
        <w:tab/>
        <w:t>Communications Council Notes 10-25-11</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517</w:t>
      </w:r>
      <w:r w:rsidRPr="00BE560A">
        <w:rPr>
          <w:rFonts w:ascii="Times New Roman" w:hAnsi="Times New Roman" w:cs="Times New Roman"/>
          <w:sz w:val="24"/>
          <w:szCs w:val="24"/>
        </w:rPr>
        <w:tab/>
        <w:t>Communications Council Notes 11-29-11</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518</w:t>
      </w:r>
      <w:r w:rsidRPr="00BE560A">
        <w:rPr>
          <w:rFonts w:ascii="Times New Roman" w:hAnsi="Times New Roman" w:cs="Times New Roman"/>
          <w:sz w:val="24"/>
          <w:szCs w:val="24"/>
        </w:rPr>
        <w:tab/>
        <w:t>Communications Council Notes 1-31-12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519</w:t>
      </w:r>
      <w:r w:rsidRPr="00BE560A">
        <w:rPr>
          <w:rFonts w:ascii="Times New Roman" w:hAnsi="Times New Roman" w:cs="Times New Roman"/>
          <w:sz w:val="24"/>
          <w:szCs w:val="24"/>
        </w:rPr>
        <w:tab/>
        <w:t>District Strategic Planning Committee Meeting Notes 3-2-12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520</w:t>
      </w:r>
      <w:r w:rsidRPr="00BE560A">
        <w:rPr>
          <w:rFonts w:ascii="Times New Roman" w:hAnsi="Times New Roman" w:cs="Times New Roman"/>
          <w:sz w:val="24"/>
          <w:szCs w:val="24"/>
        </w:rPr>
        <w:tab/>
        <w:t>Board of Trustees Minutes 1-24-12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521</w:t>
      </w:r>
      <w:r w:rsidRPr="00BE560A">
        <w:rPr>
          <w:rFonts w:ascii="Times New Roman" w:hAnsi="Times New Roman" w:cs="Times New Roman"/>
          <w:sz w:val="24"/>
          <w:szCs w:val="24"/>
        </w:rPr>
        <w:tab/>
        <w:t>Board of Trustees Minutes 1-10-12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522</w:t>
      </w:r>
      <w:r w:rsidRPr="00BE560A">
        <w:rPr>
          <w:rFonts w:ascii="Times New Roman" w:hAnsi="Times New Roman" w:cs="Times New Roman"/>
          <w:sz w:val="24"/>
          <w:szCs w:val="24"/>
        </w:rPr>
        <w:tab/>
        <w:t>Summary of Strategic Conversation Themes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523</w:t>
      </w:r>
      <w:r w:rsidRPr="00BE560A">
        <w:rPr>
          <w:rFonts w:ascii="Times New Roman" w:hAnsi="Times New Roman" w:cs="Times New Roman"/>
          <w:sz w:val="24"/>
          <w:szCs w:val="24"/>
        </w:rPr>
        <w:tab/>
        <w:t>Board of Trustees Minutes 2-7-12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524</w:t>
      </w:r>
      <w:r w:rsidRPr="00BE560A">
        <w:rPr>
          <w:rFonts w:ascii="Times New Roman" w:hAnsi="Times New Roman" w:cs="Times New Roman"/>
          <w:sz w:val="24"/>
          <w:szCs w:val="24"/>
        </w:rPr>
        <w:tab/>
        <w:t>Strategic Conversation Participants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525</w:t>
      </w:r>
      <w:r w:rsidRPr="00BE560A">
        <w:rPr>
          <w:rFonts w:ascii="Times New Roman" w:hAnsi="Times New Roman" w:cs="Times New Roman"/>
          <w:sz w:val="24"/>
          <w:szCs w:val="24"/>
        </w:rPr>
        <w:tab/>
        <w:t>Strategic Conversation 2012 Evaluation</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526</w:t>
      </w:r>
      <w:r w:rsidRPr="00BE560A">
        <w:rPr>
          <w:rFonts w:ascii="Times New Roman" w:hAnsi="Times New Roman" w:cs="Times New Roman"/>
          <w:sz w:val="24"/>
          <w:szCs w:val="24"/>
        </w:rPr>
        <w:tab/>
        <w:t>SCCCD Charette3-1-12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527</w:t>
      </w:r>
      <w:r w:rsidRPr="00BE560A">
        <w:rPr>
          <w:rFonts w:ascii="Times New Roman" w:hAnsi="Times New Roman" w:cs="Times New Roman"/>
          <w:sz w:val="24"/>
          <w:szCs w:val="24"/>
        </w:rPr>
        <w:tab/>
        <w:t>Board of Trustees Minutes 3-6-12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528</w:t>
      </w:r>
      <w:r w:rsidRPr="00BE560A">
        <w:rPr>
          <w:rFonts w:ascii="Times New Roman" w:hAnsi="Times New Roman" w:cs="Times New Roman"/>
          <w:sz w:val="24"/>
          <w:szCs w:val="24"/>
        </w:rPr>
        <w:tab/>
        <w:t>Chancellor’s Cabinet Meeting Notes 3-5-12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529</w:t>
      </w:r>
      <w:r w:rsidRPr="00BE560A">
        <w:rPr>
          <w:rFonts w:ascii="Times New Roman" w:hAnsi="Times New Roman" w:cs="Times New Roman"/>
          <w:sz w:val="24"/>
          <w:szCs w:val="24"/>
        </w:rPr>
        <w:tab/>
        <w:t>District Strategic Planning Committee Meeting Notes 3-9-12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530</w:t>
      </w:r>
      <w:r w:rsidRPr="00BE560A">
        <w:rPr>
          <w:rFonts w:ascii="Times New Roman" w:hAnsi="Times New Roman" w:cs="Times New Roman"/>
          <w:sz w:val="24"/>
          <w:szCs w:val="24"/>
        </w:rPr>
        <w:tab/>
        <w:t>College Brain Trust Report on 2008 Strategic Plan Update</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531</w:t>
      </w:r>
      <w:r w:rsidRPr="00BE560A">
        <w:rPr>
          <w:rFonts w:ascii="Times New Roman" w:hAnsi="Times New Roman" w:cs="Times New Roman"/>
          <w:sz w:val="24"/>
          <w:szCs w:val="24"/>
        </w:rPr>
        <w:tab/>
        <w:t>Integrated Planning Workshop Participants 4-9-12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532</w:t>
      </w:r>
      <w:r w:rsidRPr="00BE560A">
        <w:rPr>
          <w:rFonts w:ascii="Times New Roman" w:hAnsi="Times New Roman" w:cs="Times New Roman"/>
          <w:sz w:val="24"/>
          <w:szCs w:val="24"/>
        </w:rPr>
        <w:tab/>
        <w:t>Integrated Planning Workshop PowerPoint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533</w:t>
      </w:r>
      <w:r w:rsidRPr="00BE560A">
        <w:rPr>
          <w:rFonts w:ascii="Times New Roman" w:hAnsi="Times New Roman" w:cs="Times New Roman"/>
          <w:sz w:val="24"/>
          <w:szCs w:val="24"/>
        </w:rPr>
        <w:tab/>
        <w:t>Chancellor’s Cabinet Meeting Notes 4-18-12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534</w:t>
      </w:r>
      <w:r w:rsidRPr="00BE560A">
        <w:rPr>
          <w:rFonts w:ascii="Times New Roman" w:hAnsi="Times New Roman" w:cs="Times New Roman"/>
          <w:sz w:val="24"/>
          <w:szCs w:val="24"/>
        </w:rPr>
        <w:tab/>
        <w:t>Ad Hoc Integrated Planning Workgroup Members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lastRenderedPageBreak/>
        <w:t>535</w:t>
      </w:r>
      <w:r w:rsidRPr="00BE560A">
        <w:rPr>
          <w:rFonts w:ascii="Times New Roman" w:hAnsi="Times New Roman" w:cs="Times New Roman"/>
          <w:sz w:val="24"/>
          <w:szCs w:val="24"/>
        </w:rPr>
        <w:tab/>
        <w:t>SCCCD 2012-2013Integrated Planning Model</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536</w:t>
      </w:r>
      <w:r w:rsidRPr="00BE560A">
        <w:rPr>
          <w:rFonts w:ascii="Times New Roman" w:hAnsi="Times New Roman" w:cs="Times New Roman"/>
          <w:sz w:val="24"/>
          <w:szCs w:val="24"/>
        </w:rPr>
        <w:tab/>
        <w:t>SCCCD 2012-2013Integrated Planning Manual (Draft)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537</w:t>
      </w:r>
      <w:r w:rsidRPr="00BE560A">
        <w:rPr>
          <w:rFonts w:ascii="Times New Roman" w:hAnsi="Times New Roman" w:cs="Times New Roman"/>
          <w:sz w:val="24"/>
          <w:szCs w:val="24"/>
        </w:rPr>
        <w:tab/>
        <w:t>Chancellor’s Cabinet Meeting Notes 7-30-12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538</w:t>
      </w:r>
      <w:r w:rsidRPr="00BE560A">
        <w:rPr>
          <w:rFonts w:ascii="Times New Roman" w:hAnsi="Times New Roman" w:cs="Times New Roman"/>
          <w:sz w:val="24"/>
          <w:szCs w:val="24"/>
        </w:rPr>
        <w:tab/>
        <w:t>Communications Council Meeting Notes 7-31-12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539</w:t>
      </w:r>
      <w:r w:rsidRPr="00BE560A">
        <w:rPr>
          <w:rFonts w:ascii="Times New Roman" w:hAnsi="Times New Roman" w:cs="Times New Roman"/>
          <w:sz w:val="24"/>
          <w:szCs w:val="24"/>
        </w:rPr>
        <w:tab/>
        <w:t>Board of Trustees Minutes 5-1-12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540</w:t>
      </w:r>
      <w:r w:rsidRPr="00BE560A">
        <w:rPr>
          <w:rFonts w:ascii="Times New Roman" w:hAnsi="Times New Roman" w:cs="Times New Roman"/>
          <w:sz w:val="24"/>
          <w:szCs w:val="24"/>
        </w:rPr>
        <w:tab/>
        <w:t>Board of Trustees Presentation 5-1-12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541</w:t>
      </w:r>
      <w:r w:rsidRPr="00BE560A">
        <w:rPr>
          <w:rFonts w:ascii="Times New Roman" w:hAnsi="Times New Roman" w:cs="Times New Roman"/>
          <w:sz w:val="24"/>
          <w:szCs w:val="24"/>
        </w:rPr>
        <w:tab/>
        <w:t>Board of Trustees Minutes 6-5-12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542</w:t>
      </w:r>
      <w:r w:rsidRPr="00BE560A">
        <w:rPr>
          <w:rFonts w:ascii="Times New Roman" w:hAnsi="Times New Roman" w:cs="Times New Roman"/>
          <w:sz w:val="24"/>
          <w:szCs w:val="24"/>
        </w:rPr>
        <w:tab/>
        <w:t>Board of Trustees Minutes 7-3-12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543</w:t>
      </w:r>
      <w:r w:rsidRPr="00BE560A">
        <w:rPr>
          <w:rFonts w:ascii="Times New Roman" w:hAnsi="Times New Roman" w:cs="Times New Roman"/>
          <w:sz w:val="24"/>
          <w:szCs w:val="24"/>
        </w:rPr>
        <w:tab/>
        <w:t xml:space="preserve">2012-2016 SCCCD Strategic Plan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544</w:t>
      </w:r>
      <w:r w:rsidRPr="00BE560A">
        <w:rPr>
          <w:rFonts w:ascii="Times New Roman" w:hAnsi="Times New Roman" w:cs="Times New Roman"/>
          <w:sz w:val="24"/>
          <w:szCs w:val="24"/>
        </w:rPr>
        <w:tab/>
        <w:t xml:space="preserve">2012-2016 Strategic Plan Responsibility Matrix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545</w:t>
      </w:r>
      <w:r w:rsidRPr="00BE560A">
        <w:rPr>
          <w:rFonts w:ascii="Times New Roman" w:hAnsi="Times New Roman" w:cs="Times New Roman"/>
          <w:sz w:val="24"/>
          <w:szCs w:val="24"/>
        </w:rPr>
        <w:tab/>
        <w:t>Chancellor’s Cabinet Meeting Notes 2-13-12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546</w:t>
      </w:r>
      <w:r w:rsidRPr="00BE560A">
        <w:rPr>
          <w:rFonts w:ascii="Times New Roman" w:hAnsi="Times New Roman" w:cs="Times New Roman"/>
          <w:sz w:val="24"/>
          <w:szCs w:val="24"/>
        </w:rPr>
        <w:tab/>
        <w:t>2012-2016 SCCCD Strategic Plan Baseline Data</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547</w:t>
      </w:r>
      <w:r w:rsidRPr="00BE560A">
        <w:rPr>
          <w:rFonts w:ascii="Times New Roman" w:hAnsi="Times New Roman" w:cs="Times New Roman"/>
          <w:sz w:val="24"/>
          <w:szCs w:val="24"/>
        </w:rPr>
        <w:tab/>
        <w:t>The Linkage Reports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548</w:t>
      </w:r>
      <w:r w:rsidRPr="00BE560A">
        <w:rPr>
          <w:rFonts w:ascii="Times New Roman" w:hAnsi="Times New Roman" w:cs="Times New Roman"/>
          <w:sz w:val="24"/>
          <w:szCs w:val="24"/>
        </w:rPr>
        <w:tab/>
        <w:t>Chancellor’s Cabinet Members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549</w:t>
      </w:r>
      <w:r w:rsidRPr="00BE560A">
        <w:rPr>
          <w:rFonts w:ascii="Times New Roman" w:hAnsi="Times New Roman" w:cs="Times New Roman"/>
          <w:sz w:val="24"/>
          <w:szCs w:val="24"/>
        </w:rPr>
        <w:tab/>
        <w:t xml:space="preserve">Districtwide Facilities Planning Committee Meeting Minutes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550</w:t>
      </w:r>
      <w:r w:rsidRPr="00BE560A">
        <w:rPr>
          <w:rFonts w:ascii="Times New Roman" w:hAnsi="Times New Roman" w:cs="Times New Roman"/>
          <w:sz w:val="24"/>
          <w:szCs w:val="24"/>
        </w:rPr>
        <w:tab/>
        <w:t>Board of Trustees Minutes 3-2-10</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551</w:t>
      </w:r>
      <w:r w:rsidRPr="00BE560A">
        <w:rPr>
          <w:rFonts w:ascii="Times New Roman" w:hAnsi="Times New Roman" w:cs="Times New Roman"/>
          <w:sz w:val="24"/>
          <w:szCs w:val="24"/>
        </w:rPr>
        <w:tab/>
        <w:t>SCCCD Educational Master Plans</w:t>
      </w:r>
    </w:p>
    <w:p w:rsidR="00CE567E" w:rsidRPr="00E45B4B" w:rsidRDefault="00BE560A" w:rsidP="00CE567E">
      <w:pPr>
        <w:ind w:left="720" w:hanging="720"/>
        <w:contextualSpacing/>
        <w:rPr>
          <w:rFonts w:ascii="Times New Roman" w:hAnsi="Times New Roman" w:cs="Times New Roman"/>
          <w:sz w:val="24"/>
          <w:szCs w:val="24"/>
        </w:rPr>
      </w:pPr>
      <w:r w:rsidRPr="00BE560A">
        <w:rPr>
          <w:rFonts w:ascii="Times New Roman" w:hAnsi="Times New Roman" w:cs="Times New Roman"/>
          <w:sz w:val="24"/>
          <w:szCs w:val="24"/>
        </w:rPr>
        <w:t>552</w:t>
      </w:r>
      <w:r w:rsidRPr="00BE560A">
        <w:rPr>
          <w:rFonts w:ascii="Times New Roman" w:hAnsi="Times New Roman" w:cs="Times New Roman"/>
          <w:sz w:val="24"/>
          <w:szCs w:val="24"/>
        </w:rPr>
        <w:tab/>
        <w:t xml:space="preserve">2009-2010 Districtwide Summary of Priorities and Recommendations Based on the College Educational Master Plans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553</w:t>
      </w:r>
      <w:r w:rsidRPr="00BE560A">
        <w:rPr>
          <w:rFonts w:ascii="Times New Roman" w:hAnsi="Times New Roman" w:cs="Times New Roman"/>
          <w:sz w:val="24"/>
          <w:szCs w:val="24"/>
        </w:rPr>
        <w:tab/>
        <w:t>Board of Trustees Minutes 6-7-11</w:t>
      </w:r>
    </w:p>
    <w:p w:rsidR="00CE567E" w:rsidRPr="00E45B4B" w:rsidRDefault="00BE560A" w:rsidP="00CE567E">
      <w:pPr>
        <w:ind w:left="720" w:hanging="720"/>
        <w:contextualSpacing/>
        <w:rPr>
          <w:rFonts w:ascii="Times New Roman" w:hAnsi="Times New Roman" w:cs="Times New Roman"/>
          <w:sz w:val="24"/>
          <w:szCs w:val="24"/>
        </w:rPr>
      </w:pPr>
      <w:r w:rsidRPr="00BE560A">
        <w:rPr>
          <w:rFonts w:ascii="Times New Roman" w:hAnsi="Times New Roman" w:cs="Times New Roman"/>
          <w:sz w:val="24"/>
          <w:szCs w:val="24"/>
        </w:rPr>
        <w:t>554</w:t>
      </w:r>
      <w:r w:rsidRPr="00BE560A">
        <w:rPr>
          <w:rFonts w:ascii="Times New Roman" w:hAnsi="Times New Roman" w:cs="Times New Roman"/>
          <w:sz w:val="24"/>
          <w:szCs w:val="24"/>
        </w:rPr>
        <w:tab/>
        <w:t xml:space="preserve">Decision Package for Society for College and University Planning (SCUP) Institute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555</w:t>
      </w:r>
      <w:r w:rsidRPr="00BE560A">
        <w:rPr>
          <w:rFonts w:ascii="Times New Roman" w:hAnsi="Times New Roman" w:cs="Times New Roman"/>
          <w:sz w:val="24"/>
          <w:szCs w:val="24"/>
        </w:rPr>
        <w:tab/>
        <w:t xml:space="preserve">Board of Trustees Facilities Master Plan Presentation 12-13-11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556</w:t>
      </w:r>
      <w:r w:rsidRPr="00BE560A">
        <w:rPr>
          <w:rFonts w:ascii="Times New Roman" w:hAnsi="Times New Roman" w:cs="Times New Roman"/>
          <w:sz w:val="24"/>
          <w:szCs w:val="24"/>
        </w:rPr>
        <w:tab/>
        <w:t>Board of Trustees Facilities Master Plan Presentation 3-6-12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557</w:t>
      </w:r>
      <w:r w:rsidRPr="00BE560A">
        <w:rPr>
          <w:rFonts w:ascii="Times New Roman" w:hAnsi="Times New Roman" w:cs="Times New Roman"/>
          <w:sz w:val="24"/>
          <w:szCs w:val="24"/>
        </w:rPr>
        <w:tab/>
        <w:t>Board of Trustees Minutes 4-21-12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558</w:t>
      </w:r>
      <w:r w:rsidRPr="00BE560A">
        <w:rPr>
          <w:rFonts w:ascii="Times New Roman" w:hAnsi="Times New Roman" w:cs="Times New Roman"/>
          <w:sz w:val="24"/>
          <w:szCs w:val="24"/>
        </w:rPr>
        <w:tab/>
        <w:t xml:space="preserve">Board of Trustees Retreat Facilities Master Plan Presentation 4-21-12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559</w:t>
      </w:r>
      <w:r w:rsidRPr="00BE560A">
        <w:rPr>
          <w:rFonts w:ascii="Times New Roman" w:hAnsi="Times New Roman" w:cs="Times New Roman"/>
          <w:sz w:val="24"/>
          <w:szCs w:val="24"/>
        </w:rPr>
        <w:tab/>
        <w:t>Chancellor’s Cabinet Meeting Notes 3-21-12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560</w:t>
      </w:r>
      <w:r w:rsidRPr="00BE560A">
        <w:rPr>
          <w:rFonts w:ascii="Times New Roman" w:hAnsi="Times New Roman" w:cs="Times New Roman"/>
          <w:sz w:val="24"/>
          <w:szCs w:val="24"/>
        </w:rPr>
        <w:tab/>
        <w:t>Chancellor’s Cabinet Meeting Notes 3-26-12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561</w:t>
      </w:r>
      <w:r w:rsidRPr="00BE560A">
        <w:rPr>
          <w:rFonts w:ascii="Times New Roman" w:hAnsi="Times New Roman" w:cs="Times New Roman"/>
          <w:sz w:val="24"/>
          <w:szCs w:val="24"/>
        </w:rPr>
        <w:tab/>
        <w:t>FCC Town Hall Meeting 5-2-12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562</w:t>
      </w:r>
      <w:r w:rsidRPr="00BE560A">
        <w:rPr>
          <w:rFonts w:ascii="Times New Roman" w:hAnsi="Times New Roman" w:cs="Times New Roman"/>
          <w:sz w:val="24"/>
          <w:szCs w:val="24"/>
        </w:rPr>
        <w:tab/>
        <w:t>RC Town Hall Meeting 5-4-12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563</w:t>
      </w:r>
      <w:r w:rsidRPr="00BE560A">
        <w:rPr>
          <w:rFonts w:ascii="Times New Roman" w:hAnsi="Times New Roman" w:cs="Times New Roman"/>
          <w:sz w:val="24"/>
          <w:szCs w:val="24"/>
        </w:rPr>
        <w:tab/>
        <w:t>NC Town Hall Meeting 5-8-12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564</w:t>
      </w:r>
      <w:r w:rsidRPr="00BE560A">
        <w:rPr>
          <w:rFonts w:ascii="Times New Roman" w:hAnsi="Times New Roman" w:cs="Times New Roman"/>
          <w:sz w:val="24"/>
          <w:szCs w:val="24"/>
        </w:rPr>
        <w:tab/>
        <w:t xml:space="preserve">Board of Trustees Districtwide Facilities Master Plan Presentation 7-3-12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565</w:t>
      </w:r>
      <w:r w:rsidRPr="00BE560A">
        <w:rPr>
          <w:rFonts w:ascii="Times New Roman" w:hAnsi="Times New Roman" w:cs="Times New Roman"/>
          <w:sz w:val="24"/>
          <w:szCs w:val="24"/>
        </w:rPr>
        <w:tab/>
        <w:t>2012-2025 Districtwide Facilities Master Plan - BOT Agenda 9-4-12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566</w:t>
      </w:r>
      <w:r w:rsidRPr="00BE560A">
        <w:rPr>
          <w:rFonts w:ascii="Times New Roman" w:hAnsi="Times New Roman" w:cs="Times New Roman"/>
          <w:sz w:val="24"/>
          <w:szCs w:val="24"/>
        </w:rPr>
        <w:tab/>
        <w:t>Technology Summit Agenda 6-1-11</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567</w:t>
      </w:r>
      <w:r w:rsidRPr="00BE560A">
        <w:rPr>
          <w:rFonts w:ascii="Times New Roman" w:hAnsi="Times New Roman" w:cs="Times New Roman"/>
          <w:sz w:val="24"/>
          <w:szCs w:val="24"/>
        </w:rPr>
        <w:tab/>
        <w:t>Board of Trustees Minutes 12-13-11</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568</w:t>
      </w:r>
      <w:r w:rsidRPr="00BE560A">
        <w:rPr>
          <w:rFonts w:ascii="Times New Roman" w:hAnsi="Times New Roman" w:cs="Times New Roman"/>
          <w:sz w:val="24"/>
          <w:szCs w:val="24"/>
        </w:rPr>
        <w:tab/>
        <w:t>SCCCD Information Technology Assessment PowerPoint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569</w:t>
      </w:r>
      <w:r w:rsidRPr="00BE560A">
        <w:rPr>
          <w:rFonts w:ascii="Times New Roman" w:hAnsi="Times New Roman" w:cs="Times New Roman"/>
          <w:sz w:val="24"/>
          <w:szCs w:val="24"/>
        </w:rPr>
        <w:tab/>
        <w:t>Board of Trustees Minutes 1-24-12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570</w:t>
      </w:r>
      <w:r w:rsidRPr="00BE560A">
        <w:rPr>
          <w:rFonts w:ascii="Times New Roman" w:hAnsi="Times New Roman" w:cs="Times New Roman"/>
          <w:sz w:val="24"/>
          <w:szCs w:val="24"/>
        </w:rPr>
        <w:tab/>
        <w:t>Board of Trustees Minutes 4-20-12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571</w:t>
      </w:r>
      <w:r w:rsidRPr="00BE560A">
        <w:rPr>
          <w:rFonts w:ascii="Times New Roman" w:hAnsi="Times New Roman" w:cs="Times New Roman"/>
          <w:sz w:val="24"/>
          <w:szCs w:val="24"/>
        </w:rPr>
        <w:tab/>
        <w:t xml:space="preserve">Districtwide Technology Taskforce </w:t>
      </w:r>
      <w:proofErr w:type="gramStart"/>
      <w:r w:rsidRPr="00BE560A">
        <w:rPr>
          <w:rFonts w:ascii="Times New Roman" w:hAnsi="Times New Roman" w:cs="Times New Roman"/>
          <w:sz w:val="24"/>
          <w:szCs w:val="24"/>
        </w:rPr>
        <w:t>Membership</w:t>
      </w:r>
      <w:proofErr w:type="gramEnd"/>
      <w:r w:rsidRPr="00BE560A">
        <w:rPr>
          <w:rFonts w:ascii="Times New Roman" w:hAnsi="Times New Roman" w:cs="Times New Roman"/>
          <w:sz w:val="24"/>
          <w:szCs w:val="24"/>
        </w:rPr>
        <w:t xml:space="preserve"> (Draft)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 xml:space="preserve">572 </w:t>
      </w:r>
      <w:r w:rsidRPr="00BE560A">
        <w:rPr>
          <w:rFonts w:ascii="Times New Roman" w:hAnsi="Times New Roman" w:cs="Times New Roman"/>
          <w:sz w:val="24"/>
          <w:szCs w:val="24"/>
        </w:rPr>
        <w:tab/>
        <w:t>Willow Transitional Staffing Plan (Draft)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573</w:t>
      </w:r>
      <w:r w:rsidRPr="00BE560A">
        <w:rPr>
          <w:rFonts w:ascii="Times New Roman" w:hAnsi="Times New Roman" w:cs="Times New Roman"/>
          <w:sz w:val="24"/>
          <w:szCs w:val="24"/>
        </w:rPr>
        <w:tab/>
        <w:t>Chancellor’s Cabinet Meeting Notes 9-11-12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 xml:space="preserve">574 </w:t>
      </w:r>
      <w:r w:rsidRPr="00BE560A">
        <w:rPr>
          <w:rFonts w:ascii="Times New Roman" w:hAnsi="Times New Roman" w:cs="Times New Roman"/>
          <w:sz w:val="24"/>
          <w:szCs w:val="24"/>
        </w:rPr>
        <w:tab/>
        <w:t>Board of Trustees Presentation 6-7-11</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575</w:t>
      </w:r>
      <w:r w:rsidRPr="00BE560A">
        <w:rPr>
          <w:rFonts w:ascii="Times New Roman" w:hAnsi="Times New Roman" w:cs="Times New Roman"/>
          <w:sz w:val="24"/>
          <w:szCs w:val="24"/>
        </w:rPr>
        <w:tab/>
        <w:t xml:space="preserve">Districtwide Technology Task Force Meeting Notes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lastRenderedPageBreak/>
        <w:t>576</w:t>
      </w:r>
      <w:r w:rsidRPr="00BE560A">
        <w:rPr>
          <w:rFonts w:ascii="Times New Roman" w:hAnsi="Times New Roman" w:cs="Times New Roman"/>
          <w:sz w:val="24"/>
          <w:szCs w:val="24"/>
        </w:rPr>
        <w:tab/>
        <w:t>District Technology Task Force Charge (Draft)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577</w:t>
      </w:r>
      <w:r w:rsidRPr="00BE560A">
        <w:rPr>
          <w:rFonts w:ascii="Times New Roman" w:hAnsi="Times New Roman" w:cs="Times New Roman"/>
          <w:sz w:val="24"/>
          <w:szCs w:val="24"/>
        </w:rPr>
        <w:tab/>
        <w:t>District Technology Committee Charge (Draft)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578</w:t>
      </w:r>
      <w:r w:rsidRPr="00BE560A">
        <w:rPr>
          <w:rFonts w:ascii="Times New Roman" w:hAnsi="Times New Roman" w:cs="Times New Roman"/>
          <w:sz w:val="24"/>
          <w:szCs w:val="24"/>
        </w:rPr>
        <w:tab/>
        <w:t>Updated Willow Transitional Staffing Plan</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579</w:t>
      </w:r>
      <w:r w:rsidRPr="00BE560A">
        <w:rPr>
          <w:rFonts w:ascii="Times New Roman" w:hAnsi="Times New Roman" w:cs="Times New Roman"/>
          <w:sz w:val="24"/>
          <w:szCs w:val="24"/>
        </w:rPr>
        <w:tab/>
        <w:t>Campus President Willow Brochure Language</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580</w:t>
      </w:r>
      <w:r w:rsidRPr="00BE560A">
        <w:rPr>
          <w:rFonts w:ascii="Times New Roman" w:hAnsi="Times New Roman" w:cs="Times New Roman"/>
          <w:sz w:val="24"/>
          <w:szCs w:val="24"/>
        </w:rPr>
        <w:tab/>
        <w:t>SCCCD Organizational Chart BOT Agenda 9-4-12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581</w:t>
      </w:r>
      <w:r w:rsidRPr="00BE560A">
        <w:rPr>
          <w:rFonts w:ascii="Times New Roman" w:hAnsi="Times New Roman" w:cs="Times New Roman"/>
          <w:sz w:val="24"/>
          <w:szCs w:val="24"/>
        </w:rPr>
        <w:tab/>
        <w:t>Willow Transitional Meeting Notes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582</w:t>
      </w:r>
      <w:r w:rsidRPr="00BE560A">
        <w:rPr>
          <w:rFonts w:ascii="Times New Roman" w:hAnsi="Times New Roman" w:cs="Times New Roman"/>
          <w:sz w:val="24"/>
          <w:szCs w:val="24"/>
        </w:rPr>
        <w:tab/>
        <w:t>Vice Chancellor, Educational Services and Institutional Effectiveness Job Description</w:t>
      </w:r>
    </w:p>
    <w:p w:rsidR="004D4233" w:rsidRPr="004D4233" w:rsidRDefault="00BE560A" w:rsidP="004D4233">
      <w:pPr>
        <w:ind w:left="720" w:hanging="720"/>
        <w:contextualSpacing/>
        <w:rPr>
          <w:rFonts w:ascii="Times New Roman" w:hAnsi="Times New Roman" w:cs="Times New Roman"/>
          <w:sz w:val="24"/>
          <w:szCs w:val="24"/>
        </w:rPr>
      </w:pPr>
      <w:r w:rsidRPr="00BE560A">
        <w:rPr>
          <w:rFonts w:ascii="Times New Roman" w:hAnsi="Times New Roman" w:cs="Times New Roman"/>
          <w:sz w:val="24"/>
          <w:szCs w:val="24"/>
        </w:rPr>
        <w:t>583</w:t>
      </w:r>
      <w:r w:rsidRPr="00BE560A">
        <w:rPr>
          <w:rFonts w:ascii="Times New Roman" w:hAnsi="Times New Roman" w:cs="Times New Roman"/>
          <w:sz w:val="24"/>
          <w:szCs w:val="24"/>
        </w:rPr>
        <w:tab/>
        <w:t>District Institutional Research Website</w:t>
      </w:r>
      <w:r w:rsidR="004D4233">
        <w:rPr>
          <w:rFonts w:ascii="Times New Roman" w:hAnsi="Times New Roman" w:cs="Times New Roman"/>
          <w:sz w:val="24"/>
          <w:szCs w:val="24"/>
        </w:rPr>
        <w:t xml:space="preserve"> (</w:t>
      </w:r>
      <w:hyperlink r:id="rId15" w:history="1">
        <w:r w:rsidR="004D4233" w:rsidRPr="009B096B">
          <w:rPr>
            <w:rStyle w:val="Hyperlink"/>
          </w:rPr>
          <w:t>http://ir.scccd.com</w:t>
        </w:r>
      </w:hyperlink>
      <w:r w:rsidRPr="00BE560A">
        <w:rPr>
          <w:rFonts w:ascii="Times New Roman" w:hAnsi="Times New Roman" w:cs="Times New Roman"/>
          <w:sz w:val="24"/>
          <w:szCs w:val="24"/>
        </w:rPr>
        <w:t>)</w:t>
      </w:r>
      <w:r w:rsidR="004D4233">
        <w:rPr>
          <w:rFonts w:ascii="Times New Roman" w:hAnsi="Times New Roman" w:cs="Times New Roman"/>
          <w:sz w:val="24"/>
          <w:szCs w:val="24"/>
        </w:rPr>
        <w:t xml:space="preserve">, </w:t>
      </w:r>
      <w:r w:rsidR="004D4233" w:rsidRPr="004D4233">
        <w:rPr>
          <w:rFonts w:ascii="Times New Roman" w:hAnsi="Times New Roman" w:cs="Times New Roman"/>
          <w:sz w:val="24"/>
          <w:szCs w:val="24"/>
        </w:rPr>
        <w:t>SCCCD Research Group 8-30-12 Minutes and SCCCD Research Group Charge</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584</w:t>
      </w:r>
      <w:r w:rsidRPr="00BE560A">
        <w:rPr>
          <w:rFonts w:ascii="Times New Roman" w:hAnsi="Times New Roman" w:cs="Times New Roman"/>
          <w:sz w:val="24"/>
          <w:szCs w:val="24"/>
        </w:rPr>
        <w:tab/>
        <w:t>DRAMT Charge Memo from Chancellor Blue 5-13-11</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585</w:t>
      </w:r>
      <w:r w:rsidRPr="00BE560A">
        <w:rPr>
          <w:rFonts w:ascii="Times New Roman" w:hAnsi="Times New Roman" w:cs="Times New Roman"/>
          <w:sz w:val="24"/>
          <w:szCs w:val="24"/>
        </w:rPr>
        <w:tab/>
        <w:t>Chancellor’s Cabinet Meeting Notes 5-2-11</w:t>
      </w:r>
    </w:p>
    <w:p w:rsidR="00CE567E" w:rsidRPr="00E45B4B" w:rsidRDefault="00BE560A" w:rsidP="004D4233">
      <w:pPr>
        <w:ind w:left="720" w:hanging="720"/>
        <w:contextualSpacing/>
        <w:rPr>
          <w:rFonts w:ascii="Times New Roman" w:hAnsi="Times New Roman" w:cs="Times New Roman"/>
          <w:sz w:val="24"/>
          <w:szCs w:val="24"/>
        </w:rPr>
      </w:pPr>
      <w:r w:rsidRPr="00BE560A">
        <w:rPr>
          <w:rFonts w:ascii="Times New Roman" w:hAnsi="Times New Roman" w:cs="Times New Roman"/>
          <w:sz w:val="24"/>
          <w:szCs w:val="24"/>
        </w:rPr>
        <w:t>586</w:t>
      </w:r>
      <w:r w:rsidRPr="00BE560A">
        <w:rPr>
          <w:rFonts w:ascii="Times New Roman" w:hAnsi="Times New Roman" w:cs="Times New Roman"/>
          <w:sz w:val="24"/>
          <w:szCs w:val="24"/>
        </w:rPr>
        <w:tab/>
        <w:t>Signature Programs Agenda and Minutes 8-28-12</w:t>
      </w:r>
      <w:r w:rsidR="004D4233">
        <w:rPr>
          <w:rFonts w:ascii="Times New Roman" w:hAnsi="Times New Roman" w:cs="Times New Roman"/>
          <w:sz w:val="24"/>
          <w:szCs w:val="24"/>
        </w:rPr>
        <w:t xml:space="preserve"> </w:t>
      </w:r>
      <w:r w:rsidR="004D4233" w:rsidRPr="004D4233">
        <w:rPr>
          <w:rFonts w:ascii="Times New Roman" w:hAnsi="Times New Roman" w:cs="Times New Roman"/>
          <w:sz w:val="24"/>
          <w:szCs w:val="24"/>
        </w:rPr>
        <w:t>and SCCCD Academic Priorities Task Force Charge</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587</w:t>
      </w:r>
      <w:r w:rsidRPr="00BE560A">
        <w:rPr>
          <w:rFonts w:ascii="Times New Roman" w:hAnsi="Times New Roman" w:cs="Times New Roman"/>
          <w:sz w:val="24"/>
          <w:szCs w:val="24"/>
        </w:rPr>
        <w:tab/>
        <w:t xml:space="preserve">DRAMT Agendas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588</w:t>
      </w:r>
      <w:r w:rsidRPr="00BE560A">
        <w:rPr>
          <w:rFonts w:ascii="Times New Roman" w:hAnsi="Times New Roman" w:cs="Times New Roman"/>
          <w:sz w:val="24"/>
          <w:szCs w:val="24"/>
        </w:rPr>
        <w:tab/>
        <w:t xml:space="preserve">DRAMT Minutes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589</w:t>
      </w:r>
      <w:r w:rsidRPr="00BE560A">
        <w:rPr>
          <w:rFonts w:ascii="Times New Roman" w:hAnsi="Times New Roman" w:cs="Times New Roman"/>
          <w:sz w:val="24"/>
          <w:szCs w:val="24"/>
        </w:rPr>
        <w:tab/>
        <w:t>RAMT Timeline and Planning Calendar</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590</w:t>
      </w:r>
      <w:r w:rsidRPr="00BE560A">
        <w:rPr>
          <w:rFonts w:ascii="Times New Roman" w:hAnsi="Times New Roman" w:cs="Times New Roman"/>
          <w:sz w:val="24"/>
          <w:szCs w:val="24"/>
        </w:rPr>
        <w:tab/>
        <w:t>SCCCD Information Technology Assessment Summary Points</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591</w:t>
      </w:r>
      <w:r w:rsidRPr="00BE560A">
        <w:rPr>
          <w:rFonts w:ascii="Times New Roman" w:hAnsi="Times New Roman" w:cs="Times New Roman"/>
          <w:sz w:val="24"/>
          <w:szCs w:val="24"/>
        </w:rPr>
        <w:tab/>
        <w:t xml:space="preserve">Board of Trustees Retreat (DRAMT) Presentation 4-20-12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592</w:t>
      </w:r>
      <w:r w:rsidRPr="00BE560A">
        <w:rPr>
          <w:rFonts w:ascii="Times New Roman" w:hAnsi="Times New Roman" w:cs="Times New Roman"/>
          <w:sz w:val="24"/>
          <w:szCs w:val="24"/>
        </w:rPr>
        <w:tab/>
        <w:t>RAMT Minutes 4-13-12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593</w:t>
      </w:r>
      <w:r w:rsidRPr="00BE560A">
        <w:rPr>
          <w:rFonts w:ascii="Times New Roman" w:hAnsi="Times New Roman" w:cs="Times New Roman"/>
          <w:sz w:val="24"/>
          <w:szCs w:val="24"/>
        </w:rPr>
        <w:tab/>
        <w:t xml:space="preserve">Resource Allocation Model Narrative </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594</w:t>
      </w:r>
      <w:r w:rsidRPr="00BE560A">
        <w:rPr>
          <w:rFonts w:ascii="Times New Roman" w:hAnsi="Times New Roman" w:cs="Times New Roman"/>
          <w:sz w:val="24"/>
          <w:szCs w:val="24"/>
        </w:rPr>
        <w:tab/>
        <w:t>Resource Allocation Model Task Force PowerPoint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595</w:t>
      </w:r>
      <w:r w:rsidRPr="00BE560A">
        <w:rPr>
          <w:rFonts w:ascii="Times New Roman" w:hAnsi="Times New Roman" w:cs="Times New Roman"/>
          <w:sz w:val="24"/>
          <w:szCs w:val="24"/>
        </w:rPr>
        <w:tab/>
        <w:t>Resource Allocation Model Simulation</w:t>
      </w:r>
    </w:p>
    <w:p w:rsidR="00CE567E" w:rsidRPr="00E45B4B" w:rsidRDefault="00BE560A" w:rsidP="00CE567E">
      <w:pPr>
        <w:ind w:left="720" w:hanging="720"/>
        <w:contextualSpacing/>
        <w:rPr>
          <w:rFonts w:ascii="Times New Roman" w:hAnsi="Times New Roman" w:cs="Times New Roman"/>
          <w:sz w:val="24"/>
          <w:szCs w:val="24"/>
        </w:rPr>
      </w:pPr>
      <w:r w:rsidRPr="00BE560A">
        <w:rPr>
          <w:rFonts w:ascii="Times New Roman" w:hAnsi="Times New Roman" w:cs="Times New Roman"/>
          <w:sz w:val="24"/>
          <w:szCs w:val="24"/>
        </w:rPr>
        <w:t>596</w:t>
      </w:r>
      <w:r w:rsidRPr="00BE560A">
        <w:rPr>
          <w:rFonts w:ascii="Times New Roman" w:hAnsi="Times New Roman" w:cs="Times New Roman"/>
          <w:sz w:val="24"/>
          <w:szCs w:val="24"/>
        </w:rPr>
        <w:tab/>
        <w:t>Board of Trustees Strategic Plan Presentation 7-3-12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597</w:t>
      </w:r>
      <w:r w:rsidRPr="00BE560A">
        <w:rPr>
          <w:rFonts w:ascii="Times New Roman" w:hAnsi="Times New Roman" w:cs="Times New Roman"/>
          <w:sz w:val="24"/>
          <w:szCs w:val="24"/>
        </w:rPr>
        <w:tab/>
        <w:t>ASUR PowerPoint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598</w:t>
      </w:r>
      <w:r w:rsidRPr="00BE560A">
        <w:rPr>
          <w:rFonts w:ascii="Times New Roman" w:hAnsi="Times New Roman" w:cs="Times New Roman"/>
          <w:sz w:val="24"/>
          <w:szCs w:val="24"/>
        </w:rPr>
        <w:tab/>
        <w:t>ASUR Resource Team Membership</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599</w:t>
      </w:r>
      <w:r w:rsidRPr="00BE560A">
        <w:rPr>
          <w:rFonts w:ascii="Times New Roman" w:hAnsi="Times New Roman" w:cs="Times New Roman"/>
          <w:sz w:val="24"/>
          <w:szCs w:val="24"/>
        </w:rPr>
        <w:tab/>
        <w:t>BOT Strategic Conversation PowerPoint 1-10-12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600</w:t>
      </w:r>
      <w:r w:rsidRPr="00BE560A">
        <w:rPr>
          <w:rFonts w:ascii="Times New Roman" w:hAnsi="Times New Roman" w:cs="Times New Roman"/>
          <w:sz w:val="24"/>
          <w:szCs w:val="24"/>
        </w:rPr>
        <w:tab/>
        <w:t>Chancellor’s Cabinet Meeting Notes 8-13-12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601</w:t>
      </w:r>
      <w:r w:rsidRPr="00BE560A">
        <w:rPr>
          <w:rFonts w:ascii="Times New Roman" w:hAnsi="Times New Roman" w:cs="Times New Roman"/>
          <w:sz w:val="24"/>
          <w:szCs w:val="24"/>
        </w:rPr>
        <w:tab/>
        <w:t>Human Resource Staff Plan Task Force (Draft)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602</w:t>
      </w:r>
      <w:r w:rsidRPr="00BE560A">
        <w:rPr>
          <w:rFonts w:ascii="Times New Roman" w:hAnsi="Times New Roman" w:cs="Times New Roman"/>
          <w:sz w:val="24"/>
          <w:szCs w:val="24"/>
        </w:rPr>
        <w:tab/>
        <w:t>Faculty Association Release Time MOU 3-30-12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603</w:t>
      </w:r>
      <w:r w:rsidRPr="00BE560A">
        <w:rPr>
          <w:rFonts w:ascii="Times New Roman" w:hAnsi="Times New Roman" w:cs="Times New Roman"/>
          <w:sz w:val="24"/>
          <w:szCs w:val="24"/>
        </w:rPr>
        <w:tab/>
        <w:t>Board of Trustees Minutes 4-3-12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604</w:t>
      </w:r>
      <w:r w:rsidRPr="00BE560A">
        <w:rPr>
          <w:rFonts w:ascii="Times New Roman" w:hAnsi="Times New Roman" w:cs="Times New Roman"/>
          <w:sz w:val="24"/>
          <w:szCs w:val="24"/>
        </w:rPr>
        <w:tab/>
        <w:t>Communications Council Meeting Notes 4-24-12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 xml:space="preserve">605 </w:t>
      </w:r>
      <w:r w:rsidRPr="00BE560A">
        <w:rPr>
          <w:rFonts w:ascii="Times New Roman" w:hAnsi="Times New Roman" w:cs="Times New Roman"/>
          <w:sz w:val="24"/>
          <w:szCs w:val="24"/>
        </w:rPr>
        <w:tab/>
        <w:t>District Strategic Planning Workgroup Agendas and Minutes 2012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606</w:t>
      </w:r>
      <w:r w:rsidRPr="00BE560A">
        <w:rPr>
          <w:rFonts w:ascii="Times New Roman" w:hAnsi="Times New Roman" w:cs="Times New Roman"/>
          <w:sz w:val="24"/>
          <w:szCs w:val="24"/>
        </w:rPr>
        <w:tab/>
        <w:t>Chancellor’s Cabinet Meeting Notes 5-29-12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607</w:t>
      </w:r>
      <w:r w:rsidRPr="00BE560A">
        <w:rPr>
          <w:rFonts w:ascii="Times New Roman" w:hAnsi="Times New Roman" w:cs="Times New Roman"/>
          <w:sz w:val="24"/>
          <w:szCs w:val="24"/>
        </w:rPr>
        <w:tab/>
        <w:t>Chancellor’s Cabinet Meeting Notes 11-1-10</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608</w:t>
      </w:r>
      <w:r w:rsidRPr="00BE560A">
        <w:rPr>
          <w:rFonts w:ascii="Times New Roman" w:hAnsi="Times New Roman" w:cs="Times New Roman"/>
          <w:sz w:val="24"/>
          <w:szCs w:val="24"/>
        </w:rPr>
        <w:tab/>
        <w:t>Communications Council Meeting Notes 10-26-10</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 xml:space="preserve">609 </w:t>
      </w:r>
      <w:r w:rsidRPr="00BE560A">
        <w:rPr>
          <w:rFonts w:ascii="Times New Roman" w:hAnsi="Times New Roman" w:cs="Times New Roman"/>
          <w:sz w:val="24"/>
          <w:szCs w:val="24"/>
        </w:rPr>
        <w:tab/>
        <w:t>Communications Council Meeting Notes 11-30-10</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610</w:t>
      </w:r>
      <w:r w:rsidRPr="00BE560A">
        <w:rPr>
          <w:rFonts w:ascii="Times New Roman" w:hAnsi="Times New Roman" w:cs="Times New Roman"/>
          <w:sz w:val="24"/>
          <w:szCs w:val="24"/>
        </w:rPr>
        <w:tab/>
        <w:t>Chancellor’s Cabinet Meeting Notes 2-27-12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611</w:t>
      </w:r>
      <w:r w:rsidRPr="00BE560A">
        <w:rPr>
          <w:rFonts w:ascii="Times New Roman" w:hAnsi="Times New Roman" w:cs="Times New Roman"/>
          <w:sz w:val="24"/>
          <w:szCs w:val="24"/>
        </w:rPr>
        <w:tab/>
        <w:t>District Decision Making Taskforce (DDMT) Operating Agreement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 xml:space="preserve">612 </w:t>
      </w:r>
      <w:r w:rsidRPr="00BE560A">
        <w:rPr>
          <w:rFonts w:ascii="Times New Roman" w:hAnsi="Times New Roman" w:cs="Times New Roman"/>
          <w:sz w:val="24"/>
          <w:szCs w:val="24"/>
        </w:rPr>
        <w:tab/>
        <w:t>Board of Trustees Meeting Minutes 9-4-12 (Draft)</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613</w:t>
      </w:r>
      <w:r w:rsidRPr="00BE560A">
        <w:rPr>
          <w:rFonts w:ascii="Times New Roman" w:hAnsi="Times New Roman" w:cs="Times New Roman"/>
          <w:sz w:val="24"/>
          <w:szCs w:val="24"/>
        </w:rPr>
        <w:tab/>
        <w:t>Chancellor’s Cabinet Meeting Notes 1-9-12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614</w:t>
      </w:r>
      <w:r w:rsidRPr="00BE560A">
        <w:rPr>
          <w:rFonts w:ascii="Times New Roman" w:hAnsi="Times New Roman" w:cs="Times New Roman"/>
          <w:sz w:val="24"/>
          <w:szCs w:val="24"/>
        </w:rPr>
        <w:tab/>
        <w:t>Chancellor’s Cabinet Meeting Notes 1-18-12</w:t>
      </w:r>
    </w:p>
    <w:p w:rsidR="00CE567E" w:rsidRPr="00E45B4B" w:rsidRDefault="00BE560A" w:rsidP="00CE567E">
      <w:pPr>
        <w:contextualSpacing/>
        <w:rPr>
          <w:rFonts w:ascii="Times New Roman" w:hAnsi="Times New Roman" w:cs="Times New Roman"/>
          <w:sz w:val="24"/>
          <w:szCs w:val="24"/>
        </w:rPr>
      </w:pPr>
      <w:r w:rsidRPr="00BE560A">
        <w:rPr>
          <w:rFonts w:ascii="Times New Roman" w:hAnsi="Times New Roman" w:cs="Times New Roman"/>
          <w:sz w:val="24"/>
          <w:szCs w:val="24"/>
        </w:rPr>
        <w:t>615</w:t>
      </w:r>
      <w:r w:rsidRPr="00BE560A">
        <w:rPr>
          <w:rFonts w:ascii="Times New Roman" w:hAnsi="Times New Roman" w:cs="Times New Roman"/>
          <w:sz w:val="24"/>
          <w:szCs w:val="24"/>
        </w:rPr>
        <w:tab/>
        <w:t>Chancellor’s Cabinet Meeting Notes 1-23-12, 2-1-12, 2-6-12</w:t>
      </w:r>
    </w:p>
    <w:p w:rsidR="00CE567E" w:rsidRPr="00E45B4B" w:rsidRDefault="00BE560A" w:rsidP="00CE567E">
      <w:pPr>
        <w:contextualSpacing/>
        <w:rPr>
          <w:rFonts w:ascii="Times New Roman" w:eastAsia="Calibri" w:hAnsi="Times New Roman" w:cs="Times New Roman"/>
          <w:b/>
          <w:bCs/>
          <w:sz w:val="24"/>
          <w:szCs w:val="24"/>
        </w:rPr>
      </w:pPr>
      <w:r w:rsidRPr="00BE560A">
        <w:rPr>
          <w:rFonts w:ascii="Times New Roman" w:hAnsi="Times New Roman" w:cs="Times New Roman"/>
          <w:sz w:val="24"/>
          <w:szCs w:val="24"/>
        </w:rPr>
        <w:lastRenderedPageBreak/>
        <w:t>616</w:t>
      </w:r>
      <w:r w:rsidRPr="00BE560A">
        <w:rPr>
          <w:rFonts w:ascii="Times New Roman" w:hAnsi="Times New Roman" w:cs="Times New Roman"/>
          <w:sz w:val="24"/>
          <w:szCs w:val="24"/>
        </w:rPr>
        <w:tab/>
        <w:t>Chancellor’s Cabinet Meeting Notes 2-21-12</w:t>
      </w:r>
    </w:p>
    <w:commentRangeEnd w:id="70"/>
    <w:p w:rsidR="005945E8" w:rsidRDefault="0061243C">
      <w:pPr>
        <w:spacing w:after="0" w:line="240" w:lineRule="auto"/>
        <w:rPr>
          <w:b/>
        </w:rPr>
      </w:pPr>
      <w:r>
        <w:rPr>
          <w:rStyle w:val="CommentReference"/>
        </w:rPr>
        <w:commentReference w:id="70"/>
      </w:r>
      <w:r w:rsidR="002C7D4B" w:rsidRPr="00CE567E">
        <w:rPr>
          <w:rFonts w:ascii="Times New Roman" w:eastAsia="Times New Roman" w:hAnsi="Times New Roman" w:cs="Times New Roman"/>
          <w:b/>
          <w:bCs/>
          <w:sz w:val="28"/>
          <w:szCs w:val="28"/>
        </w:rPr>
        <w:br w:type="page"/>
      </w:r>
      <w:bookmarkStart w:id="73" w:name="_Toc335838920"/>
      <w:bookmarkEnd w:id="71"/>
      <w:r w:rsidR="00BE560A" w:rsidRPr="00BE560A">
        <w:rPr>
          <w:rFonts w:ascii="Times New Roman" w:hAnsi="Times New Roman" w:cs="Times New Roman"/>
          <w:b/>
          <w:sz w:val="24"/>
          <w:szCs w:val="24"/>
          <w:u w:val="single"/>
        </w:rPr>
        <w:lastRenderedPageBreak/>
        <w:t>College Recommendation 1</w:t>
      </w:r>
      <w:bookmarkEnd w:id="73"/>
    </w:p>
    <w:p w:rsidR="00BA5F46" w:rsidRPr="00CE567E" w:rsidRDefault="00BA5F46" w:rsidP="00BA5F46">
      <w:pPr>
        <w:spacing w:after="0"/>
        <w:rPr>
          <w:rFonts w:ascii="Times New Roman" w:hAnsi="Times New Roman" w:cs="Times New Roman"/>
          <w:b/>
          <w:sz w:val="24"/>
          <w:szCs w:val="24"/>
        </w:rPr>
      </w:pPr>
    </w:p>
    <w:p w:rsidR="00BD535E" w:rsidRDefault="00BD535E" w:rsidP="00BD535E">
      <w:pPr>
        <w:spacing w:after="0" w:line="250" w:lineRule="auto"/>
        <w:ind w:right="568"/>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As</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recommended</w:t>
      </w:r>
      <w:r>
        <w:rPr>
          <w:rFonts w:ascii="Times New Roman" w:eastAsia="Times New Roman" w:hAnsi="Times New Roman" w:cs="Times New Roman"/>
          <w:color w:val="1F1F1F"/>
          <w:spacing w:val="51"/>
          <w:sz w:val="23"/>
          <w:szCs w:val="23"/>
        </w:rPr>
        <w:t xml:space="preserve"> </w:t>
      </w:r>
      <w:r>
        <w:rPr>
          <w:rFonts w:ascii="Times New Roman" w:eastAsia="Times New Roman" w:hAnsi="Times New Roman" w:cs="Times New Roman"/>
          <w:color w:val="1F1F1F"/>
          <w:sz w:val="23"/>
          <w:szCs w:val="23"/>
        </w:rPr>
        <w:t>by</w:t>
      </w:r>
      <w:r>
        <w:rPr>
          <w:rFonts w:ascii="Times New Roman" w:eastAsia="Times New Roman" w:hAnsi="Times New Roman" w:cs="Times New Roman"/>
          <w:color w:val="1F1F1F"/>
          <w:spacing w:val="3"/>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27"/>
          <w:sz w:val="23"/>
          <w:szCs w:val="23"/>
        </w:rPr>
        <w:t xml:space="preserve"> </w:t>
      </w:r>
      <w:r>
        <w:rPr>
          <w:rFonts w:ascii="Times New Roman" w:eastAsia="Times New Roman" w:hAnsi="Times New Roman" w:cs="Times New Roman"/>
          <w:color w:val="1F1F1F"/>
          <w:sz w:val="23"/>
          <w:szCs w:val="23"/>
        </w:rPr>
        <w:t>2005</w:t>
      </w:r>
      <w:r>
        <w:rPr>
          <w:rFonts w:ascii="Times New Roman" w:eastAsia="Times New Roman" w:hAnsi="Times New Roman" w:cs="Times New Roman"/>
          <w:color w:val="1F1F1F"/>
          <w:spacing w:val="28"/>
          <w:sz w:val="23"/>
          <w:szCs w:val="23"/>
        </w:rPr>
        <w:t xml:space="preserve"> </w:t>
      </w:r>
      <w:r>
        <w:rPr>
          <w:rFonts w:ascii="Times New Roman" w:eastAsia="Times New Roman" w:hAnsi="Times New Roman" w:cs="Times New Roman"/>
          <w:color w:val="1F1F1F"/>
          <w:sz w:val="23"/>
          <w:szCs w:val="23"/>
        </w:rPr>
        <w:t>Accreditation</w:t>
      </w:r>
      <w:r>
        <w:rPr>
          <w:rFonts w:ascii="Times New Roman" w:eastAsia="Times New Roman" w:hAnsi="Times New Roman" w:cs="Times New Roman"/>
          <w:color w:val="1F1F1F"/>
          <w:spacing w:val="41"/>
          <w:sz w:val="23"/>
          <w:szCs w:val="23"/>
        </w:rPr>
        <w:t xml:space="preserve"> </w:t>
      </w:r>
      <w:r>
        <w:rPr>
          <w:rFonts w:ascii="Times New Roman" w:eastAsia="Times New Roman" w:hAnsi="Times New Roman" w:cs="Times New Roman"/>
          <w:color w:val="1F1F1F"/>
          <w:sz w:val="23"/>
          <w:szCs w:val="23"/>
        </w:rPr>
        <w:t>Team</w:t>
      </w:r>
      <w:r>
        <w:rPr>
          <w:rFonts w:ascii="Times New Roman" w:eastAsia="Times New Roman" w:hAnsi="Times New Roman" w:cs="Times New Roman"/>
          <w:color w:val="1F1F1F"/>
          <w:spacing w:val="21"/>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build</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on</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its</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achievements</w:t>
      </w:r>
      <w:r>
        <w:rPr>
          <w:rFonts w:ascii="Times New Roman" w:eastAsia="Times New Roman" w:hAnsi="Times New Roman" w:cs="Times New Roman"/>
          <w:color w:val="1F1F1F"/>
          <w:spacing w:val="36"/>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w w:val="102"/>
          <w:sz w:val="23"/>
          <w:szCs w:val="23"/>
        </w:rPr>
        <w:t xml:space="preserve">date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developing</w:t>
      </w:r>
      <w:r>
        <w:rPr>
          <w:rFonts w:ascii="Times New Roman" w:eastAsia="Times New Roman" w:hAnsi="Times New Roman" w:cs="Times New Roman"/>
          <w:color w:val="1F1F1F"/>
          <w:spacing w:val="34"/>
          <w:sz w:val="23"/>
          <w:szCs w:val="23"/>
        </w:rPr>
        <w:t xml:space="preserve"> </w:t>
      </w:r>
      <w:r>
        <w:rPr>
          <w:rFonts w:ascii="Times New Roman" w:eastAsia="Times New Roman" w:hAnsi="Times New Roman" w:cs="Times New Roman"/>
          <w:color w:val="1F1F1F"/>
          <w:sz w:val="23"/>
          <w:szCs w:val="23"/>
        </w:rPr>
        <w:t>program</w:t>
      </w:r>
      <w:r>
        <w:rPr>
          <w:rFonts w:ascii="Times New Roman" w:eastAsia="Times New Roman" w:hAnsi="Times New Roman" w:cs="Times New Roman"/>
          <w:color w:val="1F1F1F"/>
          <w:spacing w:val="34"/>
          <w:sz w:val="23"/>
          <w:szCs w:val="23"/>
        </w:rPr>
        <w:t xml:space="preserve"> </w:t>
      </w:r>
      <w:r>
        <w:rPr>
          <w:rFonts w:ascii="Times New Roman" w:eastAsia="Times New Roman" w:hAnsi="Times New Roman" w:cs="Times New Roman"/>
          <w:color w:val="1F1F1F"/>
          <w:sz w:val="23"/>
          <w:szCs w:val="23"/>
        </w:rPr>
        <w:t>review</w:t>
      </w:r>
      <w:r>
        <w:rPr>
          <w:rFonts w:ascii="Times New Roman" w:eastAsia="Times New Roman" w:hAnsi="Times New Roman" w:cs="Times New Roman"/>
          <w:color w:val="1F1F1F"/>
          <w:spacing w:val="40"/>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7"/>
          <w:sz w:val="23"/>
          <w:szCs w:val="23"/>
        </w:rPr>
        <w:t xml:space="preserve"> </w:t>
      </w:r>
      <w:r>
        <w:rPr>
          <w:rFonts w:ascii="Times New Roman" w:eastAsia="Times New Roman" w:hAnsi="Times New Roman" w:cs="Times New Roman"/>
          <w:color w:val="1F1F1F"/>
          <w:sz w:val="23"/>
          <w:szCs w:val="23"/>
        </w:rPr>
        <w:t>improving</w:t>
      </w:r>
      <w:r>
        <w:rPr>
          <w:rFonts w:ascii="Times New Roman" w:eastAsia="Times New Roman" w:hAnsi="Times New Roman" w:cs="Times New Roman"/>
          <w:color w:val="1F1F1F"/>
          <w:spacing w:val="28"/>
          <w:sz w:val="23"/>
          <w:szCs w:val="23"/>
        </w:rPr>
        <w:t xml:space="preserve"> </w:t>
      </w:r>
      <w:r>
        <w:rPr>
          <w:rFonts w:ascii="Times New Roman" w:eastAsia="Times New Roman" w:hAnsi="Times New Roman" w:cs="Times New Roman"/>
          <w:color w:val="1F1F1F"/>
          <w:sz w:val="23"/>
          <w:szCs w:val="23"/>
        </w:rPr>
        <w:t>institutional</w:t>
      </w:r>
      <w:r>
        <w:rPr>
          <w:rFonts w:ascii="Times New Roman" w:eastAsia="Times New Roman" w:hAnsi="Times New Roman" w:cs="Times New Roman"/>
          <w:color w:val="1F1F1F"/>
          <w:spacing w:val="45"/>
          <w:sz w:val="23"/>
          <w:szCs w:val="23"/>
        </w:rPr>
        <w:t xml:space="preserve"> </w:t>
      </w:r>
      <w:r>
        <w:rPr>
          <w:rFonts w:ascii="Times New Roman" w:eastAsia="Times New Roman" w:hAnsi="Times New Roman" w:cs="Times New Roman"/>
          <w:color w:val="1F1F1F"/>
          <w:sz w:val="23"/>
          <w:szCs w:val="23"/>
        </w:rPr>
        <w:t>planning,</w:t>
      </w:r>
      <w:r>
        <w:rPr>
          <w:rFonts w:ascii="Times New Roman" w:eastAsia="Times New Roman" w:hAnsi="Times New Roman" w:cs="Times New Roman"/>
          <w:color w:val="1F1F1F"/>
          <w:spacing w:val="32"/>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college</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w w:val="103"/>
          <w:sz w:val="23"/>
          <w:szCs w:val="23"/>
        </w:rPr>
        <w:t xml:space="preserve">should </w:t>
      </w:r>
      <w:r>
        <w:rPr>
          <w:rFonts w:ascii="Times New Roman" w:eastAsia="Times New Roman" w:hAnsi="Times New Roman" w:cs="Times New Roman"/>
          <w:color w:val="1F1F1F"/>
          <w:sz w:val="23"/>
          <w:szCs w:val="23"/>
        </w:rPr>
        <w:t>develop</w:t>
      </w:r>
      <w:r>
        <w:rPr>
          <w:rFonts w:ascii="Times New Roman" w:eastAsia="Times New Roman" w:hAnsi="Times New Roman" w:cs="Times New Roman"/>
          <w:color w:val="1F1F1F"/>
          <w:spacing w:val="26"/>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2"/>
          <w:sz w:val="23"/>
          <w:szCs w:val="23"/>
        </w:rPr>
        <w:t xml:space="preserve"> </w:t>
      </w:r>
      <w:r>
        <w:rPr>
          <w:rFonts w:ascii="Times New Roman" w:eastAsia="Times New Roman" w:hAnsi="Times New Roman" w:cs="Times New Roman"/>
          <w:color w:val="1F1F1F"/>
          <w:sz w:val="23"/>
          <w:szCs w:val="23"/>
        </w:rPr>
        <w:t>practical,</w:t>
      </w:r>
      <w:r>
        <w:rPr>
          <w:rFonts w:ascii="Times New Roman" w:eastAsia="Times New Roman" w:hAnsi="Times New Roman" w:cs="Times New Roman"/>
          <w:color w:val="1F1F1F"/>
          <w:spacing w:val="24"/>
          <w:sz w:val="23"/>
          <w:szCs w:val="23"/>
        </w:rPr>
        <w:t xml:space="preserve"> </w:t>
      </w:r>
      <w:r>
        <w:rPr>
          <w:rFonts w:ascii="Times New Roman" w:eastAsia="Times New Roman" w:hAnsi="Times New Roman" w:cs="Times New Roman"/>
          <w:color w:val="1F1F1F"/>
          <w:sz w:val="23"/>
          <w:szCs w:val="23"/>
        </w:rPr>
        <w:t>integrated</w:t>
      </w:r>
      <w:r>
        <w:rPr>
          <w:rFonts w:ascii="Times New Roman" w:eastAsia="Times New Roman" w:hAnsi="Times New Roman" w:cs="Times New Roman"/>
          <w:color w:val="1F1F1F"/>
          <w:spacing w:val="48"/>
          <w:sz w:val="23"/>
          <w:szCs w:val="23"/>
        </w:rPr>
        <w:t xml:space="preserve"> </w:t>
      </w:r>
      <w:r>
        <w:rPr>
          <w:rFonts w:ascii="Times New Roman" w:eastAsia="Times New Roman" w:hAnsi="Times New Roman" w:cs="Times New Roman"/>
          <w:color w:val="1F1F1F"/>
          <w:sz w:val="23"/>
          <w:szCs w:val="23"/>
        </w:rPr>
        <w:t>planning</w:t>
      </w:r>
      <w:r>
        <w:rPr>
          <w:rFonts w:ascii="Times New Roman" w:eastAsia="Times New Roman" w:hAnsi="Times New Roman" w:cs="Times New Roman"/>
          <w:color w:val="1F1F1F"/>
          <w:spacing w:val="26"/>
          <w:sz w:val="23"/>
          <w:szCs w:val="23"/>
        </w:rPr>
        <w:t xml:space="preserve"> </w:t>
      </w:r>
      <w:r>
        <w:rPr>
          <w:rFonts w:ascii="Times New Roman" w:eastAsia="Times New Roman" w:hAnsi="Times New Roman" w:cs="Times New Roman"/>
          <w:color w:val="1F1F1F"/>
          <w:sz w:val="23"/>
          <w:szCs w:val="23"/>
        </w:rPr>
        <w:t>model</w:t>
      </w:r>
      <w:r>
        <w:rPr>
          <w:rFonts w:ascii="Times New Roman" w:eastAsia="Times New Roman" w:hAnsi="Times New Roman" w:cs="Times New Roman"/>
          <w:color w:val="1F1F1F"/>
          <w:spacing w:val="21"/>
          <w:sz w:val="23"/>
          <w:szCs w:val="23"/>
        </w:rPr>
        <w:t xml:space="preserve"> </w:t>
      </w:r>
      <w:r>
        <w:rPr>
          <w:rFonts w:ascii="Times New Roman" w:eastAsia="Times New Roman" w:hAnsi="Times New Roman" w:cs="Times New Roman"/>
          <w:color w:val="1F1F1F"/>
          <w:sz w:val="23"/>
          <w:szCs w:val="23"/>
        </w:rPr>
        <w:t>with</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following</w:t>
      </w:r>
      <w:r>
        <w:rPr>
          <w:rFonts w:ascii="Times New Roman" w:eastAsia="Times New Roman" w:hAnsi="Times New Roman" w:cs="Times New Roman"/>
          <w:color w:val="1F1F1F"/>
          <w:spacing w:val="38"/>
          <w:sz w:val="23"/>
          <w:szCs w:val="23"/>
        </w:rPr>
        <w:t xml:space="preserve"> </w:t>
      </w:r>
      <w:r>
        <w:rPr>
          <w:rFonts w:ascii="Times New Roman" w:eastAsia="Times New Roman" w:hAnsi="Times New Roman" w:cs="Times New Roman"/>
          <w:color w:val="1F1F1F"/>
          <w:w w:val="104"/>
          <w:sz w:val="23"/>
          <w:szCs w:val="23"/>
        </w:rPr>
        <w:t>characteristics:</w:t>
      </w:r>
    </w:p>
    <w:p w:rsidR="00BD535E" w:rsidRDefault="00BD535E" w:rsidP="00BD535E">
      <w:pPr>
        <w:spacing w:before="16" w:after="0" w:line="260" w:lineRule="exact"/>
        <w:rPr>
          <w:sz w:val="26"/>
          <w:szCs w:val="26"/>
        </w:rPr>
      </w:pPr>
    </w:p>
    <w:p w:rsidR="00BD535E" w:rsidRDefault="00BD535E" w:rsidP="00BD535E">
      <w:pPr>
        <w:spacing w:after="0" w:line="248" w:lineRule="auto"/>
        <w:ind w:left="1142" w:right="833" w:hanging="293"/>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 xml:space="preserve">1. </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focus</w:t>
      </w:r>
      <w:r>
        <w:rPr>
          <w:rFonts w:ascii="Times New Roman" w:eastAsia="Times New Roman" w:hAnsi="Times New Roman" w:cs="Times New Roman"/>
          <w:color w:val="1F1F1F"/>
          <w:spacing w:val="23"/>
          <w:sz w:val="23"/>
          <w:szCs w:val="23"/>
        </w:rPr>
        <w:t xml:space="preserve"> </w:t>
      </w:r>
      <w:r>
        <w:rPr>
          <w:rFonts w:ascii="Times New Roman" w:eastAsia="Times New Roman" w:hAnsi="Times New Roman" w:cs="Times New Roman"/>
          <w:color w:val="1F1F1F"/>
          <w:sz w:val="23"/>
          <w:szCs w:val="23"/>
        </w:rPr>
        <w:t>on</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limited</w:t>
      </w:r>
      <w:r>
        <w:rPr>
          <w:rFonts w:ascii="Times New Roman" w:eastAsia="Times New Roman" w:hAnsi="Times New Roman" w:cs="Times New Roman"/>
          <w:color w:val="1F1F1F"/>
          <w:spacing w:val="49"/>
          <w:sz w:val="23"/>
          <w:szCs w:val="23"/>
        </w:rPr>
        <w:t xml:space="preserve"> </w:t>
      </w:r>
      <w:r>
        <w:rPr>
          <w:rFonts w:ascii="Times New Roman" w:eastAsia="Times New Roman" w:hAnsi="Times New Roman" w:cs="Times New Roman"/>
          <w:color w:val="1F1F1F"/>
          <w:sz w:val="23"/>
          <w:szCs w:val="23"/>
        </w:rPr>
        <w:t>number</w:t>
      </w:r>
      <w:r>
        <w:rPr>
          <w:rFonts w:ascii="Times New Roman" w:eastAsia="Times New Roman" w:hAnsi="Times New Roman" w:cs="Times New Roman"/>
          <w:color w:val="1F1F1F"/>
          <w:spacing w:val="27"/>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mid-</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long-term</w:t>
      </w:r>
      <w:r>
        <w:rPr>
          <w:rFonts w:ascii="Times New Roman" w:eastAsia="Times New Roman" w:hAnsi="Times New Roman" w:cs="Times New Roman"/>
          <w:color w:val="1F1F1F"/>
          <w:spacing w:val="37"/>
          <w:sz w:val="23"/>
          <w:szCs w:val="23"/>
        </w:rPr>
        <w:t xml:space="preserve"> </w:t>
      </w:r>
      <w:r>
        <w:rPr>
          <w:rFonts w:ascii="Times New Roman" w:eastAsia="Times New Roman" w:hAnsi="Times New Roman" w:cs="Times New Roman"/>
          <w:color w:val="1F1F1F"/>
          <w:sz w:val="23"/>
          <w:szCs w:val="23"/>
        </w:rPr>
        <w:t>initiatives</w:t>
      </w:r>
      <w:r>
        <w:rPr>
          <w:rFonts w:ascii="Times New Roman" w:eastAsia="Times New Roman" w:hAnsi="Times New Roman" w:cs="Times New Roman"/>
          <w:color w:val="1F1F1F"/>
          <w:spacing w:val="35"/>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improve</w:t>
      </w:r>
      <w:r>
        <w:rPr>
          <w:rFonts w:ascii="Times New Roman" w:eastAsia="Times New Roman" w:hAnsi="Times New Roman" w:cs="Times New Roman"/>
          <w:color w:val="1F1F1F"/>
          <w:spacing w:val="32"/>
          <w:sz w:val="23"/>
          <w:szCs w:val="23"/>
        </w:rPr>
        <w:t xml:space="preserve"> </w:t>
      </w:r>
      <w:r>
        <w:rPr>
          <w:rFonts w:ascii="Times New Roman" w:eastAsia="Times New Roman" w:hAnsi="Times New Roman" w:cs="Times New Roman"/>
          <w:color w:val="1F1F1F"/>
          <w:w w:val="103"/>
          <w:sz w:val="23"/>
          <w:szCs w:val="23"/>
        </w:rPr>
        <w:t xml:space="preserve">student </w:t>
      </w:r>
      <w:r>
        <w:rPr>
          <w:rFonts w:ascii="Times New Roman" w:eastAsia="Times New Roman" w:hAnsi="Times New Roman" w:cs="Times New Roman"/>
          <w:color w:val="1F1F1F"/>
          <w:sz w:val="23"/>
          <w:szCs w:val="23"/>
        </w:rPr>
        <w:t>learning</w:t>
      </w:r>
      <w:r>
        <w:rPr>
          <w:rFonts w:ascii="Times New Roman" w:eastAsia="Times New Roman" w:hAnsi="Times New Roman" w:cs="Times New Roman"/>
          <w:color w:val="1F1F1F"/>
          <w:spacing w:val="28"/>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student</w:t>
      </w:r>
      <w:r>
        <w:rPr>
          <w:rFonts w:ascii="Times New Roman" w:eastAsia="Times New Roman" w:hAnsi="Times New Roman" w:cs="Times New Roman"/>
          <w:color w:val="1F1F1F"/>
          <w:spacing w:val="44"/>
          <w:sz w:val="23"/>
          <w:szCs w:val="23"/>
        </w:rPr>
        <w:t xml:space="preserve"> </w:t>
      </w:r>
      <w:r>
        <w:rPr>
          <w:rFonts w:ascii="Times New Roman" w:eastAsia="Times New Roman" w:hAnsi="Times New Roman" w:cs="Times New Roman"/>
          <w:color w:val="1F1F1F"/>
          <w:sz w:val="23"/>
          <w:szCs w:val="23"/>
        </w:rPr>
        <w:t>support</w:t>
      </w:r>
      <w:r>
        <w:rPr>
          <w:rFonts w:ascii="Times New Roman" w:eastAsia="Times New Roman" w:hAnsi="Times New Roman" w:cs="Times New Roman"/>
          <w:color w:val="1F1F1F"/>
          <w:spacing w:val="34"/>
          <w:sz w:val="23"/>
          <w:szCs w:val="23"/>
        </w:rPr>
        <w:t xml:space="preserve"> </w:t>
      </w:r>
      <w:r>
        <w:rPr>
          <w:rFonts w:ascii="Times New Roman" w:eastAsia="Times New Roman" w:hAnsi="Times New Roman" w:cs="Times New Roman"/>
          <w:color w:val="1F1F1F"/>
          <w:w w:val="103"/>
          <w:sz w:val="23"/>
          <w:szCs w:val="23"/>
        </w:rPr>
        <w:t>services.</w:t>
      </w:r>
    </w:p>
    <w:p w:rsidR="00BD535E" w:rsidRDefault="00BD535E" w:rsidP="00BD535E">
      <w:pPr>
        <w:spacing w:after="0" w:line="248" w:lineRule="auto"/>
        <w:ind w:left="1142" w:right="690" w:hanging="317"/>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 xml:space="preserve">2. </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plan</w:t>
      </w:r>
      <w:r>
        <w:rPr>
          <w:rFonts w:ascii="Times New Roman" w:eastAsia="Times New Roman" w:hAnsi="Times New Roman" w:cs="Times New Roman"/>
          <w:color w:val="1F1F1F"/>
          <w:spacing w:val="23"/>
          <w:sz w:val="23"/>
          <w:szCs w:val="23"/>
        </w:rPr>
        <w:t xml:space="preserve"> </w:t>
      </w:r>
      <w:r>
        <w:rPr>
          <w:rFonts w:ascii="Times New Roman" w:eastAsia="Times New Roman" w:hAnsi="Times New Roman" w:cs="Times New Roman"/>
          <w:color w:val="1F1F1F"/>
          <w:sz w:val="23"/>
          <w:szCs w:val="23"/>
        </w:rPr>
        <w:t>with</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concrete</w:t>
      </w:r>
      <w:r>
        <w:rPr>
          <w:rFonts w:ascii="Times New Roman" w:eastAsia="Times New Roman" w:hAnsi="Times New Roman" w:cs="Times New Roman"/>
          <w:color w:val="1F1F1F"/>
          <w:spacing w:val="40"/>
          <w:sz w:val="23"/>
          <w:szCs w:val="23"/>
        </w:rPr>
        <w:t xml:space="preserve"> </w:t>
      </w:r>
      <w:r>
        <w:rPr>
          <w:rFonts w:ascii="Times New Roman" w:eastAsia="Times New Roman" w:hAnsi="Times New Roman" w:cs="Times New Roman"/>
          <w:color w:val="1F1F1F"/>
          <w:sz w:val="23"/>
          <w:szCs w:val="23"/>
        </w:rPr>
        <w:t>strategies</w:t>
      </w:r>
      <w:r>
        <w:rPr>
          <w:rFonts w:ascii="Times New Roman" w:eastAsia="Times New Roman" w:hAnsi="Times New Roman" w:cs="Times New Roman"/>
          <w:color w:val="1F1F1F"/>
          <w:spacing w:val="38"/>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sz w:val="23"/>
          <w:szCs w:val="23"/>
        </w:rPr>
        <w:t>actions</w:t>
      </w:r>
      <w:r>
        <w:rPr>
          <w:rFonts w:ascii="Times New Roman" w:eastAsia="Times New Roman" w:hAnsi="Times New Roman" w:cs="Times New Roman"/>
          <w:color w:val="1F1F1F"/>
          <w:spacing w:val="38"/>
          <w:sz w:val="23"/>
          <w:szCs w:val="23"/>
        </w:rPr>
        <w:t xml:space="preserve"> </w:t>
      </w:r>
      <w:r>
        <w:rPr>
          <w:rFonts w:ascii="Times New Roman" w:eastAsia="Times New Roman" w:hAnsi="Times New Roman" w:cs="Times New Roman"/>
          <w:color w:val="1F1F1F"/>
          <w:sz w:val="23"/>
          <w:szCs w:val="23"/>
        </w:rPr>
        <w:t>which</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are</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specific,</w:t>
      </w:r>
      <w:r>
        <w:rPr>
          <w:rFonts w:ascii="Times New Roman" w:eastAsia="Times New Roman" w:hAnsi="Times New Roman" w:cs="Times New Roman"/>
          <w:color w:val="1F1F1F"/>
          <w:spacing w:val="37"/>
          <w:sz w:val="23"/>
          <w:szCs w:val="23"/>
        </w:rPr>
        <w:t xml:space="preserve"> </w:t>
      </w:r>
      <w:r>
        <w:rPr>
          <w:rFonts w:ascii="Times New Roman" w:eastAsia="Times New Roman" w:hAnsi="Times New Roman" w:cs="Times New Roman"/>
          <w:color w:val="1F1F1F"/>
          <w:w w:val="104"/>
          <w:sz w:val="23"/>
          <w:szCs w:val="23"/>
        </w:rPr>
        <w:t xml:space="preserve">measurable, </w:t>
      </w:r>
      <w:r>
        <w:rPr>
          <w:rFonts w:ascii="Times New Roman" w:eastAsia="Times New Roman" w:hAnsi="Times New Roman" w:cs="Times New Roman"/>
          <w:color w:val="1F1F1F"/>
          <w:sz w:val="23"/>
          <w:szCs w:val="23"/>
        </w:rPr>
        <w:t>attainable,</w:t>
      </w:r>
      <w:r>
        <w:rPr>
          <w:rFonts w:ascii="Times New Roman" w:eastAsia="Times New Roman" w:hAnsi="Times New Roman" w:cs="Times New Roman"/>
          <w:color w:val="1F1F1F"/>
          <w:spacing w:val="27"/>
          <w:sz w:val="23"/>
          <w:szCs w:val="23"/>
        </w:rPr>
        <w:t xml:space="preserve"> </w:t>
      </w:r>
      <w:r>
        <w:rPr>
          <w:rFonts w:ascii="Times New Roman" w:eastAsia="Times New Roman" w:hAnsi="Times New Roman" w:cs="Times New Roman"/>
          <w:color w:val="1F1F1F"/>
          <w:w w:val="105"/>
          <w:sz w:val="23"/>
          <w:szCs w:val="23"/>
        </w:rPr>
        <w:t>results-oriented</w:t>
      </w:r>
      <w:r>
        <w:rPr>
          <w:rFonts w:ascii="Times New Roman" w:eastAsia="Times New Roman" w:hAnsi="Times New Roman" w:cs="Times New Roman"/>
          <w:color w:val="1F1F1F"/>
          <w:spacing w:val="5"/>
          <w:w w:val="105"/>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time-based,</w:t>
      </w:r>
      <w:r>
        <w:rPr>
          <w:rFonts w:ascii="Times New Roman" w:eastAsia="Times New Roman" w:hAnsi="Times New Roman" w:cs="Times New Roman"/>
          <w:color w:val="1F1F1F"/>
          <w:spacing w:val="34"/>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that</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specify</w:t>
      </w:r>
      <w:r>
        <w:rPr>
          <w:rFonts w:ascii="Times New Roman" w:eastAsia="Times New Roman" w:hAnsi="Times New Roman" w:cs="Times New Roman"/>
          <w:color w:val="1F1F1F"/>
          <w:spacing w:val="25"/>
          <w:sz w:val="23"/>
          <w:szCs w:val="23"/>
        </w:rPr>
        <w:t xml:space="preserve"> </w:t>
      </w:r>
      <w:r>
        <w:rPr>
          <w:rFonts w:ascii="Times New Roman" w:eastAsia="Times New Roman" w:hAnsi="Times New Roman" w:cs="Times New Roman"/>
          <w:color w:val="1F1F1F"/>
          <w:sz w:val="23"/>
          <w:szCs w:val="23"/>
        </w:rPr>
        <w:t>individuals</w:t>
      </w:r>
      <w:r>
        <w:rPr>
          <w:rFonts w:ascii="Times New Roman" w:eastAsia="Times New Roman" w:hAnsi="Times New Roman" w:cs="Times New Roman"/>
          <w:color w:val="1F1F1F"/>
          <w:spacing w:val="44"/>
          <w:sz w:val="23"/>
          <w:szCs w:val="23"/>
        </w:rPr>
        <w:t xml:space="preserve"> </w:t>
      </w:r>
      <w:r>
        <w:rPr>
          <w:rFonts w:ascii="Times New Roman" w:eastAsia="Times New Roman" w:hAnsi="Times New Roman" w:cs="Times New Roman"/>
          <w:color w:val="1F1F1F"/>
          <w:sz w:val="23"/>
          <w:szCs w:val="23"/>
        </w:rPr>
        <w:t>or</w:t>
      </w:r>
      <w:r>
        <w:rPr>
          <w:rFonts w:ascii="Times New Roman" w:eastAsia="Times New Roman" w:hAnsi="Times New Roman" w:cs="Times New Roman"/>
          <w:color w:val="1F1F1F"/>
          <w:spacing w:val="11"/>
          <w:sz w:val="23"/>
          <w:szCs w:val="23"/>
        </w:rPr>
        <w:t xml:space="preserve"> </w:t>
      </w:r>
      <w:r>
        <w:rPr>
          <w:rFonts w:ascii="Times New Roman" w:eastAsia="Times New Roman" w:hAnsi="Times New Roman" w:cs="Times New Roman"/>
          <w:color w:val="1F1F1F"/>
          <w:w w:val="103"/>
          <w:sz w:val="23"/>
          <w:szCs w:val="23"/>
        </w:rPr>
        <w:t xml:space="preserve">groups </w:t>
      </w:r>
      <w:r>
        <w:rPr>
          <w:rFonts w:ascii="Times New Roman" w:eastAsia="Times New Roman" w:hAnsi="Times New Roman" w:cs="Times New Roman"/>
          <w:color w:val="1F1F1F"/>
          <w:sz w:val="23"/>
          <w:szCs w:val="23"/>
        </w:rPr>
        <w:t>responsible</w:t>
      </w:r>
      <w:r>
        <w:rPr>
          <w:rFonts w:ascii="Times New Roman" w:eastAsia="Times New Roman" w:hAnsi="Times New Roman" w:cs="Times New Roman"/>
          <w:color w:val="1F1F1F"/>
          <w:spacing w:val="29"/>
          <w:sz w:val="23"/>
          <w:szCs w:val="23"/>
        </w:rPr>
        <w:t xml:space="preserve"> </w:t>
      </w:r>
      <w:r>
        <w:rPr>
          <w:rFonts w:ascii="Times New Roman" w:eastAsia="Times New Roman" w:hAnsi="Times New Roman" w:cs="Times New Roman"/>
          <w:color w:val="1F1F1F"/>
          <w:sz w:val="23"/>
          <w:szCs w:val="23"/>
        </w:rPr>
        <w:t>for</w:t>
      </w:r>
      <w:r>
        <w:rPr>
          <w:rFonts w:ascii="Times New Roman" w:eastAsia="Times New Roman" w:hAnsi="Times New Roman" w:cs="Times New Roman"/>
          <w:color w:val="1F1F1F"/>
          <w:spacing w:val="23"/>
          <w:sz w:val="23"/>
          <w:szCs w:val="23"/>
        </w:rPr>
        <w:t xml:space="preserve"> </w:t>
      </w:r>
      <w:r>
        <w:rPr>
          <w:rFonts w:ascii="Times New Roman" w:eastAsia="Times New Roman" w:hAnsi="Times New Roman" w:cs="Times New Roman"/>
          <w:color w:val="1F1F1F"/>
          <w:sz w:val="23"/>
          <w:szCs w:val="23"/>
        </w:rPr>
        <w:t>their</w:t>
      </w:r>
      <w:r>
        <w:rPr>
          <w:rFonts w:ascii="Times New Roman" w:eastAsia="Times New Roman" w:hAnsi="Times New Roman" w:cs="Times New Roman"/>
          <w:color w:val="1F1F1F"/>
          <w:spacing w:val="21"/>
          <w:sz w:val="23"/>
          <w:szCs w:val="23"/>
        </w:rPr>
        <w:t xml:space="preserve"> </w:t>
      </w:r>
      <w:r>
        <w:rPr>
          <w:rFonts w:ascii="Times New Roman" w:eastAsia="Times New Roman" w:hAnsi="Times New Roman" w:cs="Times New Roman"/>
          <w:color w:val="1F1F1F"/>
          <w:w w:val="104"/>
          <w:sz w:val="23"/>
          <w:szCs w:val="23"/>
        </w:rPr>
        <w:t>completion.</w:t>
      </w:r>
    </w:p>
    <w:p w:rsidR="00BD535E" w:rsidRDefault="00BD535E" w:rsidP="00BD535E">
      <w:pPr>
        <w:spacing w:before="5" w:after="0" w:line="252" w:lineRule="auto"/>
        <w:ind w:left="1122" w:right="1704" w:hanging="302"/>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 xml:space="preserve">3. </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process</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that</w:t>
      </w:r>
      <w:r>
        <w:rPr>
          <w:rFonts w:ascii="Times New Roman" w:eastAsia="Times New Roman" w:hAnsi="Times New Roman" w:cs="Times New Roman"/>
          <w:color w:val="1F1F1F"/>
          <w:spacing w:val="24"/>
          <w:sz w:val="23"/>
          <w:szCs w:val="23"/>
        </w:rPr>
        <w:t xml:space="preserve"> </w:t>
      </w:r>
      <w:r>
        <w:rPr>
          <w:rFonts w:ascii="Times New Roman" w:eastAsia="Times New Roman" w:hAnsi="Times New Roman" w:cs="Times New Roman"/>
          <w:color w:val="1F1F1F"/>
          <w:sz w:val="23"/>
          <w:szCs w:val="23"/>
        </w:rPr>
        <w:t>clearly</w:t>
      </w:r>
      <w:r>
        <w:rPr>
          <w:rFonts w:ascii="Times New Roman" w:eastAsia="Times New Roman" w:hAnsi="Times New Roman" w:cs="Times New Roman"/>
          <w:color w:val="1F1F1F"/>
          <w:spacing w:val="34"/>
          <w:sz w:val="23"/>
          <w:szCs w:val="23"/>
        </w:rPr>
        <w:t xml:space="preserve"> </w:t>
      </w:r>
      <w:r>
        <w:rPr>
          <w:rFonts w:ascii="Times New Roman" w:eastAsia="Times New Roman" w:hAnsi="Times New Roman" w:cs="Times New Roman"/>
          <w:color w:val="1F1F1F"/>
          <w:sz w:val="23"/>
          <w:szCs w:val="23"/>
        </w:rPr>
        <w:t>ties</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this</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planning</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model</w:t>
      </w:r>
      <w:r>
        <w:rPr>
          <w:rFonts w:ascii="Times New Roman" w:eastAsia="Times New Roman" w:hAnsi="Times New Roman" w:cs="Times New Roman"/>
          <w:color w:val="1F1F1F"/>
          <w:spacing w:val="26"/>
          <w:sz w:val="23"/>
          <w:szCs w:val="23"/>
        </w:rPr>
        <w:t xml:space="preserve"> </w:t>
      </w:r>
      <w:r>
        <w:rPr>
          <w:rFonts w:ascii="Times New Roman" w:eastAsia="Times New Roman" w:hAnsi="Times New Roman" w:cs="Times New Roman"/>
          <w:color w:val="1F1F1F"/>
          <w:sz w:val="23"/>
          <w:szCs w:val="23"/>
        </w:rPr>
        <w:t>to</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college's</w:t>
      </w:r>
      <w:r>
        <w:rPr>
          <w:rFonts w:ascii="Times New Roman" w:eastAsia="Times New Roman" w:hAnsi="Times New Roman" w:cs="Times New Roman"/>
          <w:color w:val="1F1F1F"/>
          <w:spacing w:val="36"/>
          <w:sz w:val="23"/>
          <w:szCs w:val="23"/>
        </w:rPr>
        <w:t xml:space="preserve"> </w:t>
      </w:r>
      <w:r>
        <w:rPr>
          <w:rFonts w:ascii="Times New Roman" w:eastAsia="Times New Roman" w:hAnsi="Times New Roman" w:cs="Times New Roman"/>
          <w:color w:val="1F1F1F"/>
          <w:w w:val="103"/>
          <w:sz w:val="23"/>
          <w:szCs w:val="23"/>
        </w:rPr>
        <w:t xml:space="preserve">resource </w:t>
      </w:r>
      <w:r>
        <w:rPr>
          <w:rFonts w:ascii="Times New Roman" w:eastAsia="Times New Roman" w:hAnsi="Times New Roman" w:cs="Times New Roman"/>
          <w:color w:val="1F1F1F"/>
          <w:sz w:val="23"/>
          <w:szCs w:val="23"/>
        </w:rPr>
        <w:t>allocation</w:t>
      </w:r>
      <w:r>
        <w:rPr>
          <w:rFonts w:ascii="Times New Roman" w:eastAsia="Times New Roman" w:hAnsi="Times New Roman" w:cs="Times New Roman"/>
          <w:color w:val="1F1F1F"/>
          <w:spacing w:val="27"/>
          <w:sz w:val="23"/>
          <w:szCs w:val="23"/>
        </w:rPr>
        <w:t xml:space="preserve"> </w:t>
      </w:r>
      <w:r>
        <w:rPr>
          <w:rFonts w:ascii="Times New Roman" w:eastAsia="Times New Roman" w:hAnsi="Times New Roman" w:cs="Times New Roman"/>
          <w:color w:val="1F1F1F"/>
          <w:w w:val="105"/>
          <w:sz w:val="23"/>
          <w:szCs w:val="23"/>
        </w:rPr>
        <w:t>processes.</w:t>
      </w:r>
    </w:p>
    <w:p w:rsidR="00BD535E" w:rsidRDefault="00BD535E" w:rsidP="00BD535E">
      <w:pPr>
        <w:spacing w:after="0" w:line="248" w:lineRule="auto"/>
        <w:ind w:left="1098" w:right="523" w:hanging="288"/>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 xml:space="preserve">4. </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Processes</w:t>
      </w:r>
      <w:r>
        <w:rPr>
          <w:rFonts w:ascii="Times New Roman" w:eastAsia="Times New Roman" w:hAnsi="Times New Roman" w:cs="Times New Roman"/>
          <w:color w:val="1F1F1F"/>
          <w:spacing w:val="24"/>
          <w:sz w:val="23"/>
          <w:szCs w:val="23"/>
        </w:rPr>
        <w:t xml:space="preserve"> </w:t>
      </w:r>
      <w:r>
        <w:rPr>
          <w:rFonts w:ascii="Times New Roman" w:eastAsia="Times New Roman" w:hAnsi="Times New Roman" w:cs="Times New Roman"/>
          <w:color w:val="1F1F1F"/>
          <w:sz w:val="23"/>
          <w:szCs w:val="23"/>
        </w:rPr>
        <w:t>for</w:t>
      </w:r>
      <w:r>
        <w:rPr>
          <w:rFonts w:ascii="Times New Roman" w:eastAsia="Times New Roman" w:hAnsi="Times New Roman" w:cs="Times New Roman"/>
          <w:color w:val="1F1F1F"/>
          <w:spacing w:val="24"/>
          <w:sz w:val="23"/>
          <w:szCs w:val="23"/>
        </w:rPr>
        <w:t xml:space="preserve"> </w:t>
      </w:r>
      <w:r>
        <w:rPr>
          <w:rFonts w:ascii="Times New Roman" w:eastAsia="Times New Roman" w:hAnsi="Times New Roman" w:cs="Times New Roman"/>
          <w:color w:val="1F1F1F"/>
          <w:sz w:val="23"/>
          <w:szCs w:val="23"/>
        </w:rPr>
        <w:t>regularly</w:t>
      </w:r>
      <w:r>
        <w:rPr>
          <w:rFonts w:ascii="Times New Roman" w:eastAsia="Times New Roman" w:hAnsi="Times New Roman" w:cs="Times New Roman"/>
          <w:color w:val="1F1F1F"/>
          <w:spacing w:val="44"/>
          <w:sz w:val="23"/>
          <w:szCs w:val="23"/>
        </w:rPr>
        <w:t xml:space="preserve"> </w:t>
      </w:r>
      <w:r>
        <w:rPr>
          <w:rFonts w:ascii="Times New Roman" w:eastAsia="Times New Roman" w:hAnsi="Times New Roman" w:cs="Times New Roman"/>
          <w:color w:val="1F1F1F"/>
          <w:sz w:val="23"/>
          <w:szCs w:val="23"/>
        </w:rPr>
        <w:t>assessing</w:t>
      </w:r>
      <w:r>
        <w:rPr>
          <w:rFonts w:ascii="Times New Roman" w:eastAsia="Times New Roman" w:hAnsi="Times New Roman" w:cs="Times New Roman"/>
          <w:color w:val="1F1F1F"/>
          <w:spacing w:val="34"/>
          <w:sz w:val="23"/>
          <w:szCs w:val="23"/>
        </w:rPr>
        <w:t xml:space="preserve"> </w:t>
      </w:r>
      <w:r>
        <w:rPr>
          <w:rFonts w:ascii="Times New Roman" w:eastAsia="Times New Roman" w:hAnsi="Times New Roman" w:cs="Times New Roman"/>
          <w:color w:val="1F1F1F"/>
          <w:sz w:val="23"/>
          <w:szCs w:val="23"/>
        </w:rPr>
        <w:t>not</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only</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23"/>
          <w:sz w:val="23"/>
          <w:szCs w:val="23"/>
        </w:rPr>
        <w:t xml:space="preserve"> </w:t>
      </w:r>
      <w:r>
        <w:rPr>
          <w:rFonts w:ascii="Times New Roman" w:eastAsia="Times New Roman" w:hAnsi="Times New Roman" w:cs="Times New Roman"/>
          <w:color w:val="1F1F1F"/>
          <w:sz w:val="23"/>
          <w:szCs w:val="23"/>
        </w:rPr>
        <w:t>progress</w:t>
      </w:r>
      <w:r>
        <w:rPr>
          <w:rFonts w:ascii="Times New Roman" w:eastAsia="Times New Roman" w:hAnsi="Times New Roman" w:cs="Times New Roman"/>
          <w:color w:val="1F1F1F"/>
          <w:spacing w:val="28"/>
          <w:sz w:val="23"/>
          <w:szCs w:val="23"/>
        </w:rPr>
        <w:t xml:space="preserve"> </w:t>
      </w:r>
      <w:r>
        <w:rPr>
          <w:rFonts w:ascii="Times New Roman" w:eastAsia="Times New Roman" w:hAnsi="Times New Roman" w:cs="Times New Roman"/>
          <w:color w:val="1F1F1F"/>
          <w:sz w:val="23"/>
          <w:szCs w:val="23"/>
        </w:rPr>
        <w:t>in</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achieving</w:t>
      </w:r>
      <w:r>
        <w:rPr>
          <w:rFonts w:ascii="Times New Roman" w:eastAsia="Times New Roman" w:hAnsi="Times New Roman" w:cs="Times New Roman"/>
          <w:color w:val="1F1F1F"/>
          <w:spacing w:val="35"/>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9"/>
          <w:sz w:val="23"/>
          <w:szCs w:val="23"/>
        </w:rPr>
        <w:t xml:space="preserve"> </w:t>
      </w:r>
      <w:r>
        <w:rPr>
          <w:rFonts w:ascii="Times New Roman" w:eastAsia="Times New Roman" w:hAnsi="Times New Roman" w:cs="Times New Roman"/>
          <w:color w:val="1F1F1F"/>
          <w:sz w:val="23"/>
          <w:szCs w:val="23"/>
        </w:rPr>
        <w:t>goals</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w w:val="105"/>
          <w:sz w:val="23"/>
          <w:szCs w:val="23"/>
        </w:rPr>
        <w:t xml:space="preserve">the </w:t>
      </w:r>
      <w:r>
        <w:rPr>
          <w:rFonts w:ascii="Times New Roman" w:eastAsia="Times New Roman" w:hAnsi="Times New Roman" w:cs="Times New Roman"/>
          <w:color w:val="1F1F1F"/>
          <w:sz w:val="23"/>
          <w:szCs w:val="23"/>
        </w:rPr>
        <w:t>plan</w:t>
      </w:r>
      <w:r>
        <w:rPr>
          <w:rFonts w:ascii="Times New Roman" w:eastAsia="Times New Roman" w:hAnsi="Times New Roman" w:cs="Times New Roman"/>
          <w:color w:val="1F1F1F"/>
          <w:spacing w:val="20"/>
          <w:sz w:val="23"/>
          <w:szCs w:val="23"/>
        </w:rPr>
        <w:t xml:space="preserve"> </w:t>
      </w:r>
      <w:r>
        <w:rPr>
          <w:rFonts w:ascii="Times New Roman" w:eastAsia="Times New Roman" w:hAnsi="Times New Roman" w:cs="Times New Roman"/>
          <w:color w:val="1F1F1F"/>
          <w:sz w:val="23"/>
          <w:szCs w:val="23"/>
        </w:rPr>
        <w:t>but</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also</w:t>
      </w:r>
      <w:r>
        <w:rPr>
          <w:rFonts w:ascii="Times New Roman" w:eastAsia="Times New Roman" w:hAnsi="Times New Roman" w:cs="Times New Roman"/>
          <w:color w:val="1F1F1F"/>
          <w:spacing w:val="19"/>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9"/>
          <w:sz w:val="23"/>
          <w:szCs w:val="23"/>
        </w:rPr>
        <w:t xml:space="preserve"> </w:t>
      </w:r>
      <w:proofErr w:type="gramStart"/>
      <w:r>
        <w:rPr>
          <w:rFonts w:ascii="Times New Roman" w:eastAsia="Times New Roman" w:hAnsi="Times New Roman" w:cs="Times New Roman"/>
          <w:color w:val="1F1F1F"/>
          <w:sz w:val="23"/>
          <w:szCs w:val="23"/>
        </w:rPr>
        <w:t>effectiveness  of</w:t>
      </w:r>
      <w:proofErr w:type="gramEnd"/>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integrated</w:t>
      </w:r>
      <w:r>
        <w:rPr>
          <w:rFonts w:ascii="Times New Roman" w:eastAsia="Times New Roman" w:hAnsi="Times New Roman" w:cs="Times New Roman"/>
          <w:color w:val="1F1F1F"/>
          <w:spacing w:val="40"/>
          <w:sz w:val="23"/>
          <w:szCs w:val="23"/>
        </w:rPr>
        <w:t xml:space="preserve"> </w:t>
      </w:r>
      <w:r>
        <w:rPr>
          <w:rFonts w:ascii="Times New Roman" w:eastAsia="Times New Roman" w:hAnsi="Times New Roman" w:cs="Times New Roman"/>
          <w:color w:val="1F1F1F"/>
          <w:sz w:val="23"/>
          <w:szCs w:val="23"/>
        </w:rPr>
        <w:t>planning</w:t>
      </w:r>
      <w:r>
        <w:rPr>
          <w:rFonts w:ascii="Times New Roman" w:eastAsia="Times New Roman" w:hAnsi="Times New Roman" w:cs="Times New Roman"/>
          <w:color w:val="1F1F1F"/>
          <w:spacing w:val="31"/>
          <w:sz w:val="23"/>
          <w:szCs w:val="23"/>
        </w:rPr>
        <w:t xml:space="preserve"> </w:t>
      </w:r>
      <w:r>
        <w:rPr>
          <w:rFonts w:ascii="Times New Roman" w:eastAsia="Times New Roman" w:hAnsi="Times New Roman" w:cs="Times New Roman"/>
          <w:color w:val="1F1F1F"/>
          <w:sz w:val="23"/>
          <w:szCs w:val="23"/>
        </w:rPr>
        <w:t>model</w:t>
      </w:r>
      <w:r>
        <w:rPr>
          <w:rFonts w:ascii="Times New Roman" w:eastAsia="Times New Roman" w:hAnsi="Times New Roman" w:cs="Times New Roman"/>
          <w:color w:val="1F1F1F"/>
          <w:spacing w:val="31"/>
          <w:sz w:val="23"/>
          <w:szCs w:val="23"/>
        </w:rPr>
        <w:t xml:space="preserve"> </w:t>
      </w:r>
      <w:r>
        <w:rPr>
          <w:rFonts w:ascii="Times New Roman" w:eastAsia="Times New Roman" w:hAnsi="Times New Roman" w:cs="Times New Roman"/>
          <w:color w:val="1F1F1F"/>
          <w:w w:val="104"/>
          <w:sz w:val="23"/>
          <w:szCs w:val="23"/>
        </w:rPr>
        <w:t>itself.</w:t>
      </w:r>
    </w:p>
    <w:p w:rsidR="00BD535E" w:rsidRDefault="00BD535E" w:rsidP="00BD535E">
      <w:pPr>
        <w:spacing w:before="5" w:after="0" w:line="252" w:lineRule="auto"/>
        <w:ind w:left="1103" w:right="990" w:hanging="288"/>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 xml:space="preserve">5. </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model</w:t>
      </w:r>
      <w:r>
        <w:rPr>
          <w:rFonts w:ascii="Times New Roman" w:eastAsia="Times New Roman" w:hAnsi="Times New Roman" w:cs="Times New Roman"/>
          <w:color w:val="1F1F1F"/>
          <w:spacing w:val="20"/>
          <w:sz w:val="23"/>
          <w:szCs w:val="23"/>
        </w:rPr>
        <w:t xml:space="preserve"> </w:t>
      </w:r>
      <w:r>
        <w:rPr>
          <w:rFonts w:ascii="Times New Roman" w:eastAsia="Times New Roman" w:hAnsi="Times New Roman" w:cs="Times New Roman"/>
          <w:color w:val="1F1F1F"/>
          <w:sz w:val="23"/>
          <w:szCs w:val="23"/>
        </w:rPr>
        <w:t>that</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is</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sz w:val="23"/>
          <w:szCs w:val="23"/>
        </w:rPr>
        <w:t>inclusive</w:t>
      </w:r>
      <w:r>
        <w:rPr>
          <w:rFonts w:ascii="Times New Roman" w:eastAsia="Times New Roman" w:hAnsi="Times New Roman" w:cs="Times New Roman"/>
          <w:color w:val="1F1F1F"/>
          <w:spacing w:val="41"/>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16"/>
          <w:sz w:val="23"/>
          <w:szCs w:val="23"/>
        </w:rPr>
        <w:t xml:space="preserve"> </w:t>
      </w:r>
      <w:r>
        <w:rPr>
          <w:rFonts w:ascii="Times New Roman" w:eastAsia="Times New Roman" w:hAnsi="Times New Roman" w:cs="Times New Roman"/>
          <w:color w:val="1F1F1F"/>
          <w:sz w:val="23"/>
          <w:szCs w:val="23"/>
        </w:rPr>
        <w:t>all</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institutional</w:t>
      </w:r>
      <w:r>
        <w:rPr>
          <w:rFonts w:ascii="Times New Roman" w:eastAsia="Times New Roman" w:hAnsi="Times New Roman" w:cs="Times New Roman"/>
          <w:color w:val="1F1F1F"/>
          <w:spacing w:val="39"/>
          <w:sz w:val="23"/>
          <w:szCs w:val="23"/>
        </w:rPr>
        <w:t xml:space="preserve"> </w:t>
      </w:r>
      <w:r>
        <w:rPr>
          <w:rFonts w:ascii="Times New Roman" w:eastAsia="Times New Roman" w:hAnsi="Times New Roman" w:cs="Times New Roman"/>
          <w:color w:val="1F1F1F"/>
          <w:sz w:val="23"/>
          <w:szCs w:val="23"/>
        </w:rPr>
        <w:t>planning</w:t>
      </w:r>
      <w:r>
        <w:rPr>
          <w:rFonts w:ascii="Times New Roman" w:eastAsia="Times New Roman" w:hAnsi="Times New Roman" w:cs="Times New Roman"/>
          <w:color w:val="1F1F1F"/>
          <w:spacing w:val="27"/>
          <w:sz w:val="23"/>
          <w:szCs w:val="23"/>
        </w:rPr>
        <w:t xml:space="preserve"> </w:t>
      </w:r>
      <w:r>
        <w:rPr>
          <w:rFonts w:ascii="Times New Roman" w:eastAsia="Times New Roman" w:hAnsi="Times New Roman" w:cs="Times New Roman"/>
          <w:color w:val="1F1F1F"/>
          <w:sz w:val="23"/>
          <w:szCs w:val="23"/>
        </w:rPr>
        <w:t>activities</w:t>
      </w:r>
      <w:r>
        <w:rPr>
          <w:rFonts w:ascii="Times New Roman" w:eastAsia="Times New Roman" w:hAnsi="Times New Roman" w:cs="Times New Roman"/>
          <w:color w:val="1F1F1F"/>
          <w:spacing w:val="36"/>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4"/>
          <w:sz w:val="23"/>
          <w:szCs w:val="23"/>
        </w:rPr>
        <w:t xml:space="preserve"> </w:t>
      </w:r>
      <w:r>
        <w:rPr>
          <w:rFonts w:ascii="Times New Roman" w:eastAsia="Times New Roman" w:hAnsi="Times New Roman" w:cs="Times New Roman"/>
          <w:color w:val="1F1F1F"/>
          <w:w w:val="104"/>
          <w:sz w:val="23"/>
          <w:szCs w:val="23"/>
        </w:rPr>
        <w:t xml:space="preserve">that </w:t>
      </w:r>
      <w:r>
        <w:rPr>
          <w:rFonts w:ascii="Times New Roman" w:eastAsia="Times New Roman" w:hAnsi="Times New Roman" w:cs="Times New Roman"/>
          <w:color w:val="1F1F1F"/>
          <w:w w:val="103"/>
          <w:sz w:val="23"/>
          <w:szCs w:val="23"/>
        </w:rPr>
        <w:t>clarifie</w:t>
      </w:r>
      <w:r>
        <w:rPr>
          <w:rFonts w:ascii="Times New Roman" w:eastAsia="Times New Roman" w:hAnsi="Times New Roman" w:cs="Times New Roman"/>
          <w:color w:val="1F1F1F"/>
          <w:w w:val="104"/>
          <w:sz w:val="23"/>
          <w:szCs w:val="23"/>
        </w:rPr>
        <w:t>s</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functions</w:t>
      </w:r>
      <w:r>
        <w:rPr>
          <w:rFonts w:ascii="Times New Roman" w:eastAsia="Times New Roman" w:hAnsi="Times New Roman" w:cs="Times New Roman"/>
          <w:color w:val="1F1F1F"/>
          <w:spacing w:val="46"/>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program</w:t>
      </w:r>
      <w:r>
        <w:rPr>
          <w:rFonts w:ascii="Times New Roman" w:eastAsia="Times New Roman" w:hAnsi="Times New Roman" w:cs="Times New Roman"/>
          <w:color w:val="1F1F1F"/>
          <w:spacing w:val="28"/>
          <w:sz w:val="23"/>
          <w:szCs w:val="23"/>
        </w:rPr>
        <w:t xml:space="preserve"> </w:t>
      </w:r>
      <w:r>
        <w:rPr>
          <w:rFonts w:ascii="Times New Roman" w:eastAsia="Times New Roman" w:hAnsi="Times New Roman" w:cs="Times New Roman"/>
          <w:color w:val="1F1F1F"/>
          <w:sz w:val="23"/>
          <w:szCs w:val="23"/>
        </w:rPr>
        <w:t>review</w:t>
      </w:r>
      <w:r>
        <w:rPr>
          <w:rFonts w:ascii="Times New Roman" w:eastAsia="Times New Roman" w:hAnsi="Times New Roman" w:cs="Times New Roman"/>
          <w:color w:val="1F1F1F"/>
          <w:spacing w:val="22"/>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17"/>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3"/>
          <w:sz w:val="23"/>
          <w:szCs w:val="23"/>
        </w:rPr>
        <w:t xml:space="preserve"> </w:t>
      </w:r>
      <w:r>
        <w:rPr>
          <w:rFonts w:ascii="Times New Roman" w:eastAsia="Times New Roman" w:hAnsi="Times New Roman" w:cs="Times New Roman"/>
          <w:color w:val="1F1F1F"/>
          <w:sz w:val="23"/>
          <w:szCs w:val="23"/>
        </w:rPr>
        <w:t>various</w:t>
      </w:r>
      <w:r>
        <w:rPr>
          <w:rFonts w:ascii="Times New Roman" w:eastAsia="Times New Roman" w:hAnsi="Times New Roman" w:cs="Times New Roman"/>
          <w:color w:val="1F1F1F"/>
          <w:spacing w:val="24"/>
          <w:sz w:val="23"/>
          <w:szCs w:val="23"/>
        </w:rPr>
        <w:t xml:space="preserve"> </w:t>
      </w:r>
      <w:r>
        <w:rPr>
          <w:rFonts w:ascii="Times New Roman" w:eastAsia="Times New Roman" w:hAnsi="Times New Roman" w:cs="Times New Roman"/>
          <w:color w:val="1F1F1F"/>
          <w:sz w:val="23"/>
          <w:szCs w:val="23"/>
        </w:rPr>
        <w:t>resource</w:t>
      </w:r>
      <w:r>
        <w:rPr>
          <w:rFonts w:ascii="Times New Roman" w:eastAsia="Times New Roman" w:hAnsi="Times New Roman" w:cs="Times New Roman"/>
          <w:color w:val="1F1F1F"/>
          <w:spacing w:val="30"/>
          <w:sz w:val="23"/>
          <w:szCs w:val="23"/>
        </w:rPr>
        <w:t xml:space="preserve"> </w:t>
      </w:r>
      <w:r>
        <w:rPr>
          <w:rFonts w:ascii="Times New Roman" w:eastAsia="Times New Roman" w:hAnsi="Times New Roman" w:cs="Times New Roman"/>
          <w:color w:val="1F1F1F"/>
          <w:w w:val="103"/>
          <w:sz w:val="23"/>
          <w:szCs w:val="23"/>
        </w:rPr>
        <w:t>committees.</w:t>
      </w:r>
    </w:p>
    <w:p w:rsidR="00BD535E" w:rsidRDefault="00BD535E" w:rsidP="00BD535E">
      <w:pPr>
        <w:spacing w:after="0" w:line="260" w:lineRule="exact"/>
        <w:ind w:left="806" w:right="-20"/>
        <w:rPr>
          <w:rFonts w:ascii="Times New Roman" w:eastAsia="Times New Roman" w:hAnsi="Times New Roman" w:cs="Times New Roman"/>
          <w:color w:val="1F1F1F"/>
          <w:w w:val="103"/>
          <w:sz w:val="23"/>
          <w:szCs w:val="23"/>
        </w:rPr>
      </w:pPr>
      <w:r>
        <w:rPr>
          <w:rFonts w:ascii="Times New Roman" w:eastAsia="Times New Roman" w:hAnsi="Times New Roman" w:cs="Times New Roman"/>
          <w:color w:val="1F1F1F"/>
          <w:sz w:val="23"/>
          <w:szCs w:val="23"/>
        </w:rPr>
        <w:t xml:space="preserve">6. </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sz w:val="23"/>
          <w:szCs w:val="23"/>
        </w:rPr>
        <w:t>A</w:t>
      </w:r>
      <w:r>
        <w:rPr>
          <w:rFonts w:ascii="Times New Roman" w:eastAsia="Times New Roman" w:hAnsi="Times New Roman" w:cs="Times New Roman"/>
          <w:color w:val="1F1F1F"/>
          <w:spacing w:val="10"/>
          <w:sz w:val="23"/>
          <w:szCs w:val="23"/>
        </w:rPr>
        <w:t xml:space="preserve"> </w:t>
      </w:r>
      <w:r>
        <w:rPr>
          <w:rFonts w:ascii="Times New Roman" w:eastAsia="Times New Roman" w:hAnsi="Times New Roman" w:cs="Times New Roman"/>
          <w:color w:val="1F1F1F"/>
          <w:sz w:val="23"/>
          <w:szCs w:val="23"/>
        </w:rPr>
        <w:t>planning</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model</w:t>
      </w:r>
      <w:r>
        <w:rPr>
          <w:rFonts w:ascii="Times New Roman" w:eastAsia="Times New Roman" w:hAnsi="Times New Roman" w:cs="Times New Roman"/>
          <w:color w:val="1F1F1F"/>
          <w:spacing w:val="36"/>
          <w:sz w:val="23"/>
          <w:szCs w:val="23"/>
        </w:rPr>
        <w:t xml:space="preserve"> </w:t>
      </w:r>
      <w:r>
        <w:rPr>
          <w:rFonts w:ascii="Times New Roman" w:eastAsia="Times New Roman" w:hAnsi="Times New Roman" w:cs="Times New Roman"/>
          <w:color w:val="1F1F1F"/>
          <w:sz w:val="23"/>
          <w:szCs w:val="23"/>
        </w:rPr>
        <w:t>that</w:t>
      </w:r>
      <w:r>
        <w:rPr>
          <w:rFonts w:ascii="Times New Roman" w:eastAsia="Times New Roman" w:hAnsi="Times New Roman" w:cs="Times New Roman"/>
          <w:color w:val="1F1F1F"/>
          <w:spacing w:val="24"/>
          <w:sz w:val="23"/>
          <w:szCs w:val="23"/>
        </w:rPr>
        <w:t xml:space="preserve"> </w:t>
      </w:r>
      <w:r>
        <w:rPr>
          <w:rFonts w:ascii="Times New Roman" w:eastAsia="Times New Roman" w:hAnsi="Times New Roman" w:cs="Times New Roman"/>
          <w:color w:val="1F1F1F"/>
          <w:sz w:val="23"/>
          <w:szCs w:val="23"/>
        </w:rPr>
        <w:t>clarifies</w:t>
      </w:r>
      <w:r>
        <w:rPr>
          <w:rFonts w:ascii="Times New Roman" w:eastAsia="Times New Roman" w:hAnsi="Times New Roman" w:cs="Times New Roman"/>
          <w:color w:val="1F1F1F"/>
          <w:spacing w:val="36"/>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4"/>
          <w:sz w:val="23"/>
          <w:szCs w:val="23"/>
        </w:rPr>
        <w:t xml:space="preserve"> </w:t>
      </w:r>
      <w:r>
        <w:rPr>
          <w:rFonts w:ascii="Times New Roman" w:eastAsia="Times New Roman" w:hAnsi="Times New Roman" w:cs="Times New Roman"/>
          <w:color w:val="1F1F1F"/>
          <w:sz w:val="23"/>
          <w:szCs w:val="23"/>
        </w:rPr>
        <w:t>relationship</w:t>
      </w:r>
      <w:r>
        <w:rPr>
          <w:rFonts w:ascii="Times New Roman" w:eastAsia="Times New Roman" w:hAnsi="Times New Roman" w:cs="Times New Roman"/>
          <w:color w:val="1F1F1F"/>
          <w:spacing w:val="43"/>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6"/>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planning</w:t>
      </w:r>
      <w:r>
        <w:rPr>
          <w:rFonts w:ascii="Times New Roman" w:eastAsia="Times New Roman" w:hAnsi="Times New Roman" w:cs="Times New Roman"/>
          <w:color w:val="1F1F1F"/>
          <w:spacing w:val="29"/>
          <w:sz w:val="23"/>
          <w:szCs w:val="23"/>
        </w:rPr>
        <w:t xml:space="preserve"> </w:t>
      </w:r>
      <w:r>
        <w:rPr>
          <w:rFonts w:ascii="Times New Roman" w:eastAsia="Times New Roman" w:hAnsi="Times New Roman" w:cs="Times New Roman"/>
          <w:color w:val="1F1F1F"/>
          <w:sz w:val="23"/>
          <w:szCs w:val="23"/>
        </w:rPr>
        <w:t>processes</w:t>
      </w:r>
      <w:r>
        <w:rPr>
          <w:rFonts w:ascii="Times New Roman" w:eastAsia="Times New Roman" w:hAnsi="Times New Roman" w:cs="Times New Roman"/>
          <w:color w:val="1F1F1F"/>
          <w:spacing w:val="38"/>
          <w:sz w:val="23"/>
          <w:szCs w:val="23"/>
        </w:rPr>
        <w:t xml:space="preserve"> </w:t>
      </w:r>
      <w:r>
        <w:rPr>
          <w:rFonts w:ascii="Times New Roman" w:eastAsia="Times New Roman" w:hAnsi="Times New Roman" w:cs="Times New Roman"/>
          <w:color w:val="1F1F1F"/>
          <w:sz w:val="23"/>
          <w:szCs w:val="23"/>
        </w:rPr>
        <w:t>at</w:t>
      </w:r>
      <w:r>
        <w:rPr>
          <w:rFonts w:ascii="Times New Roman" w:eastAsia="Times New Roman" w:hAnsi="Times New Roman" w:cs="Times New Roman"/>
          <w:color w:val="1F1F1F"/>
          <w:spacing w:val="5"/>
          <w:sz w:val="23"/>
          <w:szCs w:val="23"/>
        </w:rPr>
        <w:t xml:space="preserve"> </w:t>
      </w:r>
      <w:r>
        <w:rPr>
          <w:rFonts w:ascii="Times New Roman" w:eastAsia="Times New Roman" w:hAnsi="Times New Roman" w:cs="Times New Roman"/>
          <w:color w:val="1F1F1F"/>
          <w:w w:val="103"/>
          <w:sz w:val="23"/>
          <w:szCs w:val="23"/>
        </w:rPr>
        <w:t>Reedley</w:t>
      </w:r>
    </w:p>
    <w:p w:rsidR="00BD535E" w:rsidRDefault="00BD535E" w:rsidP="00BD535E">
      <w:pPr>
        <w:spacing w:after="0" w:line="260" w:lineRule="exact"/>
        <w:ind w:left="806" w:right="-20"/>
        <w:rPr>
          <w:rFonts w:ascii="Times New Roman" w:eastAsia="Times New Roman" w:hAnsi="Times New Roman" w:cs="Times New Roman"/>
          <w:color w:val="1F1F1F"/>
          <w:w w:val="103"/>
          <w:sz w:val="23"/>
          <w:szCs w:val="23"/>
        </w:rPr>
      </w:pPr>
      <w:r>
        <w:rPr>
          <w:rFonts w:ascii="Times New Roman" w:eastAsia="Times New Roman" w:hAnsi="Times New Roman" w:cs="Times New Roman"/>
          <w:color w:val="1F1F1F"/>
          <w:w w:val="103"/>
          <w:sz w:val="23"/>
          <w:szCs w:val="23"/>
        </w:rPr>
        <w:t xml:space="preserve">     </w:t>
      </w:r>
      <w:r>
        <w:rPr>
          <w:rFonts w:ascii="Times New Roman" w:eastAsia="Times New Roman" w:hAnsi="Times New Roman" w:cs="Times New Roman"/>
          <w:color w:val="1F1F1F"/>
          <w:sz w:val="23"/>
          <w:szCs w:val="23"/>
        </w:rPr>
        <w:t>College</w:t>
      </w:r>
      <w:r>
        <w:rPr>
          <w:rFonts w:ascii="Times New Roman" w:eastAsia="Times New Roman" w:hAnsi="Times New Roman" w:cs="Times New Roman"/>
          <w:color w:val="1F1F1F"/>
          <w:spacing w:val="18"/>
          <w:sz w:val="23"/>
          <w:szCs w:val="23"/>
        </w:rPr>
        <w:t xml:space="preserve"> </w:t>
      </w:r>
      <w:r>
        <w:rPr>
          <w:rFonts w:ascii="Times New Roman" w:eastAsia="Times New Roman" w:hAnsi="Times New Roman" w:cs="Times New Roman"/>
          <w:color w:val="1F1F1F"/>
          <w:sz w:val="23"/>
          <w:szCs w:val="23"/>
        </w:rPr>
        <w:t>and</w:t>
      </w:r>
      <w:r>
        <w:rPr>
          <w:rFonts w:ascii="Times New Roman" w:eastAsia="Times New Roman" w:hAnsi="Times New Roman" w:cs="Times New Roman"/>
          <w:color w:val="1F1F1F"/>
          <w:spacing w:val="7"/>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26"/>
          <w:sz w:val="23"/>
          <w:szCs w:val="23"/>
        </w:rPr>
        <w:t xml:space="preserve"> </w:t>
      </w:r>
      <w:r>
        <w:rPr>
          <w:rFonts w:ascii="Times New Roman" w:eastAsia="Times New Roman" w:hAnsi="Times New Roman" w:cs="Times New Roman"/>
          <w:color w:val="1F1F1F"/>
          <w:sz w:val="23"/>
          <w:szCs w:val="23"/>
        </w:rPr>
        <w:t>other</w:t>
      </w:r>
      <w:r>
        <w:rPr>
          <w:rFonts w:ascii="Times New Roman" w:eastAsia="Times New Roman" w:hAnsi="Times New Roman" w:cs="Times New Roman"/>
          <w:color w:val="1F1F1F"/>
          <w:spacing w:val="22"/>
          <w:sz w:val="23"/>
          <w:szCs w:val="23"/>
        </w:rPr>
        <w:t xml:space="preserve"> </w:t>
      </w:r>
      <w:r>
        <w:rPr>
          <w:rFonts w:ascii="Times New Roman" w:eastAsia="Times New Roman" w:hAnsi="Times New Roman" w:cs="Times New Roman"/>
          <w:color w:val="1F1F1F"/>
          <w:sz w:val="23"/>
          <w:szCs w:val="23"/>
        </w:rPr>
        <w:t>planning</w:t>
      </w:r>
      <w:r>
        <w:rPr>
          <w:rFonts w:ascii="Times New Roman" w:eastAsia="Times New Roman" w:hAnsi="Times New Roman" w:cs="Times New Roman"/>
          <w:color w:val="1F1F1F"/>
          <w:spacing w:val="37"/>
          <w:sz w:val="23"/>
          <w:szCs w:val="23"/>
        </w:rPr>
        <w:t xml:space="preserve"> </w:t>
      </w:r>
      <w:r>
        <w:rPr>
          <w:rFonts w:ascii="Times New Roman" w:eastAsia="Times New Roman" w:hAnsi="Times New Roman" w:cs="Times New Roman"/>
          <w:color w:val="1F1F1F"/>
          <w:sz w:val="23"/>
          <w:szCs w:val="23"/>
        </w:rPr>
        <w:t>processes</w:t>
      </w:r>
      <w:r>
        <w:rPr>
          <w:rFonts w:ascii="Times New Roman" w:eastAsia="Times New Roman" w:hAnsi="Times New Roman" w:cs="Times New Roman"/>
          <w:color w:val="1F1F1F"/>
          <w:spacing w:val="24"/>
          <w:sz w:val="23"/>
          <w:szCs w:val="23"/>
        </w:rPr>
        <w:t xml:space="preserve"> </w:t>
      </w:r>
      <w:r>
        <w:rPr>
          <w:rFonts w:ascii="Times New Roman" w:eastAsia="Times New Roman" w:hAnsi="Times New Roman" w:cs="Times New Roman"/>
          <w:color w:val="1F1F1F"/>
          <w:sz w:val="23"/>
          <w:szCs w:val="23"/>
        </w:rPr>
        <w:t>of</w:t>
      </w:r>
      <w:r>
        <w:rPr>
          <w:rFonts w:ascii="Times New Roman" w:eastAsia="Times New Roman" w:hAnsi="Times New Roman" w:cs="Times New Roman"/>
          <w:color w:val="1F1F1F"/>
          <w:spacing w:val="12"/>
          <w:sz w:val="23"/>
          <w:szCs w:val="23"/>
        </w:rPr>
        <w:t xml:space="preserve"> </w:t>
      </w:r>
      <w:r>
        <w:rPr>
          <w:rFonts w:ascii="Times New Roman" w:eastAsia="Times New Roman" w:hAnsi="Times New Roman" w:cs="Times New Roman"/>
          <w:color w:val="1F1F1F"/>
          <w:sz w:val="23"/>
          <w:szCs w:val="23"/>
        </w:rPr>
        <w:t>the</w:t>
      </w:r>
      <w:r>
        <w:rPr>
          <w:rFonts w:ascii="Times New Roman" w:eastAsia="Times New Roman" w:hAnsi="Times New Roman" w:cs="Times New Roman"/>
          <w:color w:val="1F1F1F"/>
          <w:spacing w:val="23"/>
          <w:sz w:val="23"/>
          <w:szCs w:val="23"/>
        </w:rPr>
        <w:t xml:space="preserve"> </w:t>
      </w:r>
      <w:r>
        <w:rPr>
          <w:rFonts w:ascii="Times New Roman" w:eastAsia="Times New Roman" w:hAnsi="Times New Roman" w:cs="Times New Roman"/>
          <w:color w:val="1F1F1F"/>
          <w:sz w:val="23"/>
          <w:szCs w:val="23"/>
        </w:rPr>
        <w:t>State</w:t>
      </w:r>
      <w:r>
        <w:rPr>
          <w:rFonts w:ascii="Times New Roman" w:eastAsia="Times New Roman" w:hAnsi="Times New Roman" w:cs="Times New Roman"/>
          <w:color w:val="1F1F1F"/>
          <w:spacing w:val="21"/>
          <w:sz w:val="23"/>
          <w:szCs w:val="23"/>
        </w:rPr>
        <w:t xml:space="preserve"> </w:t>
      </w:r>
      <w:r>
        <w:rPr>
          <w:rFonts w:ascii="Times New Roman" w:eastAsia="Times New Roman" w:hAnsi="Times New Roman" w:cs="Times New Roman"/>
          <w:color w:val="1F1F1F"/>
          <w:sz w:val="23"/>
          <w:szCs w:val="23"/>
        </w:rPr>
        <w:t>Center</w:t>
      </w:r>
      <w:r>
        <w:rPr>
          <w:rFonts w:ascii="Times New Roman" w:eastAsia="Times New Roman" w:hAnsi="Times New Roman" w:cs="Times New Roman"/>
          <w:color w:val="1F1F1F"/>
          <w:spacing w:val="26"/>
          <w:sz w:val="23"/>
          <w:szCs w:val="23"/>
        </w:rPr>
        <w:t xml:space="preserve"> </w:t>
      </w:r>
      <w:r>
        <w:rPr>
          <w:rFonts w:ascii="Times New Roman" w:eastAsia="Times New Roman" w:hAnsi="Times New Roman" w:cs="Times New Roman"/>
          <w:color w:val="1F1F1F"/>
          <w:sz w:val="23"/>
          <w:szCs w:val="23"/>
        </w:rPr>
        <w:t>Community</w:t>
      </w:r>
      <w:r>
        <w:rPr>
          <w:rFonts w:ascii="Times New Roman" w:eastAsia="Times New Roman" w:hAnsi="Times New Roman" w:cs="Times New Roman"/>
          <w:color w:val="1F1F1F"/>
          <w:spacing w:val="45"/>
          <w:sz w:val="23"/>
          <w:szCs w:val="23"/>
        </w:rPr>
        <w:t xml:space="preserve"> </w:t>
      </w:r>
      <w:r>
        <w:rPr>
          <w:rFonts w:ascii="Times New Roman" w:eastAsia="Times New Roman" w:hAnsi="Times New Roman" w:cs="Times New Roman"/>
          <w:color w:val="1F1F1F"/>
          <w:w w:val="103"/>
          <w:sz w:val="23"/>
          <w:szCs w:val="23"/>
        </w:rPr>
        <w:t xml:space="preserve">College  </w:t>
      </w:r>
    </w:p>
    <w:p w:rsidR="00BD535E" w:rsidRDefault="00BD535E" w:rsidP="00BD535E">
      <w:pPr>
        <w:spacing w:after="0" w:line="260" w:lineRule="exact"/>
        <w:ind w:left="806" w:right="-20"/>
        <w:rPr>
          <w:rFonts w:ascii="Times New Roman" w:eastAsia="Times New Roman" w:hAnsi="Times New Roman" w:cs="Times New Roman"/>
          <w:color w:val="1F1F1F"/>
          <w:spacing w:val="30"/>
          <w:sz w:val="23"/>
          <w:szCs w:val="23"/>
        </w:rPr>
      </w:pPr>
      <w:r>
        <w:rPr>
          <w:rFonts w:ascii="Times New Roman" w:eastAsia="Times New Roman" w:hAnsi="Times New Roman" w:cs="Times New Roman"/>
          <w:color w:val="1F1F1F"/>
          <w:w w:val="103"/>
          <w:sz w:val="23"/>
          <w:szCs w:val="23"/>
        </w:rPr>
        <w:t xml:space="preserve">     </w:t>
      </w:r>
      <w:proofErr w:type="gramStart"/>
      <w:r>
        <w:rPr>
          <w:rFonts w:ascii="Times New Roman" w:eastAsia="Times New Roman" w:hAnsi="Times New Roman" w:cs="Times New Roman"/>
          <w:color w:val="1F1F1F"/>
          <w:sz w:val="23"/>
          <w:szCs w:val="23"/>
        </w:rPr>
        <w:t>District.</w:t>
      </w:r>
      <w:proofErr w:type="gramEnd"/>
      <w:r>
        <w:rPr>
          <w:rFonts w:ascii="Times New Roman" w:eastAsia="Times New Roman" w:hAnsi="Times New Roman" w:cs="Times New Roman"/>
          <w:color w:val="1F1F1F"/>
          <w:spacing w:val="30"/>
          <w:sz w:val="23"/>
          <w:szCs w:val="23"/>
        </w:rPr>
        <w:t xml:space="preserve"> </w:t>
      </w:r>
    </w:p>
    <w:p w:rsidR="00BA5F46" w:rsidRPr="00BD535E" w:rsidRDefault="00BD535E" w:rsidP="00BD535E">
      <w:pPr>
        <w:spacing w:before="240" w:after="0" w:line="260" w:lineRule="exact"/>
        <w:ind w:right="-20"/>
        <w:rPr>
          <w:rFonts w:ascii="Times New Roman" w:eastAsia="Times New Roman" w:hAnsi="Times New Roman" w:cs="Times New Roman"/>
          <w:sz w:val="23"/>
          <w:szCs w:val="23"/>
        </w:rPr>
      </w:pPr>
      <w:r>
        <w:rPr>
          <w:rFonts w:ascii="Times New Roman" w:eastAsia="Times New Roman" w:hAnsi="Times New Roman" w:cs="Times New Roman"/>
          <w:color w:val="1F1F1F"/>
          <w:sz w:val="23"/>
          <w:szCs w:val="23"/>
        </w:rPr>
        <w:t>(Standards</w:t>
      </w:r>
      <w:r>
        <w:rPr>
          <w:rFonts w:ascii="Times New Roman" w:eastAsia="Times New Roman" w:hAnsi="Times New Roman" w:cs="Times New Roman"/>
          <w:color w:val="1F1F1F"/>
          <w:spacing w:val="45"/>
          <w:sz w:val="23"/>
          <w:szCs w:val="23"/>
        </w:rPr>
        <w:t xml:space="preserve"> </w:t>
      </w:r>
      <w:r>
        <w:rPr>
          <w:rFonts w:ascii="Times New Roman" w:eastAsia="Times New Roman" w:hAnsi="Times New Roman" w:cs="Times New Roman"/>
          <w:color w:val="1F1F1F"/>
          <w:sz w:val="23"/>
          <w:szCs w:val="23"/>
        </w:rPr>
        <w:t>I.B.1</w:t>
      </w:r>
      <w:r>
        <w:rPr>
          <w:rFonts w:ascii="Times New Roman" w:eastAsia="Times New Roman" w:hAnsi="Times New Roman" w:cs="Times New Roman"/>
          <w:color w:val="1F1F1F"/>
          <w:spacing w:val="21"/>
          <w:sz w:val="23"/>
          <w:szCs w:val="23"/>
        </w:rPr>
        <w:t xml:space="preserve"> </w:t>
      </w:r>
      <w:r>
        <w:rPr>
          <w:rFonts w:ascii="Times New Roman" w:eastAsia="Times New Roman" w:hAnsi="Times New Roman" w:cs="Times New Roman"/>
          <w:color w:val="1F1F1F"/>
          <w:sz w:val="23"/>
          <w:szCs w:val="23"/>
        </w:rPr>
        <w:t>through</w:t>
      </w:r>
      <w:r>
        <w:rPr>
          <w:rFonts w:ascii="Times New Roman" w:eastAsia="Times New Roman" w:hAnsi="Times New Roman" w:cs="Times New Roman"/>
          <w:color w:val="1F1F1F"/>
          <w:spacing w:val="28"/>
          <w:sz w:val="23"/>
          <w:szCs w:val="23"/>
        </w:rPr>
        <w:t xml:space="preserve"> </w:t>
      </w:r>
      <w:r>
        <w:rPr>
          <w:rFonts w:ascii="Times New Roman" w:eastAsia="Times New Roman" w:hAnsi="Times New Roman" w:cs="Times New Roman"/>
          <w:color w:val="1F1F1F"/>
          <w:sz w:val="23"/>
          <w:szCs w:val="23"/>
        </w:rPr>
        <w:t>I.B.7;</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II.A.2,</w:t>
      </w:r>
      <w:r>
        <w:rPr>
          <w:rFonts w:ascii="Times New Roman" w:eastAsia="Times New Roman" w:hAnsi="Times New Roman" w:cs="Times New Roman"/>
          <w:color w:val="1F1F1F"/>
          <w:spacing w:val="28"/>
          <w:sz w:val="23"/>
          <w:szCs w:val="23"/>
        </w:rPr>
        <w:t xml:space="preserve"> </w:t>
      </w:r>
      <w:r>
        <w:rPr>
          <w:rFonts w:ascii="Times New Roman" w:eastAsia="Times New Roman" w:hAnsi="Times New Roman" w:cs="Times New Roman"/>
          <w:color w:val="1F1F1F"/>
          <w:sz w:val="23"/>
          <w:szCs w:val="23"/>
        </w:rPr>
        <w:t>II.B,</w:t>
      </w:r>
      <w:r>
        <w:rPr>
          <w:rFonts w:ascii="Times New Roman" w:eastAsia="Times New Roman" w:hAnsi="Times New Roman" w:cs="Times New Roman"/>
          <w:color w:val="1F1F1F"/>
          <w:spacing w:val="9"/>
          <w:sz w:val="23"/>
          <w:szCs w:val="23"/>
        </w:rPr>
        <w:t xml:space="preserve"> </w:t>
      </w:r>
      <w:r>
        <w:rPr>
          <w:rFonts w:ascii="Times New Roman" w:eastAsia="Times New Roman" w:hAnsi="Times New Roman" w:cs="Times New Roman"/>
          <w:color w:val="1F1F1F"/>
          <w:sz w:val="23"/>
          <w:szCs w:val="23"/>
        </w:rPr>
        <w:t>II.C,</w:t>
      </w:r>
      <w:r>
        <w:rPr>
          <w:rFonts w:ascii="Times New Roman" w:eastAsia="Times New Roman" w:hAnsi="Times New Roman" w:cs="Times New Roman"/>
          <w:color w:val="1F1F1F"/>
          <w:spacing w:val="20"/>
          <w:sz w:val="23"/>
          <w:szCs w:val="23"/>
        </w:rPr>
        <w:t xml:space="preserve"> </w:t>
      </w:r>
      <w:proofErr w:type="spellStart"/>
      <w:r>
        <w:rPr>
          <w:rFonts w:ascii="Times New Roman" w:eastAsia="Times New Roman" w:hAnsi="Times New Roman" w:cs="Times New Roman"/>
          <w:color w:val="1F1F1F"/>
          <w:sz w:val="23"/>
          <w:szCs w:val="23"/>
        </w:rPr>
        <w:t>liLA</w:t>
      </w:r>
      <w:proofErr w:type="spellEnd"/>
      <w:r>
        <w:rPr>
          <w:rFonts w:ascii="Times New Roman" w:eastAsia="Times New Roman" w:hAnsi="Times New Roman" w:cs="Times New Roman"/>
          <w:color w:val="1F1F1F"/>
          <w:sz w:val="23"/>
          <w:szCs w:val="23"/>
        </w:rPr>
        <w:t>,</w:t>
      </w:r>
      <w:r>
        <w:rPr>
          <w:rFonts w:ascii="Times New Roman" w:eastAsia="Times New Roman" w:hAnsi="Times New Roman" w:cs="Times New Roman"/>
          <w:color w:val="1F1F1F"/>
          <w:spacing w:val="44"/>
          <w:sz w:val="23"/>
          <w:szCs w:val="23"/>
        </w:rPr>
        <w:t xml:space="preserve"> </w:t>
      </w:r>
      <w:r>
        <w:rPr>
          <w:rFonts w:ascii="Times New Roman" w:eastAsia="Times New Roman" w:hAnsi="Times New Roman" w:cs="Times New Roman"/>
          <w:color w:val="1F1F1F"/>
          <w:sz w:val="23"/>
          <w:szCs w:val="23"/>
        </w:rPr>
        <w:t>III.A.6,</w:t>
      </w:r>
      <w:r>
        <w:rPr>
          <w:rFonts w:ascii="Times New Roman" w:eastAsia="Times New Roman" w:hAnsi="Times New Roman" w:cs="Times New Roman"/>
          <w:color w:val="1F1F1F"/>
          <w:spacing w:val="26"/>
          <w:sz w:val="23"/>
          <w:szCs w:val="23"/>
        </w:rPr>
        <w:t xml:space="preserve"> </w:t>
      </w:r>
      <w:r>
        <w:rPr>
          <w:rFonts w:ascii="Times New Roman" w:eastAsia="Times New Roman" w:hAnsi="Times New Roman" w:cs="Times New Roman"/>
          <w:color w:val="1F1F1F"/>
          <w:sz w:val="23"/>
          <w:szCs w:val="23"/>
        </w:rPr>
        <w:t>III.B,</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w w:val="102"/>
          <w:sz w:val="23"/>
          <w:szCs w:val="23"/>
        </w:rPr>
        <w:t xml:space="preserve">III.B.2, </w:t>
      </w:r>
      <w:r>
        <w:rPr>
          <w:rFonts w:ascii="Times New Roman" w:eastAsia="Times New Roman" w:hAnsi="Times New Roman" w:cs="Times New Roman"/>
          <w:color w:val="1F1F1F"/>
          <w:sz w:val="23"/>
          <w:szCs w:val="23"/>
        </w:rPr>
        <w:t>III.C,</w:t>
      </w:r>
      <w:r>
        <w:rPr>
          <w:rFonts w:ascii="Times New Roman" w:eastAsia="Times New Roman" w:hAnsi="Times New Roman" w:cs="Times New Roman"/>
          <w:color w:val="1F1F1F"/>
          <w:spacing w:val="15"/>
          <w:sz w:val="23"/>
          <w:szCs w:val="23"/>
        </w:rPr>
        <w:t xml:space="preserve"> </w:t>
      </w:r>
      <w:r>
        <w:rPr>
          <w:rFonts w:ascii="Times New Roman" w:eastAsia="Times New Roman" w:hAnsi="Times New Roman" w:cs="Times New Roman"/>
          <w:color w:val="1F1F1F"/>
          <w:sz w:val="23"/>
          <w:szCs w:val="23"/>
        </w:rPr>
        <w:t>IIIC.2,</w:t>
      </w:r>
      <w:r>
        <w:rPr>
          <w:rFonts w:ascii="Times New Roman" w:eastAsia="Times New Roman" w:hAnsi="Times New Roman" w:cs="Times New Roman"/>
          <w:color w:val="1F1F1F"/>
          <w:spacing w:val="19"/>
          <w:sz w:val="23"/>
          <w:szCs w:val="23"/>
        </w:rPr>
        <w:t xml:space="preserve"> </w:t>
      </w:r>
      <w:r>
        <w:rPr>
          <w:rFonts w:ascii="Times New Roman" w:eastAsia="Times New Roman" w:hAnsi="Times New Roman" w:cs="Times New Roman"/>
          <w:color w:val="1F1F1F"/>
          <w:sz w:val="23"/>
          <w:szCs w:val="23"/>
        </w:rPr>
        <w:t>III.D,</w:t>
      </w:r>
      <w:r>
        <w:rPr>
          <w:rFonts w:ascii="Times New Roman" w:eastAsia="Times New Roman" w:hAnsi="Times New Roman" w:cs="Times New Roman"/>
          <w:color w:val="1F1F1F"/>
          <w:spacing w:val="30"/>
          <w:sz w:val="23"/>
          <w:szCs w:val="23"/>
        </w:rPr>
        <w:t xml:space="preserve"> </w:t>
      </w:r>
      <w:r>
        <w:rPr>
          <w:rFonts w:ascii="Times New Roman" w:eastAsia="Times New Roman" w:hAnsi="Times New Roman" w:cs="Times New Roman"/>
          <w:color w:val="1F1F1F"/>
          <w:sz w:val="23"/>
          <w:szCs w:val="23"/>
        </w:rPr>
        <w:t>III.D.1,</w:t>
      </w:r>
      <w:r>
        <w:rPr>
          <w:rFonts w:ascii="Times New Roman" w:eastAsia="Times New Roman" w:hAnsi="Times New Roman" w:cs="Times New Roman"/>
          <w:color w:val="1F1F1F"/>
          <w:spacing w:val="38"/>
          <w:sz w:val="23"/>
          <w:szCs w:val="23"/>
        </w:rPr>
        <w:t xml:space="preserve"> </w:t>
      </w:r>
      <w:r>
        <w:rPr>
          <w:rFonts w:ascii="Times New Roman" w:eastAsia="Times New Roman" w:hAnsi="Times New Roman" w:cs="Times New Roman"/>
          <w:color w:val="1F1F1F"/>
          <w:sz w:val="23"/>
          <w:szCs w:val="23"/>
        </w:rPr>
        <w:t>III.D.3,</w:t>
      </w:r>
      <w:r>
        <w:rPr>
          <w:rFonts w:ascii="Times New Roman" w:eastAsia="Times New Roman" w:hAnsi="Times New Roman" w:cs="Times New Roman"/>
          <w:color w:val="1F1F1F"/>
          <w:spacing w:val="26"/>
          <w:sz w:val="23"/>
          <w:szCs w:val="23"/>
        </w:rPr>
        <w:t xml:space="preserve"> </w:t>
      </w:r>
      <w:r>
        <w:rPr>
          <w:rFonts w:ascii="Times New Roman" w:eastAsia="Times New Roman" w:hAnsi="Times New Roman" w:cs="Times New Roman"/>
          <w:color w:val="1F1F1F"/>
          <w:sz w:val="23"/>
          <w:szCs w:val="23"/>
        </w:rPr>
        <w:t>IV,</w:t>
      </w:r>
      <w:r>
        <w:rPr>
          <w:rFonts w:ascii="Times New Roman" w:eastAsia="Times New Roman" w:hAnsi="Times New Roman" w:cs="Times New Roman"/>
          <w:color w:val="1F1F1F"/>
          <w:spacing w:val="8"/>
          <w:sz w:val="23"/>
          <w:szCs w:val="23"/>
        </w:rPr>
        <w:t xml:space="preserve"> </w:t>
      </w:r>
      <w:r>
        <w:rPr>
          <w:rFonts w:ascii="Times New Roman" w:eastAsia="Times New Roman" w:hAnsi="Times New Roman" w:cs="Times New Roman"/>
          <w:color w:val="1F1F1F"/>
          <w:sz w:val="23"/>
          <w:szCs w:val="23"/>
        </w:rPr>
        <w:t>IV.A,</w:t>
      </w:r>
      <w:r>
        <w:rPr>
          <w:rFonts w:ascii="Times New Roman" w:eastAsia="Times New Roman" w:hAnsi="Times New Roman" w:cs="Times New Roman"/>
          <w:color w:val="1F1F1F"/>
          <w:spacing w:val="26"/>
          <w:sz w:val="23"/>
          <w:szCs w:val="23"/>
        </w:rPr>
        <w:t xml:space="preserve"> </w:t>
      </w:r>
      <w:proofErr w:type="spellStart"/>
      <w:r>
        <w:rPr>
          <w:rFonts w:ascii="Times New Roman" w:eastAsia="Times New Roman" w:hAnsi="Times New Roman" w:cs="Times New Roman"/>
          <w:color w:val="1F1F1F"/>
          <w:w w:val="111"/>
          <w:sz w:val="23"/>
          <w:szCs w:val="23"/>
        </w:rPr>
        <w:t>IV.A.l</w:t>
      </w:r>
      <w:proofErr w:type="spellEnd"/>
      <w:r>
        <w:rPr>
          <w:rFonts w:ascii="Times New Roman" w:eastAsia="Times New Roman" w:hAnsi="Times New Roman" w:cs="Times New Roman"/>
          <w:color w:val="1F1F1F"/>
          <w:w w:val="111"/>
          <w:sz w:val="23"/>
          <w:szCs w:val="23"/>
        </w:rPr>
        <w:t>,</w:t>
      </w:r>
      <w:r>
        <w:rPr>
          <w:rFonts w:ascii="Times New Roman" w:eastAsia="Times New Roman" w:hAnsi="Times New Roman" w:cs="Times New Roman"/>
          <w:color w:val="1F1F1F"/>
          <w:spacing w:val="-7"/>
          <w:w w:val="111"/>
          <w:sz w:val="23"/>
          <w:szCs w:val="23"/>
        </w:rPr>
        <w:t xml:space="preserve"> </w:t>
      </w:r>
      <w:r>
        <w:rPr>
          <w:rFonts w:ascii="Times New Roman" w:eastAsia="Times New Roman" w:hAnsi="Times New Roman" w:cs="Times New Roman"/>
          <w:color w:val="1F1F1F"/>
          <w:sz w:val="23"/>
          <w:szCs w:val="23"/>
        </w:rPr>
        <w:t>IV.A.5,</w:t>
      </w:r>
      <w:r>
        <w:rPr>
          <w:rFonts w:ascii="Times New Roman" w:eastAsia="Times New Roman" w:hAnsi="Times New Roman" w:cs="Times New Roman"/>
          <w:color w:val="1F1F1F"/>
          <w:spacing w:val="34"/>
          <w:sz w:val="23"/>
          <w:szCs w:val="23"/>
        </w:rPr>
        <w:t xml:space="preserve"> </w:t>
      </w:r>
      <w:r>
        <w:rPr>
          <w:rFonts w:ascii="Times New Roman" w:eastAsia="Times New Roman" w:hAnsi="Times New Roman" w:cs="Times New Roman"/>
          <w:color w:val="1F1F1F"/>
          <w:sz w:val="23"/>
          <w:szCs w:val="23"/>
        </w:rPr>
        <w:t>IV.B.1,</w:t>
      </w:r>
      <w:r>
        <w:rPr>
          <w:rFonts w:ascii="Times New Roman" w:eastAsia="Times New Roman" w:hAnsi="Times New Roman" w:cs="Times New Roman"/>
          <w:color w:val="1F1F1F"/>
          <w:spacing w:val="33"/>
          <w:sz w:val="23"/>
          <w:szCs w:val="23"/>
        </w:rPr>
        <w:t xml:space="preserve"> </w:t>
      </w:r>
      <w:r>
        <w:rPr>
          <w:rFonts w:ascii="Times New Roman" w:eastAsia="Times New Roman" w:hAnsi="Times New Roman" w:cs="Times New Roman"/>
          <w:color w:val="1F1F1F"/>
          <w:w w:val="103"/>
          <w:sz w:val="23"/>
          <w:szCs w:val="23"/>
        </w:rPr>
        <w:t>IV.B.3.g.</w:t>
      </w:r>
      <w:r>
        <w:rPr>
          <w:rFonts w:ascii="Times New Roman" w:eastAsia="Times New Roman" w:hAnsi="Times New Roman" w:cs="Times New Roman"/>
          <w:color w:val="1F1F1F"/>
          <w:w w:val="104"/>
          <w:sz w:val="23"/>
          <w:szCs w:val="23"/>
        </w:rPr>
        <w:t>)</w:t>
      </w:r>
    </w:p>
    <w:p w:rsidR="00BA5F46" w:rsidRPr="00CE567E" w:rsidRDefault="00BA5F46" w:rsidP="00373663">
      <w:pPr>
        <w:pStyle w:val="ListParagraph"/>
        <w:tabs>
          <w:tab w:val="left" w:pos="360"/>
        </w:tabs>
        <w:spacing w:after="0" w:line="240" w:lineRule="auto"/>
        <w:ind w:left="0"/>
        <w:rPr>
          <w:rFonts w:ascii="Times New Roman" w:hAnsi="Times New Roman" w:cs="Times New Roman"/>
          <w:sz w:val="24"/>
          <w:szCs w:val="24"/>
        </w:rPr>
      </w:pPr>
    </w:p>
    <w:p w:rsidR="00BA5F46" w:rsidRPr="00CE567E" w:rsidRDefault="00BA5F46" w:rsidP="00BA5F46">
      <w:pPr>
        <w:pStyle w:val="ListParagraph"/>
        <w:tabs>
          <w:tab w:val="left" w:pos="360"/>
        </w:tabs>
        <w:ind w:left="0"/>
        <w:rPr>
          <w:rFonts w:ascii="Times New Roman" w:hAnsi="Times New Roman" w:cs="Times New Roman"/>
          <w:b/>
          <w:sz w:val="24"/>
          <w:szCs w:val="24"/>
          <w:u w:val="single"/>
        </w:rPr>
      </w:pPr>
      <w:r w:rsidRPr="00CE567E">
        <w:rPr>
          <w:rFonts w:ascii="Times New Roman" w:hAnsi="Times New Roman" w:cs="Times New Roman"/>
          <w:b/>
          <w:sz w:val="24"/>
          <w:szCs w:val="24"/>
          <w:u w:val="single"/>
        </w:rPr>
        <w:t>Descriptive Narrative</w:t>
      </w:r>
    </w:p>
    <w:p w:rsidR="00973CA4" w:rsidRPr="001D5140" w:rsidRDefault="00973CA4" w:rsidP="00BA5F46">
      <w:pPr>
        <w:rPr>
          <w:rFonts w:ascii="Times New Roman" w:hAnsi="Times New Roman" w:cs="Times New Roman"/>
        </w:rPr>
      </w:pPr>
      <w:r w:rsidRPr="00973CA4">
        <w:rPr>
          <w:rFonts w:ascii="Times New Roman" w:hAnsi="Times New Roman" w:cs="Times New Roman"/>
        </w:rPr>
        <w:t xml:space="preserve">Reedley College has a strong commitment to educational quality, integrity, effectiveness, and student success.  The </w:t>
      </w:r>
      <w:r>
        <w:rPr>
          <w:rFonts w:ascii="Times New Roman" w:hAnsi="Times New Roman" w:cs="Times New Roman"/>
        </w:rPr>
        <w:t>college would like to thank</w:t>
      </w:r>
      <w:r w:rsidRPr="00973CA4">
        <w:rPr>
          <w:rFonts w:ascii="Times New Roman" w:hAnsi="Times New Roman" w:cs="Times New Roman"/>
        </w:rPr>
        <w:t xml:space="preserve"> the ACCJC for its work in helping to ensure these attributes</w:t>
      </w:r>
      <w:r>
        <w:rPr>
          <w:rFonts w:ascii="Times New Roman" w:hAnsi="Times New Roman" w:cs="Times New Roman"/>
        </w:rPr>
        <w:t xml:space="preserve"> stay at the forefront of all Reedley College activities and planning</w:t>
      </w:r>
      <w:r w:rsidRPr="00973CA4">
        <w:rPr>
          <w:rFonts w:ascii="Times New Roman" w:hAnsi="Times New Roman" w:cs="Times New Roman"/>
        </w:rPr>
        <w:t>.</w:t>
      </w:r>
      <w:r>
        <w:rPr>
          <w:rFonts w:ascii="Times New Roman" w:eastAsia="Times New Roman" w:hAnsi="Times New Roman" w:cs="Times New Roman"/>
          <w:color w:val="1F1F1F"/>
          <w:spacing w:val="22"/>
          <w:sz w:val="23"/>
          <w:szCs w:val="23"/>
        </w:rPr>
        <w:t xml:space="preserve"> </w:t>
      </w:r>
      <w:r w:rsidR="001D5140">
        <w:rPr>
          <w:rFonts w:ascii="Times New Roman" w:eastAsia="Times New Roman" w:hAnsi="Times New Roman" w:cs="Times New Roman"/>
          <w:color w:val="1F1F1F"/>
          <w:spacing w:val="22"/>
          <w:sz w:val="23"/>
          <w:szCs w:val="23"/>
        </w:rPr>
        <w:t xml:space="preserve"> </w:t>
      </w:r>
      <w:r w:rsidR="001D5140" w:rsidRPr="001D5140">
        <w:rPr>
          <w:rFonts w:ascii="Times New Roman" w:hAnsi="Times New Roman" w:cs="Times New Roman"/>
        </w:rPr>
        <w:t xml:space="preserve">The college is confident that it has fulfilled each of the six </w:t>
      </w:r>
      <w:commentRangeStart w:id="74"/>
      <w:r w:rsidR="001D5140" w:rsidRPr="001D5140">
        <w:rPr>
          <w:rFonts w:ascii="Times New Roman" w:hAnsi="Times New Roman" w:cs="Times New Roman"/>
        </w:rPr>
        <w:t xml:space="preserve">sub parts </w:t>
      </w:r>
      <w:commentRangeEnd w:id="74"/>
      <w:r w:rsidR="00AA728A">
        <w:rPr>
          <w:rStyle w:val="CommentReference"/>
        </w:rPr>
        <w:commentReference w:id="74"/>
      </w:r>
      <w:r w:rsidR="001D5140" w:rsidRPr="001D5140">
        <w:rPr>
          <w:rFonts w:ascii="Times New Roman" w:hAnsi="Times New Roman" w:cs="Times New Roman"/>
        </w:rPr>
        <w:t>of the integrated pl</w:t>
      </w:r>
      <w:r w:rsidR="001D5140">
        <w:rPr>
          <w:rFonts w:ascii="Times New Roman" w:hAnsi="Times New Roman" w:cs="Times New Roman"/>
        </w:rPr>
        <w:t>anning recommendation (College R</w:t>
      </w:r>
      <w:r w:rsidR="001D5140" w:rsidRPr="001D5140">
        <w:rPr>
          <w:rFonts w:ascii="Times New Roman" w:hAnsi="Times New Roman" w:cs="Times New Roman"/>
        </w:rPr>
        <w:t xml:space="preserve">ecommendation 1) as evidenced by the implementation of </w:t>
      </w:r>
      <w:r w:rsidR="009C1857">
        <w:rPr>
          <w:rFonts w:ascii="Times New Roman" w:hAnsi="Times New Roman" w:cs="Times New Roman"/>
        </w:rPr>
        <w:t>the</w:t>
      </w:r>
      <w:r w:rsidR="001D5140" w:rsidRPr="001D5140">
        <w:rPr>
          <w:rFonts w:ascii="Times New Roman" w:hAnsi="Times New Roman" w:cs="Times New Roman"/>
        </w:rPr>
        <w:t xml:space="preserve"> college budget allocation process.</w:t>
      </w:r>
    </w:p>
    <w:p w:rsidR="005A46C1" w:rsidRDefault="0004740E" w:rsidP="00AF774B">
      <w:pPr>
        <w:rPr>
          <w:rFonts w:ascii="Times New Roman" w:hAnsi="Times New Roman" w:cs="Times New Roman"/>
        </w:rPr>
      </w:pPr>
      <w:r w:rsidRPr="00AF774B">
        <w:rPr>
          <w:rFonts w:ascii="Times New Roman" w:hAnsi="Times New Roman" w:cs="Times New Roman"/>
        </w:rPr>
        <w:t xml:space="preserve">Information concerning Reedley College’s removal from </w:t>
      </w:r>
      <w:del w:id="75" w:author="SCCCD" w:date="2013-07-25T14:32:00Z">
        <w:r w:rsidRPr="00AF774B" w:rsidDel="00AA728A">
          <w:rPr>
            <w:rFonts w:ascii="Times New Roman" w:hAnsi="Times New Roman" w:cs="Times New Roman"/>
          </w:rPr>
          <w:delText xml:space="preserve">Warning </w:delText>
        </w:r>
      </w:del>
      <w:ins w:id="76" w:author="SCCCD" w:date="2013-07-25T14:32:00Z">
        <w:r w:rsidR="00AA728A">
          <w:rPr>
            <w:rFonts w:ascii="Times New Roman" w:hAnsi="Times New Roman" w:cs="Times New Roman"/>
          </w:rPr>
          <w:t>w</w:t>
        </w:r>
        <w:r w:rsidR="00AA728A" w:rsidRPr="00AF774B">
          <w:rPr>
            <w:rFonts w:ascii="Times New Roman" w:hAnsi="Times New Roman" w:cs="Times New Roman"/>
          </w:rPr>
          <w:t xml:space="preserve">arning </w:t>
        </w:r>
      </w:ins>
      <w:r w:rsidRPr="00AF774B">
        <w:rPr>
          <w:rFonts w:ascii="Times New Roman" w:hAnsi="Times New Roman" w:cs="Times New Roman"/>
        </w:rPr>
        <w:t>status with the ACCJC was communicated to the campus community on</w:t>
      </w:r>
      <w:r w:rsidR="00846125" w:rsidRPr="00AF774B">
        <w:rPr>
          <w:rFonts w:ascii="Times New Roman" w:hAnsi="Times New Roman" w:cs="Times New Roman"/>
        </w:rPr>
        <w:t xml:space="preserve"> February 14, 2013.  </w:t>
      </w:r>
      <w:r w:rsidR="00AF774B">
        <w:rPr>
          <w:rFonts w:ascii="Times New Roman" w:hAnsi="Times New Roman" w:cs="Times New Roman"/>
        </w:rPr>
        <w:t>As directed in the commission letter dated</w:t>
      </w:r>
      <w:r w:rsidR="00AF774B" w:rsidRPr="00AF774B">
        <w:rPr>
          <w:rFonts w:ascii="Times New Roman" w:hAnsi="Times New Roman" w:cs="Times New Roman"/>
        </w:rPr>
        <w:t xml:space="preserve"> February 11, 2013, the Follow-Up Report, Follow-Up Visit Rep</w:t>
      </w:r>
      <w:r w:rsidR="00AF774B">
        <w:rPr>
          <w:rFonts w:ascii="Times New Roman" w:hAnsi="Times New Roman" w:cs="Times New Roman"/>
        </w:rPr>
        <w:t>ort, and c</w:t>
      </w:r>
      <w:r w:rsidR="00AF774B" w:rsidRPr="00AF774B">
        <w:rPr>
          <w:rFonts w:ascii="Times New Roman" w:hAnsi="Times New Roman" w:cs="Times New Roman"/>
        </w:rPr>
        <w:t>ommission action letter was immediately available to signatori</w:t>
      </w:r>
      <w:r w:rsidR="00AF774B">
        <w:rPr>
          <w:rFonts w:ascii="Times New Roman" w:hAnsi="Times New Roman" w:cs="Times New Roman"/>
        </w:rPr>
        <w:t xml:space="preserve">es, the Board of Trustees, the district chancellor as well as </w:t>
      </w:r>
      <w:r w:rsidR="00AF774B" w:rsidRPr="00AF774B">
        <w:rPr>
          <w:rFonts w:ascii="Times New Roman" w:hAnsi="Times New Roman" w:cs="Times New Roman"/>
        </w:rPr>
        <w:t>campus and local community members</w:t>
      </w:r>
      <w:r w:rsidR="00D47516">
        <w:rPr>
          <w:rFonts w:ascii="Times New Roman" w:hAnsi="Times New Roman" w:cs="Times New Roman"/>
        </w:rPr>
        <w:t xml:space="preserve"> </w:t>
      </w:r>
      <w:r w:rsidR="00AF774B">
        <w:rPr>
          <w:rFonts w:ascii="Times New Roman" w:hAnsi="Times New Roman" w:cs="Times New Roman"/>
        </w:rPr>
        <w:t xml:space="preserve">through </w:t>
      </w:r>
      <w:r w:rsidR="00B440D6">
        <w:rPr>
          <w:rFonts w:ascii="Times New Roman" w:hAnsi="Times New Roman" w:cs="Times New Roman"/>
        </w:rPr>
        <w:t>emails</w:t>
      </w:r>
      <w:r w:rsidR="00D47516">
        <w:rPr>
          <w:rFonts w:ascii="Times New Roman" w:hAnsi="Times New Roman" w:cs="Times New Roman"/>
        </w:rPr>
        <w:t>, meetings,</w:t>
      </w:r>
      <w:r w:rsidR="00B440D6">
        <w:rPr>
          <w:rFonts w:ascii="Times New Roman" w:hAnsi="Times New Roman" w:cs="Times New Roman"/>
        </w:rPr>
        <w:t xml:space="preserve"> and </w:t>
      </w:r>
      <w:r w:rsidR="00AF774B" w:rsidRPr="00AF774B">
        <w:rPr>
          <w:rFonts w:ascii="Times New Roman" w:hAnsi="Times New Roman" w:cs="Times New Roman"/>
        </w:rPr>
        <w:t xml:space="preserve">the </w:t>
      </w:r>
      <w:hyperlink r:id="rId16" w:history="1">
        <w:r w:rsidR="00AF774B" w:rsidRPr="00AF774B">
          <w:rPr>
            <w:rStyle w:val="Hyperlink"/>
            <w:rFonts w:ascii="Times New Roman" w:hAnsi="Times New Roman" w:cs="Times New Roman"/>
          </w:rPr>
          <w:t>college website</w:t>
        </w:r>
      </w:hyperlink>
      <w:r w:rsidR="00B440D6">
        <w:rPr>
          <w:rFonts w:ascii="Times New Roman" w:hAnsi="Times New Roman" w:cs="Times New Roman"/>
        </w:rPr>
        <w:t xml:space="preserve"> </w:t>
      </w:r>
      <w:commentRangeStart w:id="77"/>
      <w:r w:rsidR="00B440D6">
        <w:rPr>
          <w:rFonts w:ascii="Times New Roman" w:hAnsi="Times New Roman" w:cs="Times New Roman"/>
        </w:rPr>
        <w:t>[</w:t>
      </w:r>
      <w:commentRangeStart w:id="78"/>
      <w:r w:rsidR="00B440D6">
        <w:t>Chancellor’s Friday memo to SCCCD trustees</w:t>
      </w:r>
      <w:commentRangeEnd w:id="78"/>
      <w:r w:rsidR="00AF7D49">
        <w:rPr>
          <w:rStyle w:val="CommentReference"/>
        </w:rPr>
        <w:commentReference w:id="78"/>
      </w:r>
      <w:commentRangeEnd w:id="77"/>
      <w:r w:rsidR="00AA728A">
        <w:rPr>
          <w:rStyle w:val="CommentReference"/>
        </w:rPr>
        <w:commentReference w:id="77"/>
      </w:r>
      <w:r w:rsidR="00B440D6">
        <w:t xml:space="preserve">, </w:t>
      </w:r>
      <w:commentRangeStart w:id="79"/>
      <w:r w:rsidR="00B440D6">
        <w:t>President’s email to Chancellor</w:t>
      </w:r>
      <w:commentRangeEnd w:id="79"/>
      <w:r w:rsidR="00AF7D49">
        <w:rPr>
          <w:rStyle w:val="CommentReference"/>
        </w:rPr>
        <w:commentReference w:id="79"/>
      </w:r>
      <w:r w:rsidR="00D47516">
        <w:t xml:space="preserve">, </w:t>
      </w:r>
      <w:commentRangeStart w:id="80"/>
      <w:r w:rsidR="00D47516">
        <w:t>Exec Cabinet minutes</w:t>
      </w:r>
      <w:commentRangeEnd w:id="80"/>
      <w:r w:rsidR="00D47516">
        <w:rPr>
          <w:rStyle w:val="CommentReference"/>
        </w:rPr>
        <w:commentReference w:id="80"/>
      </w:r>
      <w:r w:rsidR="00B440D6">
        <w:t>]</w:t>
      </w:r>
      <w:r w:rsidR="00AF774B" w:rsidRPr="00AF774B">
        <w:rPr>
          <w:rFonts w:ascii="Times New Roman" w:hAnsi="Times New Roman" w:cs="Times New Roman"/>
        </w:rPr>
        <w:t>.  The interim president</w:t>
      </w:r>
      <w:r w:rsidR="00AF774B">
        <w:rPr>
          <w:rFonts w:ascii="Times New Roman" w:hAnsi="Times New Roman" w:cs="Times New Roman"/>
        </w:rPr>
        <w:t xml:space="preserve"> also </w:t>
      </w:r>
      <w:r w:rsidR="00AF774B" w:rsidRPr="00AF774B">
        <w:rPr>
          <w:rFonts w:ascii="Times New Roman" w:hAnsi="Times New Roman" w:cs="Times New Roman"/>
        </w:rPr>
        <w:t>included these documents in his weekly email to the Reedley, Madera, and Oakhurst faculty, staff</w:t>
      </w:r>
      <w:r w:rsidR="00AF774B">
        <w:rPr>
          <w:rFonts w:ascii="Times New Roman" w:hAnsi="Times New Roman" w:cs="Times New Roman"/>
        </w:rPr>
        <w:t>, and administrators</w:t>
      </w:r>
      <w:r w:rsidR="005A46C1">
        <w:rPr>
          <w:rFonts w:ascii="Times New Roman" w:hAnsi="Times New Roman" w:cs="Times New Roman"/>
        </w:rPr>
        <w:t xml:space="preserve"> [</w:t>
      </w:r>
      <w:r w:rsidR="00F85B6A">
        <w:rPr>
          <w:rFonts w:ascii="Times New Roman" w:hAnsi="Times New Roman" w:cs="Times New Roman"/>
        </w:rPr>
        <w:t>804</w:t>
      </w:r>
      <w:r w:rsidR="005A46C1">
        <w:rPr>
          <w:rFonts w:ascii="Times New Roman" w:hAnsi="Times New Roman" w:cs="Times New Roman"/>
        </w:rPr>
        <w:t>]</w:t>
      </w:r>
      <w:r w:rsidR="00846125">
        <w:rPr>
          <w:rFonts w:ascii="Times New Roman" w:hAnsi="Times New Roman" w:cs="Times New Roman"/>
        </w:rPr>
        <w:t>.</w:t>
      </w:r>
    </w:p>
    <w:p w:rsidR="005A46C1" w:rsidRPr="00DC18DF" w:rsidRDefault="005A46C1" w:rsidP="00D3244D">
      <w:pPr>
        <w:rPr>
          <w:rFonts w:ascii="Times New Roman" w:hAnsi="Times New Roman" w:cs="Times New Roman"/>
        </w:rPr>
      </w:pPr>
      <w:commentRangeStart w:id="81"/>
      <w:r>
        <w:t xml:space="preserve">Answer directly (pg 13 ACCJC letter) – that the budget allocation </w:t>
      </w:r>
      <w:commentRangeStart w:id="82"/>
      <w:r w:rsidRPr="00D3244D">
        <w:rPr>
          <w:b/>
          <w:color w:val="FF0000"/>
          <w:u w:val="single"/>
        </w:rPr>
        <w:t>process</w:t>
      </w:r>
      <w:r>
        <w:t xml:space="preserve"> </w:t>
      </w:r>
      <w:commentRangeEnd w:id="82"/>
      <w:r w:rsidR="00D3244D">
        <w:rPr>
          <w:rStyle w:val="CommentReference"/>
        </w:rPr>
        <w:commentReference w:id="82"/>
      </w:r>
      <w:r>
        <w:t>is in place</w:t>
      </w:r>
      <w:r w:rsidR="00D3244D">
        <w:t xml:space="preserve"> </w:t>
      </w:r>
      <w:commentRangeEnd w:id="81"/>
      <w:r w:rsidR="00D3244D">
        <w:rPr>
          <w:rStyle w:val="CommentReference"/>
        </w:rPr>
        <w:commentReference w:id="81"/>
      </w:r>
      <w:r w:rsidR="00DC18DF">
        <w:t>–</w:t>
      </w:r>
      <w:r w:rsidR="00D3244D">
        <w:t xml:space="preserve"> </w:t>
      </w:r>
      <w:r w:rsidR="00DC18DF" w:rsidRPr="00DC18DF">
        <w:rPr>
          <w:rFonts w:ascii="Times New Roman" w:hAnsi="Times New Roman" w:cs="Times New Roman"/>
        </w:rPr>
        <w:t xml:space="preserve">The new Budget Allocation process was piloted in 2012-2013 and will be fully implemented in 2013-2014.  </w:t>
      </w:r>
      <w:r w:rsidRPr="00DC18DF">
        <w:rPr>
          <w:rFonts w:ascii="Times New Roman" w:hAnsi="Times New Roman" w:cs="Times New Roman"/>
        </w:rPr>
        <w:t xml:space="preserve">The </w:t>
      </w:r>
      <w:ins w:id="83" w:author="SCCCD" w:date="2013-07-25T14:38:00Z">
        <w:r w:rsidR="00AA728A">
          <w:rPr>
            <w:rFonts w:ascii="Times New Roman" w:hAnsi="Times New Roman" w:cs="Times New Roman"/>
          </w:rPr>
          <w:t>b</w:t>
        </w:r>
      </w:ins>
      <w:del w:id="84" w:author="SCCCD" w:date="2013-07-25T14:38:00Z">
        <w:r w:rsidRPr="00DC18DF" w:rsidDel="00AA728A">
          <w:rPr>
            <w:rFonts w:ascii="Times New Roman" w:hAnsi="Times New Roman" w:cs="Times New Roman"/>
          </w:rPr>
          <w:delText>B</w:delText>
        </w:r>
      </w:del>
      <w:r w:rsidRPr="00DC18DF">
        <w:rPr>
          <w:rFonts w:ascii="Times New Roman" w:hAnsi="Times New Roman" w:cs="Times New Roman"/>
        </w:rPr>
        <w:t xml:space="preserve">udget </w:t>
      </w:r>
      <w:ins w:id="85" w:author="SCCCD" w:date="2013-07-25T14:38:00Z">
        <w:r w:rsidR="00AA728A">
          <w:rPr>
            <w:rFonts w:ascii="Times New Roman" w:hAnsi="Times New Roman" w:cs="Times New Roman"/>
          </w:rPr>
          <w:t>d</w:t>
        </w:r>
      </w:ins>
      <w:del w:id="86" w:author="SCCCD" w:date="2013-07-25T14:38:00Z">
        <w:r w:rsidRPr="00DC18DF" w:rsidDel="00AA728A">
          <w:rPr>
            <w:rFonts w:ascii="Times New Roman" w:hAnsi="Times New Roman" w:cs="Times New Roman"/>
          </w:rPr>
          <w:delText>D</w:delText>
        </w:r>
      </w:del>
      <w:r w:rsidRPr="00DC18DF">
        <w:rPr>
          <w:rFonts w:ascii="Times New Roman" w:hAnsi="Times New Roman" w:cs="Times New Roman"/>
        </w:rPr>
        <w:t xml:space="preserve">evelopment </w:t>
      </w:r>
      <w:ins w:id="87" w:author="SCCCD" w:date="2013-07-25T14:38:00Z">
        <w:r w:rsidR="00AA728A">
          <w:rPr>
            <w:rFonts w:ascii="Times New Roman" w:hAnsi="Times New Roman" w:cs="Times New Roman"/>
          </w:rPr>
          <w:t>p</w:t>
        </w:r>
      </w:ins>
      <w:del w:id="88" w:author="SCCCD" w:date="2013-07-25T14:38:00Z">
        <w:r w:rsidRPr="00DC18DF" w:rsidDel="00AA728A">
          <w:rPr>
            <w:rFonts w:ascii="Times New Roman" w:hAnsi="Times New Roman" w:cs="Times New Roman"/>
          </w:rPr>
          <w:delText>P</w:delText>
        </w:r>
      </w:del>
      <w:r w:rsidRPr="00DC18DF">
        <w:rPr>
          <w:rFonts w:ascii="Times New Roman" w:hAnsi="Times New Roman" w:cs="Times New Roman"/>
        </w:rPr>
        <w:t>rocess, which includes the Budget Development Planning Calendar and the Budget Request Worksheets</w:t>
      </w:r>
      <w:r w:rsidR="00DC18DF" w:rsidRPr="00DC18DF">
        <w:rPr>
          <w:rFonts w:ascii="Times New Roman" w:hAnsi="Times New Roman" w:cs="Times New Roman"/>
        </w:rPr>
        <w:t>,</w:t>
      </w:r>
      <w:r w:rsidRPr="00DC18DF">
        <w:rPr>
          <w:rFonts w:ascii="Times New Roman" w:hAnsi="Times New Roman" w:cs="Times New Roman"/>
        </w:rPr>
        <w:t xml:space="preserve"> have been completed and approved through all the college governance groups</w:t>
      </w:r>
      <w:r w:rsidR="00DC18DF" w:rsidRPr="00DC18DF">
        <w:rPr>
          <w:rFonts w:ascii="Times New Roman" w:hAnsi="Times New Roman" w:cs="Times New Roman"/>
        </w:rPr>
        <w:t xml:space="preserve"> </w:t>
      </w:r>
      <w:commentRangeStart w:id="89"/>
      <w:r w:rsidR="00DC18DF" w:rsidRPr="00DC18DF">
        <w:rPr>
          <w:rFonts w:ascii="Times New Roman" w:hAnsi="Times New Roman" w:cs="Times New Roman"/>
        </w:rPr>
        <w:t>[______]</w:t>
      </w:r>
      <w:r w:rsidRPr="00DC18DF">
        <w:rPr>
          <w:rFonts w:ascii="Times New Roman" w:hAnsi="Times New Roman" w:cs="Times New Roman"/>
        </w:rPr>
        <w:t xml:space="preserve">. </w:t>
      </w:r>
      <w:commentRangeEnd w:id="89"/>
      <w:r w:rsidR="00ED1F5B">
        <w:rPr>
          <w:rStyle w:val="CommentReference"/>
        </w:rPr>
        <w:commentReference w:id="89"/>
      </w:r>
      <w:r w:rsidRPr="00DC18DF">
        <w:rPr>
          <w:rFonts w:ascii="Times New Roman" w:hAnsi="Times New Roman" w:cs="Times New Roman"/>
        </w:rPr>
        <w:t xml:space="preserve"> The </w:t>
      </w:r>
      <w:ins w:id="90" w:author="SCCCD" w:date="2013-07-25T15:36:00Z">
        <w:r w:rsidR="00731B96">
          <w:rPr>
            <w:rFonts w:ascii="Times New Roman" w:hAnsi="Times New Roman" w:cs="Times New Roman"/>
          </w:rPr>
          <w:t>B</w:t>
        </w:r>
      </w:ins>
      <w:del w:id="91" w:author="SCCCD" w:date="2013-07-25T15:36:00Z">
        <w:r w:rsidRPr="00DC18DF" w:rsidDel="00731B96">
          <w:rPr>
            <w:rFonts w:ascii="Times New Roman" w:hAnsi="Times New Roman" w:cs="Times New Roman"/>
          </w:rPr>
          <w:delText>b</w:delText>
        </w:r>
      </w:del>
      <w:r w:rsidRPr="00DC18DF">
        <w:rPr>
          <w:rFonts w:ascii="Times New Roman" w:hAnsi="Times New Roman" w:cs="Times New Roman"/>
        </w:rPr>
        <w:t xml:space="preserve">udget </w:t>
      </w:r>
      <w:ins w:id="92" w:author="SCCCD" w:date="2013-07-25T15:36:00Z">
        <w:r w:rsidR="00731B96">
          <w:rPr>
            <w:rFonts w:ascii="Times New Roman" w:hAnsi="Times New Roman" w:cs="Times New Roman"/>
          </w:rPr>
          <w:t>C</w:t>
        </w:r>
      </w:ins>
      <w:del w:id="93" w:author="SCCCD" w:date="2013-07-25T15:36:00Z">
        <w:r w:rsidRPr="00DC18DF" w:rsidDel="00731B96">
          <w:rPr>
            <w:rFonts w:ascii="Times New Roman" w:hAnsi="Times New Roman" w:cs="Times New Roman"/>
          </w:rPr>
          <w:delText>c</w:delText>
        </w:r>
      </w:del>
      <w:r w:rsidRPr="00DC18DF">
        <w:rPr>
          <w:rFonts w:ascii="Times New Roman" w:hAnsi="Times New Roman" w:cs="Times New Roman"/>
        </w:rPr>
        <w:t>ommittee took the following steps to ensure that all constituency groups had input</w:t>
      </w:r>
      <w:ins w:id="94" w:author="SCCCD" w:date="2013-07-25T15:36:00Z">
        <w:r w:rsidR="00731B96">
          <w:rPr>
            <w:rFonts w:ascii="Times New Roman" w:hAnsi="Times New Roman" w:cs="Times New Roman"/>
          </w:rPr>
          <w:t xml:space="preserve"> into</w:t>
        </w:r>
      </w:ins>
      <w:r w:rsidRPr="00DC18DF">
        <w:rPr>
          <w:rFonts w:ascii="Times New Roman" w:hAnsi="Times New Roman" w:cs="Times New Roman"/>
        </w:rPr>
        <w:t xml:space="preserve"> and</w:t>
      </w:r>
      <w:r w:rsidR="00DC18DF">
        <w:rPr>
          <w:rFonts w:ascii="Times New Roman" w:hAnsi="Times New Roman" w:cs="Times New Roman"/>
        </w:rPr>
        <w:t xml:space="preserve"> understanding of the process:</w:t>
      </w:r>
    </w:p>
    <w:p w:rsidR="005A46C1" w:rsidRPr="00DC18DF" w:rsidRDefault="005A46C1" w:rsidP="00DC18DF">
      <w:pPr>
        <w:pStyle w:val="ListParagraph"/>
        <w:numPr>
          <w:ilvl w:val="0"/>
          <w:numId w:val="8"/>
        </w:numPr>
        <w:rPr>
          <w:rFonts w:ascii="Times New Roman" w:hAnsi="Times New Roman" w:cs="Times New Roman"/>
        </w:rPr>
      </w:pPr>
      <w:r w:rsidRPr="00DC18DF">
        <w:rPr>
          <w:rFonts w:ascii="Times New Roman" w:hAnsi="Times New Roman" w:cs="Times New Roman"/>
        </w:rPr>
        <w:lastRenderedPageBreak/>
        <w:t>The new budget requ</w:t>
      </w:r>
      <w:r w:rsidR="006379CE">
        <w:rPr>
          <w:rFonts w:ascii="Times New Roman" w:hAnsi="Times New Roman" w:cs="Times New Roman"/>
        </w:rPr>
        <w:t>est worksheets were presented to</w:t>
      </w:r>
      <w:r w:rsidRPr="00DC18DF">
        <w:rPr>
          <w:rFonts w:ascii="Times New Roman" w:hAnsi="Times New Roman" w:cs="Times New Roman"/>
        </w:rPr>
        <w:t xml:space="preserve"> Ac</w:t>
      </w:r>
      <w:r w:rsidR="006379CE">
        <w:rPr>
          <w:rFonts w:ascii="Times New Roman" w:hAnsi="Times New Roman" w:cs="Times New Roman"/>
        </w:rPr>
        <w:t>ademic</w:t>
      </w:r>
      <w:r w:rsidRPr="00DC18DF">
        <w:rPr>
          <w:rFonts w:ascii="Times New Roman" w:hAnsi="Times New Roman" w:cs="Times New Roman"/>
        </w:rPr>
        <w:t xml:space="preserve"> Sen</w:t>
      </w:r>
      <w:r w:rsidR="006379CE">
        <w:rPr>
          <w:rFonts w:ascii="Times New Roman" w:hAnsi="Times New Roman" w:cs="Times New Roman"/>
        </w:rPr>
        <w:t>ate</w:t>
      </w:r>
      <w:proofErr w:type="gramStart"/>
      <w:r w:rsidRPr="00DC18DF">
        <w:rPr>
          <w:rFonts w:ascii="Times New Roman" w:hAnsi="Times New Roman" w:cs="Times New Roman"/>
        </w:rPr>
        <w:t xml:space="preserve">, </w:t>
      </w:r>
      <w:commentRangeStart w:id="95"/>
      <w:proofErr w:type="gramEnd"/>
      <w:del w:id="96" w:author="SCCCD" w:date="2013-07-25T15:42:00Z">
        <w:r w:rsidRPr="00DC18DF" w:rsidDel="00731B96">
          <w:rPr>
            <w:rFonts w:ascii="Times New Roman" w:hAnsi="Times New Roman" w:cs="Times New Roman"/>
          </w:rPr>
          <w:delText>Col</w:delText>
        </w:r>
        <w:r w:rsidR="006379CE" w:rsidDel="00731B96">
          <w:rPr>
            <w:rFonts w:ascii="Times New Roman" w:hAnsi="Times New Roman" w:cs="Times New Roman"/>
          </w:rPr>
          <w:delText>lege</w:delText>
        </w:r>
        <w:r w:rsidRPr="00DC18DF" w:rsidDel="00731B96">
          <w:rPr>
            <w:rFonts w:ascii="Times New Roman" w:hAnsi="Times New Roman" w:cs="Times New Roman"/>
          </w:rPr>
          <w:delText xml:space="preserve"> Coun</w:delText>
        </w:r>
        <w:r w:rsidR="006379CE" w:rsidDel="00731B96">
          <w:rPr>
            <w:rFonts w:ascii="Times New Roman" w:hAnsi="Times New Roman" w:cs="Times New Roman"/>
          </w:rPr>
          <w:delText>cil</w:delText>
        </w:r>
      </w:del>
      <w:commentRangeEnd w:id="95"/>
      <w:r w:rsidR="00731B96">
        <w:rPr>
          <w:rStyle w:val="CommentReference"/>
        </w:rPr>
        <w:commentReference w:id="95"/>
      </w:r>
      <w:r w:rsidRPr="00DC18DF">
        <w:rPr>
          <w:rFonts w:ascii="Times New Roman" w:hAnsi="Times New Roman" w:cs="Times New Roman"/>
        </w:rPr>
        <w:t>, Class</w:t>
      </w:r>
      <w:r w:rsidR="006379CE">
        <w:rPr>
          <w:rFonts w:ascii="Times New Roman" w:hAnsi="Times New Roman" w:cs="Times New Roman"/>
        </w:rPr>
        <w:t>ified</w:t>
      </w:r>
      <w:r w:rsidRPr="00DC18DF">
        <w:rPr>
          <w:rFonts w:ascii="Times New Roman" w:hAnsi="Times New Roman" w:cs="Times New Roman"/>
        </w:rPr>
        <w:t xml:space="preserve"> Sen</w:t>
      </w:r>
      <w:r w:rsidR="006379CE">
        <w:rPr>
          <w:rFonts w:ascii="Times New Roman" w:hAnsi="Times New Roman" w:cs="Times New Roman"/>
        </w:rPr>
        <w:t>ate</w:t>
      </w:r>
      <w:r w:rsidRPr="00DC18DF">
        <w:rPr>
          <w:rFonts w:ascii="Times New Roman" w:hAnsi="Times New Roman" w:cs="Times New Roman"/>
        </w:rPr>
        <w:t xml:space="preserve">, </w:t>
      </w:r>
      <w:ins w:id="97" w:author="SCCCD" w:date="2013-07-25T15:36:00Z">
        <w:r w:rsidR="00731B96">
          <w:rPr>
            <w:rFonts w:ascii="Times New Roman" w:hAnsi="Times New Roman" w:cs="Times New Roman"/>
          </w:rPr>
          <w:t xml:space="preserve">the </w:t>
        </w:r>
      </w:ins>
      <w:r w:rsidRPr="00DC18DF">
        <w:rPr>
          <w:rFonts w:ascii="Times New Roman" w:hAnsi="Times New Roman" w:cs="Times New Roman"/>
        </w:rPr>
        <w:t>Strat</w:t>
      </w:r>
      <w:r w:rsidR="006379CE">
        <w:rPr>
          <w:rFonts w:ascii="Times New Roman" w:hAnsi="Times New Roman" w:cs="Times New Roman"/>
        </w:rPr>
        <w:t>egic</w:t>
      </w:r>
      <w:r w:rsidRPr="00DC18DF">
        <w:rPr>
          <w:rFonts w:ascii="Times New Roman" w:hAnsi="Times New Roman" w:cs="Times New Roman"/>
        </w:rPr>
        <w:t xml:space="preserve"> Plan</w:t>
      </w:r>
      <w:r w:rsidR="006379CE">
        <w:rPr>
          <w:rFonts w:ascii="Times New Roman" w:hAnsi="Times New Roman" w:cs="Times New Roman"/>
        </w:rPr>
        <w:t>ning Committee, &amp; department</w:t>
      </w:r>
      <w:r w:rsidRPr="00DC18DF">
        <w:rPr>
          <w:rFonts w:ascii="Times New Roman" w:hAnsi="Times New Roman" w:cs="Times New Roman"/>
        </w:rPr>
        <w:t xml:space="preserve"> chair</w:t>
      </w:r>
      <w:del w:id="98" w:author="SCCCD" w:date="2013-07-25T15:37:00Z">
        <w:r w:rsidR="006379CE" w:rsidDel="00731B96">
          <w:rPr>
            <w:rFonts w:ascii="Times New Roman" w:hAnsi="Times New Roman" w:cs="Times New Roman"/>
          </w:rPr>
          <w:delText>s</w:delText>
        </w:r>
      </w:del>
      <w:r w:rsidRPr="00DC18DF">
        <w:rPr>
          <w:rFonts w:ascii="Times New Roman" w:hAnsi="Times New Roman" w:cs="Times New Roman"/>
        </w:rPr>
        <w:t xml:space="preserve"> m</w:t>
      </w:r>
      <w:r w:rsidR="006379CE">
        <w:rPr>
          <w:rFonts w:ascii="Times New Roman" w:hAnsi="Times New Roman" w:cs="Times New Roman"/>
        </w:rPr>
        <w:t>ee</w:t>
      </w:r>
      <w:r w:rsidRPr="00DC18DF">
        <w:rPr>
          <w:rFonts w:ascii="Times New Roman" w:hAnsi="Times New Roman" w:cs="Times New Roman"/>
        </w:rPr>
        <w:t>t</w:t>
      </w:r>
      <w:r w:rsidR="006379CE">
        <w:rPr>
          <w:rFonts w:ascii="Times New Roman" w:hAnsi="Times New Roman" w:cs="Times New Roman"/>
        </w:rPr>
        <w:t>in</w:t>
      </w:r>
      <w:r w:rsidRPr="00DC18DF">
        <w:rPr>
          <w:rFonts w:ascii="Times New Roman" w:hAnsi="Times New Roman" w:cs="Times New Roman"/>
        </w:rPr>
        <w:t>gs for input</w:t>
      </w:r>
      <w:r w:rsidR="006379CE">
        <w:rPr>
          <w:rFonts w:ascii="Times New Roman" w:hAnsi="Times New Roman" w:cs="Times New Roman"/>
        </w:rPr>
        <w:t xml:space="preserve"> between </w:t>
      </w:r>
      <w:r w:rsidRPr="00DC18DF">
        <w:rPr>
          <w:rFonts w:ascii="Times New Roman" w:hAnsi="Times New Roman" w:cs="Times New Roman"/>
        </w:rPr>
        <w:t>Oct</w:t>
      </w:r>
      <w:r w:rsidR="006379CE">
        <w:rPr>
          <w:rFonts w:ascii="Times New Roman" w:hAnsi="Times New Roman" w:cs="Times New Roman"/>
        </w:rPr>
        <w:t>ober 2012 and</w:t>
      </w:r>
      <w:r w:rsidRPr="00DC18DF">
        <w:rPr>
          <w:rFonts w:ascii="Times New Roman" w:hAnsi="Times New Roman" w:cs="Times New Roman"/>
        </w:rPr>
        <w:t xml:space="preserve"> </w:t>
      </w:r>
      <w:del w:id="99" w:author="SCCCD" w:date="2013-07-25T15:38:00Z">
        <w:r w:rsidRPr="00DC18DF" w:rsidDel="00731B96">
          <w:rPr>
            <w:rFonts w:ascii="Times New Roman" w:hAnsi="Times New Roman" w:cs="Times New Roman"/>
          </w:rPr>
          <w:delText>Jan</w:delText>
        </w:r>
        <w:r w:rsidR="006379CE" w:rsidDel="00731B96">
          <w:rPr>
            <w:rFonts w:ascii="Times New Roman" w:hAnsi="Times New Roman" w:cs="Times New Roman"/>
          </w:rPr>
          <w:delText xml:space="preserve">uary </w:delText>
        </w:r>
      </w:del>
      <w:ins w:id="100" w:author="SCCCD" w:date="2013-07-25T15:42:00Z">
        <w:r w:rsidR="00731B96">
          <w:rPr>
            <w:rFonts w:ascii="Times New Roman" w:hAnsi="Times New Roman" w:cs="Times New Roman"/>
          </w:rPr>
          <w:t xml:space="preserve">January </w:t>
        </w:r>
      </w:ins>
      <w:r w:rsidR="006379CE">
        <w:rPr>
          <w:rFonts w:ascii="Times New Roman" w:hAnsi="Times New Roman" w:cs="Times New Roman"/>
        </w:rPr>
        <w:t>2013 [______].</w:t>
      </w:r>
    </w:p>
    <w:p w:rsidR="005A46C1" w:rsidRPr="00DC18DF" w:rsidRDefault="005A46C1" w:rsidP="00DC18DF">
      <w:pPr>
        <w:pStyle w:val="ListParagraph"/>
        <w:numPr>
          <w:ilvl w:val="0"/>
          <w:numId w:val="8"/>
        </w:numPr>
        <w:rPr>
          <w:rFonts w:ascii="Times New Roman" w:hAnsi="Times New Roman" w:cs="Times New Roman"/>
        </w:rPr>
      </w:pPr>
      <w:r w:rsidRPr="00DC18DF">
        <w:rPr>
          <w:rFonts w:ascii="Times New Roman" w:hAnsi="Times New Roman" w:cs="Times New Roman"/>
        </w:rPr>
        <w:t>Recommendations from these groups were evaluated by the budget committee and updates to the Budget Request Worksheet were made</w:t>
      </w:r>
      <w:r w:rsidR="006379CE">
        <w:rPr>
          <w:rFonts w:ascii="Times New Roman" w:hAnsi="Times New Roman" w:cs="Times New Roman"/>
        </w:rPr>
        <w:t xml:space="preserve"> during </w:t>
      </w:r>
      <w:r w:rsidRPr="00DC18DF">
        <w:rPr>
          <w:rFonts w:ascii="Times New Roman" w:hAnsi="Times New Roman" w:cs="Times New Roman"/>
        </w:rPr>
        <w:t>Jan</w:t>
      </w:r>
      <w:r w:rsidR="006379CE">
        <w:rPr>
          <w:rFonts w:ascii="Times New Roman" w:hAnsi="Times New Roman" w:cs="Times New Roman"/>
        </w:rPr>
        <w:t>uary 2013 [_________].</w:t>
      </w:r>
    </w:p>
    <w:p w:rsidR="005A46C1" w:rsidRPr="00DC18DF" w:rsidRDefault="006379CE" w:rsidP="00DC18DF">
      <w:pPr>
        <w:pStyle w:val="ListParagraph"/>
        <w:numPr>
          <w:ilvl w:val="0"/>
          <w:numId w:val="8"/>
        </w:numPr>
        <w:rPr>
          <w:rFonts w:ascii="Times New Roman" w:hAnsi="Times New Roman" w:cs="Times New Roman"/>
        </w:rPr>
      </w:pPr>
      <w:r>
        <w:rPr>
          <w:rFonts w:ascii="Times New Roman" w:hAnsi="Times New Roman" w:cs="Times New Roman"/>
        </w:rPr>
        <w:t>Detail was added to the budget development planning c</w:t>
      </w:r>
      <w:r w:rsidR="005A46C1" w:rsidRPr="00DC18DF">
        <w:rPr>
          <w:rFonts w:ascii="Times New Roman" w:hAnsi="Times New Roman" w:cs="Times New Roman"/>
        </w:rPr>
        <w:t>alendar to allow for ample feedback by the various constituency groups as the works</w:t>
      </w:r>
      <w:r>
        <w:rPr>
          <w:rFonts w:ascii="Times New Roman" w:hAnsi="Times New Roman" w:cs="Times New Roman"/>
        </w:rPr>
        <w:t xml:space="preserve">heet moved through the process during </w:t>
      </w:r>
      <w:r w:rsidR="005A46C1" w:rsidRPr="00DC18DF">
        <w:rPr>
          <w:rFonts w:ascii="Times New Roman" w:hAnsi="Times New Roman" w:cs="Times New Roman"/>
        </w:rPr>
        <w:t>Jan</w:t>
      </w:r>
      <w:r>
        <w:rPr>
          <w:rFonts w:ascii="Times New Roman" w:hAnsi="Times New Roman" w:cs="Times New Roman"/>
        </w:rPr>
        <w:t>uary 2013 [______________].</w:t>
      </w:r>
    </w:p>
    <w:p w:rsidR="005A46C1" w:rsidRPr="00DC18DF" w:rsidRDefault="006379CE" w:rsidP="00DC18DF">
      <w:pPr>
        <w:pStyle w:val="ListParagraph"/>
        <w:numPr>
          <w:ilvl w:val="0"/>
          <w:numId w:val="8"/>
        </w:numPr>
        <w:rPr>
          <w:rFonts w:ascii="Times New Roman" w:hAnsi="Times New Roman" w:cs="Times New Roman"/>
        </w:rPr>
      </w:pPr>
      <w:r>
        <w:rPr>
          <w:rFonts w:ascii="Times New Roman" w:hAnsi="Times New Roman" w:cs="Times New Roman"/>
        </w:rPr>
        <w:t>The pilot of the new b</w:t>
      </w:r>
      <w:r w:rsidR="005A46C1" w:rsidRPr="00DC18DF">
        <w:rPr>
          <w:rFonts w:ascii="Times New Roman" w:hAnsi="Times New Roman" w:cs="Times New Roman"/>
        </w:rPr>
        <w:t xml:space="preserve">udget </w:t>
      </w:r>
      <w:r>
        <w:rPr>
          <w:rFonts w:ascii="Times New Roman" w:hAnsi="Times New Roman" w:cs="Times New Roman"/>
        </w:rPr>
        <w:t>p</w:t>
      </w:r>
      <w:r w:rsidR="005A46C1" w:rsidRPr="00DC18DF">
        <w:rPr>
          <w:rFonts w:ascii="Times New Roman" w:hAnsi="Times New Roman" w:cs="Times New Roman"/>
        </w:rPr>
        <w:t>rocess</w:t>
      </w:r>
      <w:r>
        <w:rPr>
          <w:rFonts w:ascii="Times New Roman" w:hAnsi="Times New Roman" w:cs="Times New Roman"/>
        </w:rPr>
        <w:t xml:space="preserve"> began with Budget Worksheet t</w:t>
      </w:r>
      <w:r w:rsidR="005A46C1" w:rsidRPr="00DC18DF">
        <w:rPr>
          <w:rFonts w:ascii="Times New Roman" w:hAnsi="Times New Roman" w:cs="Times New Roman"/>
        </w:rPr>
        <w:t>raining</w:t>
      </w:r>
      <w:r>
        <w:rPr>
          <w:rFonts w:ascii="Times New Roman" w:hAnsi="Times New Roman" w:cs="Times New Roman"/>
        </w:rPr>
        <w:t xml:space="preserve"> sessions</w:t>
      </w:r>
      <w:r w:rsidR="005A46C1" w:rsidRPr="00DC18DF">
        <w:rPr>
          <w:rFonts w:ascii="Times New Roman" w:hAnsi="Times New Roman" w:cs="Times New Roman"/>
        </w:rPr>
        <w:t xml:space="preserve"> on how to complete the worksheets in early Feb</w:t>
      </w:r>
      <w:r>
        <w:rPr>
          <w:rFonts w:ascii="Times New Roman" w:hAnsi="Times New Roman" w:cs="Times New Roman"/>
        </w:rPr>
        <w:t>ruary of</w:t>
      </w:r>
      <w:r w:rsidR="005A46C1" w:rsidRPr="00DC18DF">
        <w:rPr>
          <w:rFonts w:ascii="Times New Roman" w:hAnsi="Times New Roman" w:cs="Times New Roman"/>
        </w:rPr>
        <w:t xml:space="preserve"> 2013</w:t>
      </w:r>
      <w:r>
        <w:rPr>
          <w:rFonts w:ascii="Times New Roman" w:hAnsi="Times New Roman" w:cs="Times New Roman"/>
        </w:rPr>
        <w:t xml:space="preserve"> [______________].</w:t>
      </w:r>
    </w:p>
    <w:p w:rsidR="005A46C1" w:rsidRPr="00DC18DF" w:rsidRDefault="005A46C1" w:rsidP="00DC18DF">
      <w:pPr>
        <w:pStyle w:val="ListParagraph"/>
        <w:numPr>
          <w:ilvl w:val="0"/>
          <w:numId w:val="8"/>
        </w:numPr>
        <w:rPr>
          <w:rFonts w:ascii="Times New Roman" w:hAnsi="Times New Roman" w:cs="Times New Roman"/>
        </w:rPr>
      </w:pPr>
      <w:r w:rsidRPr="00DC18DF">
        <w:rPr>
          <w:rFonts w:ascii="Times New Roman" w:hAnsi="Times New Roman" w:cs="Times New Roman"/>
        </w:rPr>
        <w:t>Completion of the worksheets by the budget managers (flowchart of the process) were submitted to Admin</w:t>
      </w:r>
      <w:r w:rsidR="006379CE">
        <w:rPr>
          <w:rFonts w:ascii="Times New Roman" w:hAnsi="Times New Roman" w:cs="Times New Roman"/>
        </w:rPr>
        <w:t>istrative</w:t>
      </w:r>
      <w:r w:rsidRPr="00DC18DF">
        <w:rPr>
          <w:rFonts w:ascii="Times New Roman" w:hAnsi="Times New Roman" w:cs="Times New Roman"/>
        </w:rPr>
        <w:t xml:space="preserve"> Service</w:t>
      </w:r>
      <w:r w:rsidR="006379CE">
        <w:rPr>
          <w:rFonts w:ascii="Times New Roman" w:hAnsi="Times New Roman" w:cs="Times New Roman"/>
        </w:rPr>
        <w:t xml:space="preserve">s where they were summarized on </w:t>
      </w:r>
      <w:r w:rsidRPr="00DC18DF">
        <w:rPr>
          <w:rFonts w:ascii="Times New Roman" w:hAnsi="Times New Roman" w:cs="Times New Roman"/>
        </w:rPr>
        <w:t>to on</w:t>
      </w:r>
      <w:r w:rsidR="006379CE">
        <w:rPr>
          <w:rFonts w:ascii="Times New Roman" w:hAnsi="Times New Roman" w:cs="Times New Roman"/>
        </w:rPr>
        <w:t>e spreadsheet and given to the Budget C</w:t>
      </w:r>
      <w:r w:rsidRPr="00DC18DF">
        <w:rPr>
          <w:rFonts w:ascii="Times New Roman" w:hAnsi="Times New Roman" w:cs="Times New Roman"/>
        </w:rPr>
        <w:t xml:space="preserve">ommittee </w:t>
      </w:r>
      <w:r w:rsidR="006379CE">
        <w:rPr>
          <w:rFonts w:ascii="Times New Roman" w:hAnsi="Times New Roman" w:cs="Times New Roman"/>
        </w:rPr>
        <w:t xml:space="preserve">for evaluation of the requests on </w:t>
      </w:r>
      <w:r w:rsidRPr="00DC18DF">
        <w:rPr>
          <w:rFonts w:ascii="Times New Roman" w:hAnsi="Times New Roman" w:cs="Times New Roman"/>
        </w:rPr>
        <w:t>Feb</w:t>
      </w:r>
      <w:r w:rsidR="006379CE">
        <w:rPr>
          <w:rFonts w:ascii="Times New Roman" w:hAnsi="Times New Roman" w:cs="Times New Roman"/>
        </w:rPr>
        <w:t>ruary 28, 2013 [_______________].</w:t>
      </w:r>
    </w:p>
    <w:p w:rsidR="005A46C1" w:rsidRPr="00DC18DF" w:rsidRDefault="005A46C1" w:rsidP="00DC18DF">
      <w:pPr>
        <w:pStyle w:val="ListParagraph"/>
        <w:numPr>
          <w:ilvl w:val="0"/>
          <w:numId w:val="8"/>
        </w:numPr>
        <w:rPr>
          <w:rFonts w:ascii="Times New Roman" w:hAnsi="Times New Roman" w:cs="Times New Roman"/>
        </w:rPr>
      </w:pPr>
      <w:r w:rsidRPr="00DC18DF">
        <w:rPr>
          <w:rFonts w:ascii="Times New Roman" w:hAnsi="Times New Roman" w:cs="Times New Roman"/>
        </w:rPr>
        <w:t xml:space="preserve">Feedback and questions flowed back and forth between </w:t>
      </w:r>
      <w:r w:rsidR="006379CE">
        <w:rPr>
          <w:rFonts w:ascii="Times New Roman" w:hAnsi="Times New Roman" w:cs="Times New Roman"/>
        </w:rPr>
        <w:t>the Budget C</w:t>
      </w:r>
      <w:r w:rsidRPr="00DC18DF">
        <w:rPr>
          <w:rFonts w:ascii="Times New Roman" w:hAnsi="Times New Roman" w:cs="Times New Roman"/>
        </w:rPr>
        <w:t>ommitte</w:t>
      </w:r>
      <w:r w:rsidR="006379CE">
        <w:rPr>
          <w:rFonts w:ascii="Times New Roman" w:hAnsi="Times New Roman" w:cs="Times New Roman"/>
        </w:rPr>
        <w:t>e and budget managers</w:t>
      </w:r>
      <w:r w:rsidRPr="00DC18DF">
        <w:rPr>
          <w:rFonts w:ascii="Times New Roman" w:hAnsi="Times New Roman" w:cs="Times New Roman"/>
        </w:rPr>
        <w:t xml:space="preserve"> as the committee evaluated</w:t>
      </w:r>
      <w:r w:rsidR="006379CE">
        <w:rPr>
          <w:rFonts w:ascii="Times New Roman" w:hAnsi="Times New Roman" w:cs="Times New Roman"/>
        </w:rPr>
        <w:t xml:space="preserve"> and prioritized the requests during March of 2013.</w:t>
      </w:r>
    </w:p>
    <w:p w:rsidR="005A46C1" w:rsidRPr="00DC18DF" w:rsidRDefault="006379CE" w:rsidP="00DC18DF">
      <w:pPr>
        <w:pStyle w:val="ListParagraph"/>
        <w:numPr>
          <w:ilvl w:val="0"/>
          <w:numId w:val="8"/>
        </w:numPr>
        <w:rPr>
          <w:rFonts w:ascii="Times New Roman" w:hAnsi="Times New Roman" w:cs="Times New Roman"/>
        </w:rPr>
      </w:pPr>
      <w:r>
        <w:rPr>
          <w:rFonts w:ascii="Times New Roman" w:hAnsi="Times New Roman" w:cs="Times New Roman"/>
        </w:rPr>
        <w:t>A s</w:t>
      </w:r>
      <w:r w:rsidR="005A46C1" w:rsidRPr="00DC18DF">
        <w:rPr>
          <w:rFonts w:ascii="Times New Roman" w:hAnsi="Times New Roman" w:cs="Times New Roman"/>
        </w:rPr>
        <w:t>hort survey was sent to constituents who completed the budge</w:t>
      </w:r>
      <w:r>
        <w:rPr>
          <w:rFonts w:ascii="Times New Roman" w:hAnsi="Times New Roman" w:cs="Times New Roman"/>
        </w:rPr>
        <w:t xml:space="preserve">t worksheets to obtain feedback during </w:t>
      </w:r>
      <w:commentRangeStart w:id="101"/>
      <w:r>
        <w:rPr>
          <w:rFonts w:ascii="Times New Roman" w:hAnsi="Times New Roman" w:cs="Times New Roman"/>
        </w:rPr>
        <w:t xml:space="preserve">April </w:t>
      </w:r>
      <w:commentRangeEnd w:id="101"/>
      <w:r w:rsidR="0005693F">
        <w:rPr>
          <w:rStyle w:val="CommentReference"/>
        </w:rPr>
        <w:commentReference w:id="101"/>
      </w:r>
      <w:r>
        <w:rPr>
          <w:rFonts w:ascii="Times New Roman" w:hAnsi="Times New Roman" w:cs="Times New Roman"/>
        </w:rPr>
        <w:t xml:space="preserve">of 2013 </w:t>
      </w:r>
      <w:commentRangeStart w:id="102"/>
      <w:r>
        <w:rPr>
          <w:rFonts w:ascii="Times New Roman" w:hAnsi="Times New Roman" w:cs="Times New Roman"/>
        </w:rPr>
        <w:t>[_________].</w:t>
      </w:r>
      <w:commentRangeEnd w:id="102"/>
      <w:r>
        <w:rPr>
          <w:rStyle w:val="CommentReference"/>
        </w:rPr>
        <w:commentReference w:id="102"/>
      </w:r>
    </w:p>
    <w:p w:rsidR="005A46C1" w:rsidRPr="00DC18DF" w:rsidRDefault="005A46C1" w:rsidP="00DC18DF">
      <w:pPr>
        <w:pStyle w:val="ListParagraph"/>
        <w:numPr>
          <w:ilvl w:val="0"/>
          <w:numId w:val="8"/>
        </w:numPr>
        <w:rPr>
          <w:rFonts w:ascii="Times New Roman" w:hAnsi="Times New Roman" w:cs="Times New Roman"/>
        </w:rPr>
      </w:pPr>
      <w:r w:rsidRPr="00DC18DF">
        <w:rPr>
          <w:rFonts w:ascii="Times New Roman" w:hAnsi="Times New Roman" w:cs="Times New Roman"/>
        </w:rPr>
        <w:t>As a result of the bu</w:t>
      </w:r>
      <w:r w:rsidR="006379CE">
        <w:rPr>
          <w:rFonts w:ascii="Times New Roman" w:hAnsi="Times New Roman" w:cs="Times New Roman"/>
        </w:rPr>
        <w:t>dget process pilot, the Budget C</w:t>
      </w:r>
      <w:r w:rsidRPr="00DC18DF">
        <w:rPr>
          <w:rFonts w:ascii="Times New Roman" w:hAnsi="Times New Roman" w:cs="Times New Roman"/>
        </w:rPr>
        <w:t xml:space="preserve">ommittee updated the </w:t>
      </w:r>
      <w:commentRangeStart w:id="103"/>
      <w:r w:rsidRPr="00DC18DF">
        <w:rPr>
          <w:rFonts w:ascii="Times New Roman" w:hAnsi="Times New Roman" w:cs="Times New Roman"/>
        </w:rPr>
        <w:t xml:space="preserve">11-2013 </w:t>
      </w:r>
      <w:commentRangeEnd w:id="103"/>
      <w:r w:rsidR="006379CE">
        <w:rPr>
          <w:rStyle w:val="CommentReference"/>
        </w:rPr>
        <w:commentReference w:id="103"/>
      </w:r>
      <w:r w:rsidRPr="00DC18DF">
        <w:rPr>
          <w:rFonts w:ascii="Times New Roman" w:hAnsi="Times New Roman" w:cs="Times New Roman"/>
        </w:rPr>
        <w:t xml:space="preserve">draft Reedley College budget principles, guidelines, </w:t>
      </w:r>
      <w:r w:rsidR="006379CE">
        <w:rPr>
          <w:rFonts w:ascii="Times New Roman" w:hAnsi="Times New Roman" w:cs="Times New Roman"/>
        </w:rPr>
        <w:t xml:space="preserve">and </w:t>
      </w:r>
      <w:r w:rsidRPr="00DC18DF">
        <w:rPr>
          <w:rFonts w:ascii="Times New Roman" w:hAnsi="Times New Roman" w:cs="Times New Roman"/>
        </w:rPr>
        <w:t>priori</w:t>
      </w:r>
      <w:r w:rsidR="006379CE">
        <w:rPr>
          <w:rFonts w:ascii="Times New Roman" w:hAnsi="Times New Roman" w:cs="Times New Roman"/>
        </w:rPr>
        <w:t>ties to be vetted back through College C</w:t>
      </w:r>
      <w:r w:rsidRPr="00DC18DF">
        <w:rPr>
          <w:rFonts w:ascii="Times New Roman" w:hAnsi="Times New Roman" w:cs="Times New Roman"/>
        </w:rPr>
        <w:t>ouncil for input</w:t>
      </w:r>
      <w:r w:rsidR="006379CE">
        <w:rPr>
          <w:rFonts w:ascii="Times New Roman" w:hAnsi="Times New Roman" w:cs="Times New Roman"/>
        </w:rPr>
        <w:t xml:space="preserve"> [__________]</w:t>
      </w:r>
      <w:r w:rsidRPr="00DC18DF">
        <w:rPr>
          <w:rFonts w:ascii="Times New Roman" w:hAnsi="Times New Roman" w:cs="Times New Roman"/>
        </w:rPr>
        <w:t>.</w:t>
      </w:r>
    </w:p>
    <w:p w:rsidR="005A46C1" w:rsidRPr="00DC18DF" w:rsidRDefault="006379CE" w:rsidP="00DC18DF">
      <w:pPr>
        <w:pStyle w:val="ListParagraph"/>
        <w:numPr>
          <w:ilvl w:val="0"/>
          <w:numId w:val="8"/>
        </w:numPr>
        <w:rPr>
          <w:rFonts w:ascii="Times New Roman" w:hAnsi="Times New Roman" w:cs="Times New Roman"/>
        </w:rPr>
      </w:pPr>
      <w:r>
        <w:rPr>
          <w:rFonts w:ascii="Times New Roman" w:hAnsi="Times New Roman" w:cs="Times New Roman"/>
        </w:rPr>
        <w:t>The Budget C</w:t>
      </w:r>
      <w:r w:rsidR="005A46C1" w:rsidRPr="00DC18DF">
        <w:rPr>
          <w:rFonts w:ascii="Times New Roman" w:hAnsi="Times New Roman" w:cs="Times New Roman"/>
        </w:rPr>
        <w:t>ommittee also made minor adjustments to the budge</w:t>
      </w:r>
      <w:r>
        <w:rPr>
          <w:rFonts w:ascii="Times New Roman" w:hAnsi="Times New Roman" w:cs="Times New Roman"/>
        </w:rPr>
        <w:t>t development planning calendar</w:t>
      </w:r>
      <w:r w:rsidR="005A46C1" w:rsidRPr="00DC18DF">
        <w:rPr>
          <w:rFonts w:ascii="Times New Roman" w:hAnsi="Times New Roman" w:cs="Times New Roman"/>
        </w:rPr>
        <w:t xml:space="preserve"> and forwarded to college council for </w:t>
      </w:r>
      <w:commentRangeStart w:id="104"/>
      <w:r w:rsidR="005A46C1" w:rsidRPr="00DC18DF">
        <w:rPr>
          <w:rFonts w:ascii="Times New Roman" w:hAnsi="Times New Roman" w:cs="Times New Roman"/>
        </w:rPr>
        <w:t>final approval</w:t>
      </w:r>
      <w:r>
        <w:rPr>
          <w:rFonts w:ascii="Times New Roman" w:hAnsi="Times New Roman" w:cs="Times New Roman"/>
        </w:rPr>
        <w:t xml:space="preserve"> </w:t>
      </w:r>
      <w:commentRangeEnd w:id="104"/>
      <w:r w:rsidR="00181668">
        <w:rPr>
          <w:rStyle w:val="CommentReference"/>
        </w:rPr>
        <w:commentReference w:id="104"/>
      </w:r>
      <w:r>
        <w:rPr>
          <w:rFonts w:ascii="Times New Roman" w:hAnsi="Times New Roman" w:cs="Times New Roman"/>
        </w:rPr>
        <w:t>[__________].</w:t>
      </w:r>
    </w:p>
    <w:p w:rsidR="005A46C1" w:rsidRPr="00DC18DF" w:rsidRDefault="006379CE" w:rsidP="00DC18DF">
      <w:pPr>
        <w:pStyle w:val="ListParagraph"/>
        <w:numPr>
          <w:ilvl w:val="0"/>
          <w:numId w:val="8"/>
        </w:numPr>
        <w:rPr>
          <w:rFonts w:ascii="Times New Roman" w:hAnsi="Times New Roman" w:cs="Times New Roman"/>
        </w:rPr>
      </w:pPr>
      <w:r>
        <w:rPr>
          <w:rFonts w:ascii="Times New Roman" w:hAnsi="Times New Roman" w:cs="Times New Roman"/>
        </w:rPr>
        <w:t>The Budget C</w:t>
      </w:r>
      <w:r w:rsidR="005A46C1" w:rsidRPr="00DC18DF">
        <w:rPr>
          <w:rFonts w:ascii="Times New Roman" w:hAnsi="Times New Roman" w:cs="Times New Roman"/>
        </w:rPr>
        <w:t>ommittee developed a draft flowchart of the overall R</w:t>
      </w:r>
      <w:r>
        <w:rPr>
          <w:rFonts w:ascii="Times New Roman" w:hAnsi="Times New Roman" w:cs="Times New Roman"/>
        </w:rPr>
        <w:t xml:space="preserve">eedley </w:t>
      </w:r>
      <w:r w:rsidR="005A46C1" w:rsidRPr="00DC18DF">
        <w:rPr>
          <w:rFonts w:ascii="Times New Roman" w:hAnsi="Times New Roman" w:cs="Times New Roman"/>
        </w:rPr>
        <w:t>C</w:t>
      </w:r>
      <w:r>
        <w:rPr>
          <w:rFonts w:ascii="Times New Roman" w:hAnsi="Times New Roman" w:cs="Times New Roman"/>
        </w:rPr>
        <w:t>ollege allocation p</w:t>
      </w:r>
      <w:r w:rsidR="005A46C1" w:rsidRPr="00DC18DF">
        <w:rPr>
          <w:rFonts w:ascii="Times New Roman" w:hAnsi="Times New Roman" w:cs="Times New Roman"/>
        </w:rPr>
        <w:t xml:space="preserve">rocess and a </w:t>
      </w:r>
      <w:r>
        <w:rPr>
          <w:rFonts w:ascii="Times New Roman" w:hAnsi="Times New Roman" w:cs="Times New Roman"/>
        </w:rPr>
        <w:t xml:space="preserve">more specific flowchart of the resource allocation worksheet in May of 2013 </w:t>
      </w:r>
      <w:commentRangeStart w:id="105"/>
      <w:r>
        <w:rPr>
          <w:rFonts w:ascii="Times New Roman" w:hAnsi="Times New Roman" w:cs="Times New Roman"/>
        </w:rPr>
        <w:t>[__________].</w:t>
      </w:r>
      <w:commentRangeEnd w:id="105"/>
      <w:r w:rsidR="00BC56F4">
        <w:rPr>
          <w:rStyle w:val="CommentReference"/>
        </w:rPr>
        <w:commentReference w:id="105"/>
      </w:r>
    </w:p>
    <w:p w:rsidR="005A46C1" w:rsidRPr="00DC18DF" w:rsidRDefault="00BC56F4" w:rsidP="00DC18DF">
      <w:pPr>
        <w:pStyle w:val="ListParagraph"/>
        <w:numPr>
          <w:ilvl w:val="0"/>
          <w:numId w:val="8"/>
        </w:numPr>
        <w:rPr>
          <w:rFonts w:ascii="Times New Roman" w:hAnsi="Times New Roman" w:cs="Times New Roman"/>
        </w:rPr>
      </w:pPr>
      <w:r>
        <w:rPr>
          <w:rFonts w:ascii="Times New Roman" w:hAnsi="Times New Roman" w:cs="Times New Roman"/>
        </w:rPr>
        <w:t>A t</w:t>
      </w:r>
      <w:r w:rsidR="005A46C1" w:rsidRPr="00DC18DF">
        <w:rPr>
          <w:rFonts w:ascii="Times New Roman" w:hAnsi="Times New Roman" w:cs="Times New Roman"/>
        </w:rPr>
        <w:t xml:space="preserve">entative </w:t>
      </w:r>
      <w:r>
        <w:rPr>
          <w:rFonts w:ascii="Times New Roman" w:hAnsi="Times New Roman" w:cs="Times New Roman"/>
        </w:rPr>
        <w:t xml:space="preserve">budget was developed using </w:t>
      </w:r>
      <w:r w:rsidR="005A46C1" w:rsidRPr="00DC18DF">
        <w:rPr>
          <w:rFonts w:ascii="Times New Roman" w:hAnsi="Times New Roman" w:cs="Times New Roman"/>
        </w:rPr>
        <w:t xml:space="preserve">results from </w:t>
      </w:r>
      <w:r>
        <w:rPr>
          <w:rFonts w:ascii="Times New Roman" w:hAnsi="Times New Roman" w:cs="Times New Roman"/>
        </w:rPr>
        <w:t xml:space="preserve">the </w:t>
      </w:r>
      <w:r w:rsidR="005A46C1" w:rsidRPr="00DC18DF">
        <w:rPr>
          <w:rFonts w:ascii="Times New Roman" w:hAnsi="Times New Roman" w:cs="Times New Roman"/>
        </w:rPr>
        <w:t>pilot resource allocation process and worksheets</w:t>
      </w:r>
      <w:r>
        <w:rPr>
          <w:rFonts w:ascii="Times New Roman" w:hAnsi="Times New Roman" w:cs="Times New Roman"/>
        </w:rPr>
        <w:t xml:space="preserve"> [__________].</w:t>
      </w:r>
    </w:p>
    <w:p w:rsidR="005A46C1" w:rsidRPr="00DC18DF" w:rsidRDefault="005A46C1" w:rsidP="000E76C6">
      <w:pPr>
        <w:rPr>
          <w:rFonts w:ascii="Times New Roman" w:hAnsi="Times New Roman" w:cs="Times New Roman"/>
        </w:rPr>
      </w:pPr>
      <w:r w:rsidRPr="000E76C6">
        <w:rPr>
          <w:rFonts w:ascii="Times New Roman" w:hAnsi="Times New Roman" w:cs="Times New Roman"/>
        </w:rPr>
        <w:t xml:space="preserve">Plans are </w:t>
      </w:r>
      <w:r w:rsidR="000E76C6">
        <w:rPr>
          <w:rFonts w:ascii="Times New Roman" w:hAnsi="Times New Roman" w:cs="Times New Roman"/>
        </w:rPr>
        <w:t xml:space="preserve">now </w:t>
      </w:r>
      <w:r w:rsidRPr="000E76C6">
        <w:rPr>
          <w:rFonts w:ascii="Times New Roman" w:hAnsi="Times New Roman" w:cs="Times New Roman"/>
        </w:rPr>
        <w:t xml:space="preserve">being developed to </w:t>
      </w:r>
      <w:r w:rsidR="000E76C6">
        <w:rPr>
          <w:rFonts w:ascii="Times New Roman" w:hAnsi="Times New Roman" w:cs="Times New Roman"/>
        </w:rPr>
        <w:t xml:space="preserve">roll out the finalized </w:t>
      </w:r>
      <w:commentRangeStart w:id="106"/>
      <w:ins w:id="107" w:author="SCCCD" w:date="2013-07-25T16:19:00Z">
        <w:r w:rsidR="00181668">
          <w:rPr>
            <w:rFonts w:ascii="Times New Roman" w:hAnsi="Times New Roman" w:cs="Times New Roman"/>
          </w:rPr>
          <w:t>R</w:t>
        </w:r>
      </w:ins>
      <w:del w:id="108" w:author="SCCCD" w:date="2013-07-25T16:19:00Z">
        <w:r w:rsidR="000E76C6" w:rsidDel="00181668">
          <w:rPr>
            <w:rFonts w:ascii="Times New Roman" w:hAnsi="Times New Roman" w:cs="Times New Roman"/>
          </w:rPr>
          <w:delText>r</w:delText>
        </w:r>
      </w:del>
      <w:r w:rsidR="000E76C6">
        <w:rPr>
          <w:rFonts w:ascii="Times New Roman" w:hAnsi="Times New Roman" w:cs="Times New Roman"/>
        </w:rPr>
        <w:t xml:space="preserve">esource </w:t>
      </w:r>
      <w:commentRangeEnd w:id="106"/>
      <w:r w:rsidR="00181668">
        <w:rPr>
          <w:rStyle w:val="CommentReference"/>
        </w:rPr>
        <w:commentReference w:id="106"/>
      </w:r>
      <w:proofErr w:type="gramStart"/>
      <w:ins w:id="109" w:author="SCCCD" w:date="2013-07-25T16:19:00Z">
        <w:r w:rsidR="00181668">
          <w:rPr>
            <w:rFonts w:ascii="Times New Roman" w:hAnsi="Times New Roman" w:cs="Times New Roman"/>
          </w:rPr>
          <w:t>A</w:t>
        </w:r>
      </w:ins>
      <w:proofErr w:type="gramEnd"/>
      <w:del w:id="110" w:author="SCCCD" w:date="2013-07-25T16:19:00Z">
        <w:r w:rsidR="000E76C6" w:rsidDel="00181668">
          <w:rPr>
            <w:rFonts w:ascii="Times New Roman" w:hAnsi="Times New Roman" w:cs="Times New Roman"/>
          </w:rPr>
          <w:delText>a</w:delText>
        </w:r>
      </w:del>
      <w:r w:rsidR="000E76C6">
        <w:rPr>
          <w:rFonts w:ascii="Times New Roman" w:hAnsi="Times New Roman" w:cs="Times New Roman"/>
        </w:rPr>
        <w:t xml:space="preserve">llocation </w:t>
      </w:r>
      <w:ins w:id="111" w:author="SCCCD" w:date="2013-07-25T16:19:00Z">
        <w:r w:rsidR="00181668">
          <w:rPr>
            <w:rFonts w:ascii="Times New Roman" w:hAnsi="Times New Roman" w:cs="Times New Roman"/>
          </w:rPr>
          <w:t>P</w:t>
        </w:r>
      </w:ins>
      <w:del w:id="112" w:author="SCCCD" w:date="2013-07-25T16:19:00Z">
        <w:r w:rsidR="000E76C6" w:rsidDel="00181668">
          <w:rPr>
            <w:rFonts w:ascii="Times New Roman" w:hAnsi="Times New Roman" w:cs="Times New Roman"/>
          </w:rPr>
          <w:delText>p</w:delText>
        </w:r>
      </w:del>
      <w:r w:rsidRPr="000E76C6">
        <w:rPr>
          <w:rFonts w:ascii="Times New Roman" w:hAnsi="Times New Roman" w:cs="Times New Roman"/>
        </w:rPr>
        <w:t>rocess, including the budget calendar and work</w:t>
      </w:r>
      <w:r w:rsidR="000E76C6">
        <w:rPr>
          <w:rFonts w:ascii="Times New Roman" w:hAnsi="Times New Roman" w:cs="Times New Roman"/>
        </w:rPr>
        <w:t>sheets in fall of</w:t>
      </w:r>
      <w:r w:rsidRPr="000E76C6">
        <w:rPr>
          <w:rFonts w:ascii="Times New Roman" w:hAnsi="Times New Roman" w:cs="Times New Roman"/>
        </w:rPr>
        <w:t xml:space="preserve"> 2013.  This includes</w:t>
      </w:r>
      <w:r w:rsidR="000E76C6">
        <w:rPr>
          <w:rFonts w:ascii="Times New Roman" w:hAnsi="Times New Roman" w:cs="Times New Roman"/>
        </w:rPr>
        <w:t xml:space="preserve"> a b</w:t>
      </w:r>
      <w:r w:rsidRPr="00DC18DF">
        <w:rPr>
          <w:rFonts w:ascii="Times New Roman" w:hAnsi="Times New Roman" w:cs="Times New Roman"/>
        </w:rPr>
        <w:t xml:space="preserve">rief PowerPoint presentation </w:t>
      </w:r>
      <w:del w:id="113" w:author="SCCCD" w:date="2013-07-25T16:21:00Z">
        <w:r w:rsidR="000E76C6" w:rsidDel="00181668">
          <w:rPr>
            <w:rFonts w:ascii="Times New Roman" w:hAnsi="Times New Roman" w:cs="Times New Roman"/>
          </w:rPr>
          <w:delText xml:space="preserve">that </w:delText>
        </w:r>
        <w:r w:rsidRPr="00DC18DF" w:rsidDel="00181668">
          <w:rPr>
            <w:rFonts w:ascii="Times New Roman" w:hAnsi="Times New Roman" w:cs="Times New Roman"/>
          </w:rPr>
          <w:delText xml:space="preserve">is planned </w:delText>
        </w:r>
      </w:del>
      <w:del w:id="114" w:author="SCCCD" w:date="2013-07-25T16:22:00Z">
        <w:r w:rsidRPr="00DC18DF" w:rsidDel="00181668">
          <w:rPr>
            <w:rFonts w:ascii="Times New Roman" w:hAnsi="Times New Roman" w:cs="Times New Roman"/>
          </w:rPr>
          <w:delText>for</w:delText>
        </w:r>
      </w:del>
      <w:ins w:id="115" w:author="SCCCD" w:date="2013-07-25T16:22:00Z">
        <w:r w:rsidR="00181668">
          <w:rPr>
            <w:rFonts w:ascii="Times New Roman" w:hAnsi="Times New Roman" w:cs="Times New Roman"/>
          </w:rPr>
          <w:t xml:space="preserve"> </w:t>
        </w:r>
        <w:proofErr w:type="spellStart"/>
        <w:r w:rsidR="00181668">
          <w:rPr>
            <w:rFonts w:ascii="Times New Roman" w:hAnsi="Times New Roman" w:cs="Times New Roman"/>
          </w:rPr>
          <w:t>at</w:t>
        </w:r>
      </w:ins>
      <w:del w:id="116" w:author="SCCCD" w:date="2013-07-25T16:22:00Z">
        <w:r w:rsidRPr="00DC18DF" w:rsidDel="00181668">
          <w:rPr>
            <w:rFonts w:ascii="Times New Roman" w:hAnsi="Times New Roman" w:cs="Times New Roman"/>
          </w:rPr>
          <w:delText xml:space="preserve"> </w:delText>
        </w:r>
      </w:del>
      <w:r w:rsidR="000E76C6">
        <w:rPr>
          <w:rFonts w:ascii="Times New Roman" w:hAnsi="Times New Roman" w:cs="Times New Roman"/>
        </w:rPr>
        <w:t>the</w:t>
      </w:r>
      <w:proofErr w:type="spellEnd"/>
      <w:r w:rsidR="000E76C6">
        <w:rPr>
          <w:rFonts w:ascii="Times New Roman" w:hAnsi="Times New Roman" w:cs="Times New Roman"/>
        </w:rPr>
        <w:t xml:space="preserve"> opening d</w:t>
      </w:r>
      <w:r w:rsidRPr="00DC18DF">
        <w:rPr>
          <w:rFonts w:ascii="Times New Roman" w:hAnsi="Times New Roman" w:cs="Times New Roman"/>
        </w:rPr>
        <w:t xml:space="preserve">ay </w:t>
      </w:r>
      <w:r w:rsidR="000E76C6">
        <w:rPr>
          <w:rFonts w:ascii="Times New Roman" w:hAnsi="Times New Roman" w:cs="Times New Roman"/>
        </w:rPr>
        <w:t xml:space="preserve">general session </w:t>
      </w:r>
      <w:del w:id="117" w:author="SCCCD" w:date="2013-07-25T16:21:00Z">
        <w:r w:rsidR="000E76C6" w:rsidDel="00181668">
          <w:rPr>
            <w:rFonts w:ascii="Times New Roman" w:hAnsi="Times New Roman" w:cs="Times New Roman"/>
          </w:rPr>
          <w:delText>in fall of</w:delText>
        </w:r>
        <w:r w:rsidRPr="00DC18DF" w:rsidDel="00181668">
          <w:rPr>
            <w:rFonts w:ascii="Times New Roman" w:hAnsi="Times New Roman" w:cs="Times New Roman"/>
          </w:rPr>
          <w:delText xml:space="preserve"> 2013</w:delText>
        </w:r>
        <w:r w:rsidR="000E76C6" w:rsidDel="00181668">
          <w:rPr>
            <w:rFonts w:ascii="Times New Roman" w:hAnsi="Times New Roman" w:cs="Times New Roman"/>
          </w:rPr>
          <w:delText xml:space="preserve"> </w:delText>
        </w:r>
      </w:del>
      <w:r w:rsidR="000E76C6">
        <w:rPr>
          <w:rFonts w:ascii="Times New Roman" w:hAnsi="Times New Roman" w:cs="Times New Roman"/>
        </w:rPr>
        <w:t>and t</w:t>
      </w:r>
      <w:r w:rsidRPr="00DC18DF">
        <w:rPr>
          <w:rFonts w:ascii="Times New Roman" w:hAnsi="Times New Roman" w:cs="Times New Roman"/>
        </w:rPr>
        <w:t xml:space="preserve">raining sessions </w:t>
      </w:r>
      <w:del w:id="118" w:author="SCCCD" w:date="2013-07-25T16:22:00Z">
        <w:r w:rsidRPr="00DC18DF" w:rsidDel="002F30E7">
          <w:rPr>
            <w:rFonts w:ascii="Times New Roman" w:hAnsi="Times New Roman" w:cs="Times New Roman"/>
          </w:rPr>
          <w:delText xml:space="preserve">being scheduled </w:delText>
        </w:r>
      </w:del>
      <w:r w:rsidRPr="00DC18DF">
        <w:rPr>
          <w:rFonts w:ascii="Times New Roman" w:hAnsi="Times New Roman" w:cs="Times New Roman"/>
        </w:rPr>
        <w:t>for budget managers</w:t>
      </w:r>
      <w:r w:rsidR="000E76C6">
        <w:rPr>
          <w:rFonts w:ascii="Times New Roman" w:hAnsi="Times New Roman" w:cs="Times New Roman"/>
        </w:rPr>
        <w:t>.</w:t>
      </w:r>
    </w:p>
    <w:p w:rsidR="005A46C1" w:rsidRDefault="005A46C1" w:rsidP="00760FB2">
      <w:pPr>
        <w:rPr>
          <w:rFonts w:ascii="Times New Roman" w:hAnsi="Times New Roman" w:cs="Times New Roman"/>
        </w:rPr>
      </w:pPr>
      <w:r w:rsidRPr="00760FB2">
        <w:rPr>
          <w:rFonts w:ascii="Times New Roman" w:hAnsi="Times New Roman" w:cs="Times New Roman"/>
        </w:rPr>
        <w:t>R</w:t>
      </w:r>
      <w:ins w:id="119" w:author="SCCCD" w:date="2013-07-25T16:22:00Z">
        <w:r w:rsidR="002F30E7">
          <w:rPr>
            <w:rFonts w:ascii="Times New Roman" w:hAnsi="Times New Roman" w:cs="Times New Roman"/>
          </w:rPr>
          <w:t xml:space="preserve">eedley </w:t>
        </w:r>
      </w:ins>
      <w:r w:rsidRPr="00760FB2">
        <w:rPr>
          <w:rFonts w:ascii="Times New Roman" w:hAnsi="Times New Roman" w:cs="Times New Roman"/>
        </w:rPr>
        <w:t>C</w:t>
      </w:r>
      <w:ins w:id="120" w:author="SCCCD" w:date="2013-07-25T16:22:00Z">
        <w:r w:rsidR="002F30E7">
          <w:rPr>
            <w:rFonts w:ascii="Times New Roman" w:hAnsi="Times New Roman" w:cs="Times New Roman"/>
          </w:rPr>
          <w:t>ollege</w:t>
        </w:r>
      </w:ins>
      <w:r w:rsidRPr="00760FB2">
        <w:rPr>
          <w:rFonts w:ascii="Times New Roman" w:hAnsi="Times New Roman" w:cs="Times New Roman"/>
        </w:rPr>
        <w:t xml:space="preserve"> has completed </w:t>
      </w:r>
      <w:del w:id="121" w:author="SCCCD" w:date="2013-07-25T16:23:00Z">
        <w:r w:rsidRPr="00760FB2" w:rsidDel="002F30E7">
          <w:rPr>
            <w:rFonts w:ascii="Times New Roman" w:hAnsi="Times New Roman" w:cs="Times New Roman"/>
          </w:rPr>
          <w:delText>the</w:delText>
        </w:r>
      </w:del>
      <w:r w:rsidRPr="00760FB2">
        <w:rPr>
          <w:rFonts w:ascii="Times New Roman" w:hAnsi="Times New Roman" w:cs="Times New Roman"/>
        </w:rPr>
        <w:t xml:space="preserve"> activities that, when linked to the budget allocation process, define institutional integrated planning.</w:t>
      </w:r>
      <w:r w:rsidR="00760FB2">
        <w:rPr>
          <w:rFonts w:ascii="Times New Roman" w:hAnsi="Times New Roman" w:cs="Times New Roman"/>
        </w:rPr>
        <w:t xml:space="preserve">  The budget flowchart provides a good visual representation of this planning.</w:t>
      </w:r>
      <w:r w:rsidR="00880B6F">
        <w:rPr>
          <w:rFonts w:ascii="Times New Roman" w:hAnsi="Times New Roman" w:cs="Times New Roman"/>
        </w:rPr>
        <w:t xml:space="preserve">  Through the use of this new process and the budget worksheet, the budget is now</w:t>
      </w:r>
      <w:ins w:id="122" w:author="SCCCD" w:date="2013-07-25T16:24:00Z">
        <w:r w:rsidR="002F30E7">
          <w:rPr>
            <w:rFonts w:ascii="Times New Roman" w:hAnsi="Times New Roman" w:cs="Times New Roman"/>
          </w:rPr>
          <w:t xml:space="preserve"> clearly</w:t>
        </w:r>
      </w:ins>
      <w:r w:rsidR="00880B6F">
        <w:rPr>
          <w:rFonts w:ascii="Times New Roman" w:hAnsi="Times New Roman" w:cs="Times New Roman"/>
        </w:rPr>
        <w:t xml:space="preserve"> tied to several integral components of overall college planning:</w:t>
      </w:r>
    </w:p>
    <w:p w:rsidR="002644D7" w:rsidRPr="00767D46" w:rsidRDefault="00880B6F" w:rsidP="002644D7">
      <w:pPr>
        <w:pStyle w:val="ListParagraph"/>
        <w:numPr>
          <w:ilvl w:val="0"/>
          <w:numId w:val="9"/>
        </w:numPr>
        <w:rPr>
          <w:rFonts w:ascii="Times New Roman" w:hAnsi="Times New Roman" w:cs="Times New Roman"/>
        </w:rPr>
      </w:pPr>
      <w:r w:rsidRPr="00767D46">
        <w:rPr>
          <w:rFonts w:ascii="Times New Roman" w:hAnsi="Times New Roman" w:cs="Times New Roman"/>
        </w:rPr>
        <w:t xml:space="preserve">The Strategic Plan – The 2013-2017 Strategic Plan is now complete having been approved by all constituent groups in spring 2013 </w:t>
      </w:r>
      <w:commentRangeStart w:id="123"/>
      <w:r w:rsidRPr="00767D46">
        <w:rPr>
          <w:rFonts w:ascii="Times New Roman" w:hAnsi="Times New Roman" w:cs="Times New Roman"/>
        </w:rPr>
        <w:t xml:space="preserve">[________].  </w:t>
      </w:r>
      <w:commentRangeEnd w:id="123"/>
      <w:r w:rsidRPr="00767D46">
        <w:rPr>
          <w:rFonts w:ascii="Times New Roman" w:hAnsi="Times New Roman" w:cs="Times New Roman"/>
        </w:rPr>
        <w:commentReference w:id="123"/>
      </w:r>
      <w:r w:rsidRPr="00767D46">
        <w:rPr>
          <w:rFonts w:ascii="Times New Roman" w:hAnsi="Times New Roman" w:cs="Times New Roman"/>
        </w:rPr>
        <w:t xml:space="preserve">The </w:t>
      </w:r>
      <w:commentRangeStart w:id="124"/>
      <w:r w:rsidRPr="00767D46">
        <w:rPr>
          <w:rFonts w:ascii="Times New Roman" w:hAnsi="Times New Roman" w:cs="Times New Roman"/>
        </w:rPr>
        <w:t>Board of Trus</w:t>
      </w:r>
      <w:r w:rsidR="00854DD1" w:rsidRPr="00767D46">
        <w:rPr>
          <w:rFonts w:ascii="Times New Roman" w:hAnsi="Times New Roman" w:cs="Times New Roman"/>
        </w:rPr>
        <w:t xml:space="preserve">tees approved the plan </w:t>
      </w:r>
      <w:commentRangeEnd w:id="124"/>
      <w:r w:rsidR="00854DD1" w:rsidRPr="00767D46">
        <w:rPr>
          <w:rFonts w:ascii="Times New Roman" w:hAnsi="Times New Roman" w:cs="Times New Roman"/>
        </w:rPr>
        <w:commentReference w:id="124"/>
      </w:r>
      <w:r w:rsidR="00854DD1" w:rsidRPr="00767D46">
        <w:rPr>
          <w:rFonts w:ascii="Times New Roman" w:hAnsi="Times New Roman" w:cs="Times New Roman"/>
        </w:rPr>
        <w:t xml:space="preserve">on </w:t>
      </w:r>
      <w:ins w:id="125" w:author="SCCCD" w:date="2013-07-25T16:25:00Z">
        <w:r w:rsidR="002F30E7">
          <w:rPr>
            <w:rFonts w:ascii="Times New Roman" w:hAnsi="Times New Roman" w:cs="Times New Roman"/>
          </w:rPr>
          <w:t>July 2, 2013</w:t>
        </w:r>
      </w:ins>
      <w:r w:rsidR="00854DD1" w:rsidRPr="00767D46">
        <w:rPr>
          <w:rFonts w:ascii="Times New Roman" w:hAnsi="Times New Roman" w:cs="Times New Roman"/>
        </w:rPr>
        <w:t xml:space="preserve">_____ </w:t>
      </w:r>
      <w:commentRangeStart w:id="126"/>
      <w:r w:rsidR="00854DD1" w:rsidRPr="00767D46">
        <w:rPr>
          <w:rFonts w:ascii="Times New Roman" w:hAnsi="Times New Roman" w:cs="Times New Roman"/>
        </w:rPr>
        <w:t>[__________].</w:t>
      </w:r>
      <w:commentRangeEnd w:id="126"/>
      <w:r w:rsidR="00854DD1" w:rsidRPr="00767D46">
        <w:rPr>
          <w:rFonts w:ascii="Times New Roman" w:hAnsi="Times New Roman" w:cs="Times New Roman"/>
        </w:rPr>
        <w:commentReference w:id="126"/>
      </w:r>
      <w:r w:rsidR="00854DD1" w:rsidRPr="00767D46">
        <w:rPr>
          <w:rFonts w:ascii="Times New Roman" w:hAnsi="Times New Roman" w:cs="Times New Roman"/>
        </w:rPr>
        <w:t xml:space="preserve">  </w:t>
      </w:r>
      <w:r w:rsidR="00E53EE9">
        <w:rPr>
          <w:rFonts w:ascii="Times New Roman" w:hAnsi="Times New Roman" w:cs="Times New Roman"/>
        </w:rPr>
        <w:t>As proposed in the “next steps” of the Reedley College October 2012 Follow Up letter</w:t>
      </w:r>
      <w:r w:rsidR="003B6D3D">
        <w:rPr>
          <w:rFonts w:ascii="Times New Roman" w:hAnsi="Times New Roman" w:cs="Times New Roman"/>
        </w:rPr>
        <w:t xml:space="preserve"> [</w:t>
      </w:r>
      <w:r w:rsidR="003B6D3D">
        <w:rPr>
          <w:rFonts w:ascii="Times New Roman" w:hAnsi="Times New Roman" w:cs="Times New Roman"/>
          <w:sz w:val="24"/>
          <w:szCs w:val="24"/>
        </w:rPr>
        <w:t>806</w:t>
      </w:r>
      <w:r w:rsidR="003B6D3D" w:rsidRPr="005820B5">
        <w:rPr>
          <w:rFonts w:ascii="Times New Roman" w:hAnsi="Times New Roman" w:cs="Times New Roman"/>
          <w:sz w:val="24"/>
          <w:szCs w:val="24"/>
        </w:rPr>
        <w:t xml:space="preserve"> p. 36</w:t>
      </w:r>
      <w:r w:rsidR="003B6D3D">
        <w:rPr>
          <w:rFonts w:ascii="Times New Roman" w:hAnsi="Times New Roman" w:cs="Times New Roman"/>
          <w:sz w:val="24"/>
          <w:szCs w:val="24"/>
        </w:rPr>
        <w:t>]</w:t>
      </w:r>
      <w:r w:rsidR="00E53EE9">
        <w:rPr>
          <w:rFonts w:ascii="Times New Roman" w:hAnsi="Times New Roman" w:cs="Times New Roman"/>
        </w:rPr>
        <w:t>, i</w:t>
      </w:r>
      <w:r w:rsidR="00E53EE9" w:rsidRPr="00E53EE9">
        <w:rPr>
          <w:rFonts w:ascii="Times New Roman" w:hAnsi="Times New Roman" w:cs="Times New Roman"/>
        </w:rPr>
        <w:t xml:space="preserve">nternal scans </w:t>
      </w:r>
      <w:r w:rsidR="00E53EE9">
        <w:rPr>
          <w:rFonts w:ascii="Times New Roman" w:hAnsi="Times New Roman" w:cs="Times New Roman"/>
        </w:rPr>
        <w:t xml:space="preserve">to complete the Strategic Plan </w:t>
      </w:r>
      <w:r w:rsidR="00E53EE9" w:rsidRPr="00E53EE9">
        <w:rPr>
          <w:rFonts w:ascii="Times New Roman" w:hAnsi="Times New Roman" w:cs="Times New Roman"/>
        </w:rPr>
        <w:t xml:space="preserve">were </w:t>
      </w:r>
      <w:r w:rsidR="00E53EE9">
        <w:rPr>
          <w:rFonts w:ascii="Times New Roman" w:hAnsi="Times New Roman" w:cs="Times New Roman"/>
        </w:rPr>
        <w:t xml:space="preserve">completed in the forms of a </w:t>
      </w:r>
      <w:r w:rsidR="00E53EE9" w:rsidRPr="00E53EE9">
        <w:rPr>
          <w:rFonts w:ascii="Times New Roman" w:hAnsi="Times New Roman" w:cs="Times New Roman"/>
        </w:rPr>
        <w:t>strategic workshop</w:t>
      </w:r>
      <w:r w:rsidR="00E53EE9">
        <w:rPr>
          <w:rFonts w:ascii="Times New Roman" w:hAnsi="Times New Roman" w:cs="Times New Roman"/>
        </w:rPr>
        <w:t xml:space="preserve"> and a</w:t>
      </w:r>
      <w:r w:rsidR="00E53EE9" w:rsidRPr="00E53EE9">
        <w:rPr>
          <w:rFonts w:ascii="Times New Roman" w:hAnsi="Times New Roman" w:cs="Times New Roman"/>
        </w:rPr>
        <w:t xml:space="preserve"> survey</w:t>
      </w:r>
      <w:r w:rsidR="00E53EE9">
        <w:rPr>
          <w:rFonts w:ascii="Times New Roman" w:hAnsi="Times New Roman" w:cs="Times New Roman"/>
        </w:rPr>
        <w:t xml:space="preserve"> </w:t>
      </w:r>
      <w:commentRangeStart w:id="127"/>
      <w:r w:rsidR="00E53EE9">
        <w:rPr>
          <w:rFonts w:ascii="Times New Roman" w:hAnsi="Times New Roman" w:cs="Times New Roman"/>
        </w:rPr>
        <w:t>[_____________]</w:t>
      </w:r>
      <w:r w:rsidR="00E53EE9" w:rsidRPr="00E53EE9">
        <w:rPr>
          <w:rFonts w:ascii="Times New Roman" w:hAnsi="Times New Roman" w:cs="Times New Roman"/>
        </w:rPr>
        <w:t xml:space="preserve">. </w:t>
      </w:r>
      <w:commentRangeEnd w:id="127"/>
      <w:r w:rsidR="00E53EE9">
        <w:rPr>
          <w:rStyle w:val="CommentReference"/>
        </w:rPr>
        <w:commentReference w:id="127"/>
      </w:r>
      <w:r w:rsidR="00E53EE9">
        <w:rPr>
          <w:rFonts w:ascii="Times New Roman" w:hAnsi="Times New Roman" w:cs="Times New Roman"/>
        </w:rPr>
        <w:t xml:space="preserve"> External</w:t>
      </w:r>
      <w:r w:rsidR="00E53EE9" w:rsidRPr="00E53EE9">
        <w:rPr>
          <w:rFonts w:ascii="Times New Roman" w:hAnsi="Times New Roman" w:cs="Times New Roman"/>
        </w:rPr>
        <w:t xml:space="preserve"> scans were</w:t>
      </w:r>
      <w:r w:rsidR="00E53EE9">
        <w:rPr>
          <w:rFonts w:ascii="Times New Roman" w:hAnsi="Times New Roman" w:cs="Times New Roman"/>
        </w:rPr>
        <w:t xml:space="preserve"> also completed in the forms of demographic research and </w:t>
      </w:r>
      <w:r w:rsidR="00E53EE9" w:rsidRPr="00E53EE9">
        <w:rPr>
          <w:rFonts w:ascii="Times New Roman" w:hAnsi="Times New Roman" w:cs="Times New Roman"/>
        </w:rPr>
        <w:t xml:space="preserve">two </w:t>
      </w:r>
      <w:proofErr w:type="spellStart"/>
      <w:r w:rsidR="00E53EE9" w:rsidRPr="00E53EE9">
        <w:rPr>
          <w:rFonts w:ascii="Times New Roman" w:hAnsi="Times New Roman" w:cs="Times New Roman"/>
        </w:rPr>
        <w:t>charrettes</w:t>
      </w:r>
      <w:proofErr w:type="spellEnd"/>
      <w:r w:rsidR="00DD2D29">
        <w:rPr>
          <w:rFonts w:ascii="Times New Roman" w:hAnsi="Times New Roman" w:cs="Times New Roman"/>
        </w:rPr>
        <w:t xml:space="preserve"> </w:t>
      </w:r>
      <w:commentRangeStart w:id="128"/>
      <w:r w:rsidR="00DD2D29">
        <w:rPr>
          <w:rFonts w:ascii="Times New Roman" w:hAnsi="Times New Roman" w:cs="Times New Roman"/>
        </w:rPr>
        <w:t>[_________]</w:t>
      </w:r>
      <w:r w:rsidR="00E53EE9" w:rsidRPr="00E53EE9">
        <w:rPr>
          <w:rFonts w:ascii="Times New Roman" w:hAnsi="Times New Roman" w:cs="Times New Roman"/>
        </w:rPr>
        <w:t xml:space="preserve">. </w:t>
      </w:r>
      <w:commentRangeEnd w:id="128"/>
      <w:r w:rsidR="00DD2D29">
        <w:rPr>
          <w:rStyle w:val="CommentReference"/>
        </w:rPr>
        <w:commentReference w:id="128"/>
      </w:r>
      <w:r w:rsidR="00EA1A6D">
        <w:rPr>
          <w:rFonts w:ascii="Times New Roman" w:hAnsi="Times New Roman" w:cs="Times New Roman"/>
        </w:rPr>
        <w:t xml:space="preserve"> Information on the completion of the plan will be provided to faculty and staff </w:t>
      </w:r>
      <w:r w:rsidR="00E53EE9" w:rsidRPr="00E53EE9">
        <w:rPr>
          <w:rFonts w:ascii="Times New Roman" w:hAnsi="Times New Roman" w:cs="Times New Roman"/>
        </w:rPr>
        <w:t xml:space="preserve">on </w:t>
      </w:r>
      <w:r w:rsidR="00EA1A6D">
        <w:rPr>
          <w:rFonts w:ascii="Times New Roman" w:hAnsi="Times New Roman" w:cs="Times New Roman"/>
        </w:rPr>
        <w:t>opening day of fall 2013</w:t>
      </w:r>
      <w:r w:rsidR="00E53EE9" w:rsidRPr="00E53EE9">
        <w:rPr>
          <w:rFonts w:ascii="Times New Roman" w:hAnsi="Times New Roman" w:cs="Times New Roman"/>
        </w:rPr>
        <w:t xml:space="preserve">, </w:t>
      </w:r>
      <w:r w:rsidR="00EA1A6D">
        <w:rPr>
          <w:rFonts w:ascii="Times New Roman" w:hAnsi="Times New Roman" w:cs="Times New Roman"/>
        </w:rPr>
        <w:t xml:space="preserve">and a </w:t>
      </w:r>
      <w:r w:rsidR="00E53EE9" w:rsidRPr="00E53EE9">
        <w:rPr>
          <w:rFonts w:ascii="Times New Roman" w:hAnsi="Times New Roman" w:cs="Times New Roman"/>
        </w:rPr>
        <w:t xml:space="preserve">brochure will also be </w:t>
      </w:r>
      <w:r w:rsidR="00EA1A6D">
        <w:rPr>
          <w:rFonts w:ascii="Times New Roman" w:hAnsi="Times New Roman" w:cs="Times New Roman"/>
        </w:rPr>
        <w:t xml:space="preserve">posted and distributed to the </w:t>
      </w:r>
      <w:r w:rsidR="00E53EE9" w:rsidRPr="00E53EE9">
        <w:rPr>
          <w:rFonts w:ascii="Times New Roman" w:hAnsi="Times New Roman" w:cs="Times New Roman"/>
        </w:rPr>
        <w:t>external partners</w:t>
      </w:r>
      <w:r w:rsidR="00EA1A6D">
        <w:rPr>
          <w:rFonts w:ascii="Times New Roman" w:hAnsi="Times New Roman" w:cs="Times New Roman"/>
        </w:rPr>
        <w:t xml:space="preserve"> who have been involved in the process (e.g. </w:t>
      </w:r>
      <w:commentRangeStart w:id="129"/>
      <w:r w:rsidR="00EA1A6D">
        <w:rPr>
          <w:rFonts w:ascii="Times New Roman" w:hAnsi="Times New Roman" w:cs="Times New Roman"/>
        </w:rPr>
        <w:t xml:space="preserve">___) </w:t>
      </w:r>
      <w:commentRangeEnd w:id="129"/>
      <w:r w:rsidR="003E73B7">
        <w:rPr>
          <w:rStyle w:val="CommentReference"/>
        </w:rPr>
        <w:commentReference w:id="129"/>
      </w:r>
      <w:commentRangeStart w:id="130"/>
      <w:r w:rsidR="00EA1A6D">
        <w:rPr>
          <w:rFonts w:ascii="Times New Roman" w:hAnsi="Times New Roman" w:cs="Times New Roman"/>
        </w:rPr>
        <w:t>[____________]</w:t>
      </w:r>
      <w:r w:rsidR="00E53EE9" w:rsidRPr="00E53EE9">
        <w:rPr>
          <w:rFonts w:ascii="Times New Roman" w:hAnsi="Times New Roman" w:cs="Times New Roman"/>
        </w:rPr>
        <w:t xml:space="preserve">. </w:t>
      </w:r>
      <w:commentRangeEnd w:id="130"/>
      <w:r w:rsidR="00EA1A6D">
        <w:rPr>
          <w:rStyle w:val="CommentReference"/>
        </w:rPr>
        <w:commentReference w:id="130"/>
      </w:r>
      <w:r w:rsidR="000D248C">
        <w:rPr>
          <w:rFonts w:ascii="Times New Roman" w:hAnsi="Times New Roman" w:cs="Times New Roman"/>
        </w:rPr>
        <w:t xml:space="preserve"> The previous Strategic Plan was also evaluated </w:t>
      </w:r>
      <w:commentRangeStart w:id="131"/>
      <w:r w:rsidR="000D248C">
        <w:rPr>
          <w:rFonts w:ascii="Times New Roman" w:hAnsi="Times New Roman" w:cs="Times New Roman"/>
        </w:rPr>
        <w:t>[______]</w:t>
      </w:r>
      <w:r w:rsidR="00E53EE9" w:rsidRPr="00E53EE9">
        <w:rPr>
          <w:rFonts w:ascii="Times New Roman" w:hAnsi="Times New Roman" w:cs="Times New Roman"/>
        </w:rPr>
        <w:t>.</w:t>
      </w:r>
      <w:r w:rsidR="00E53EE9">
        <w:rPr>
          <w:rFonts w:ascii="Times New Roman" w:hAnsi="Times New Roman" w:cs="Times New Roman"/>
        </w:rPr>
        <w:t xml:space="preserve">  </w:t>
      </w:r>
      <w:commentRangeEnd w:id="131"/>
      <w:r w:rsidR="000D248C">
        <w:rPr>
          <w:rStyle w:val="CommentReference"/>
        </w:rPr>
        <w:commentReference w:id="131"/>
      </w:r>
      <w:r w:rsidR="006E6221">
        <w:rPr>
          <w:rFonts w:ascii="Times New Roman" w:hAnsi="Times New Roman" w:cs="Times New Roman"/>
        </w:rPr>
        <w:t xml:space="preserve">In order to tie the </w:t>
      </w:r>
      <w:del w:id="132" w:author="SCCCD" w:date="2013-07-25T16:27:00Z">
        <w:r w:rsidR="006E6221" w:rsidDel="002F30E7">
          <w:rPr>
            <w:rFonts w:ascii="Times New Roman" w:hAnsi="Times New Roman" w:cs="Times New Roman"/>
          </w:rPr>
          <w:delText xml:space="preserve">new </w:delText>
        </w:r>
      </w:del>
      <w:r w:rsidR="006E6221">
        <w:rPr>
          <w:rFonts w:ascii="Times New Roman" w:hAnsi="Times New Roman" w:cs="Times New Roman"/>
        </w:rPr>
        <w:t>budget allocation process to the new plan, t</w:t>
      </w:r>
      <w:r w:rsidR="00790BE2">
        <w:rPr>
          <w:rFonts w:ascii="Times New Roman" w:hAnsi="Times New Roman" w:cs="Times New Roman"/>
        </w:rPr>
        <w:t xml:space="preserve">he </w:t>
      </w:r>
      <w:r w:rsidR="00790BE2">
        <w:rPr>
          <w:rFonts w:ascii="Times New Roman" w:hAnsi="Times New Roman" w:cs="Times New Roman"/>
        </w:rPr>
        <w:lastRenderedPageBreak/>
        <w:t>Budget W</w:t>
      </w:r>
      <w:r w:rsidR="00854DD1" w:rsidRPr="00767D46">
        <w:rPr>
          <w:rFonts w:ascii="Times New Roman" w:hAnsi="Times New Roman" w:cs="Times New Roman"/>
        </w:rPr>
        <w:t xml:space="preserve">orksheet includes a column where any request for funds </w:t>
      </w:r>
      <w:commentRangeStart w:id="133"/>
      <w:r w:rsidR="001F2360" w:rsidRPr="00767D46">
        <w:rPr>
          <w:rFonts w:ascii="Times New Roman" w:hAnsi="Times New Roman" w:cs="Times New Roman"/>
        </w:rPr>
        <w:t xml:space="preserve">must </w:t>
      </w:r>
      <w:commentRangeEnd w:id="133"/>
      <w:r w:rsidR="001F2360" w:rsidRPr="00767D46">
        <w:rPr>
          <w:rFonts w:ascii="Times New Roman" w:hAnsi="Times New Roman" w:cs="Times New Roman"/>
        </w:rPr>
        <w:commentReference w:id="133"/>
      </w:r>
      <w:r w:rsidR="00790BE2">
        <w:rPr>
          <w:rFonts w:ascii="Times New Roman" w:hAnsi="Times New Roman" w:cs="Times New Roman"/>
        </w:rPr>
        <w:t>be linked to a Strategic P</w:t>
      </w:r>
      <w:r w:rsidR="001F2360" w:rsidRPr="00767D46">
        <w:rPr>
          <w:rFonts w:ascii="Times New Roman" w:hAnsi="Times New Roman" w:cs="Times New Roman"/>
        </w:rPr>
        <w:t>lan initiative/goal [</w:t>
      </w:r>
      <w:r w:rsidR="004769BF">
        <w:rPr>
          <w:rFonts w:ascii="Times New Roman" w:hAnsi="Times New Roman" w:cs="Times New Roman"/>
        </w:rPr>
        <w:t xml:space="preserve">802, </w:t>
      </w:r>
      <w:commentRangeStart w:id="134"/>
      <w:r w:rsidR="004769BF">
        <w:rPr>
          <w:rFonts w:ascii="Times New Roman" w:hAnsi="Times New Roman" w:cs="Times New Roman"/>
        </w:rPr>
        <w:t>_____________</w:t>
      </w:r>
      <w:commentRangeEnd w:id="134"/>
      <w:r w:rsidR="004769BF">
        <w:rPr>
          <w:rStyle w:val="CommentReference"/>
        </w:rPr>
        <w:commentReference w:id="134"/>
      </w:r>
      <w:r w:rsidR="001F2360" w:rsidRPr="00767D46">
        <w:rPr>
          <w:rFonts w:ascii="Times New Roman" w:hAnsi="Times New Roman" w:cs="Times New Roman"/>
        </w:rPr>
        <w:t>].</w:t>
      </w:r>
    </w:p>
    <w:p w:rsidR="002644D7" w:rsidRDefault="002644D7" w:rsidP="002644D7">
      <w:pPr>
        <w:pStyle w:val="ListParagraph"/>
        <w:ind w:left="1080"/>
      </w:pPr>
    </w:p>
    <w:p w:rsidR="00D60370" w:rsidRPr="00767D46" w:rsidRDefault="008F4958" w:rsidP="00D60370">
      <w:pPr>
        <w:pStyle w:val="ListParagraph"/>
        <w:numPr>
          <w:ilvl w:val="0"/>
          <w:numId w:val="9"/>
        </w:numPr>
        <w:spacing w:before="240"/>
        <w:rPr>
          <w:rFonts w:ascii="Times New Roman" w:hAnsi="Times New Roman" w:cs="Times New Roman"/>
        </w:rPr>
      </w:pPr>
      <w:commentRangeStart w:id="135"/>
      <w:r w:rsidRPr="00767D46">
        <w:rPr>
          <w:rFonts w:ascii="Times New Roman" w:hAnsi="Times New Roman" w:cs="Times New Roman"/>
        </w:rPr>
        <w:t xml:space="preserve">Program </w:t>
      </w:r>
      <w:proofErr w:type="gramStart"/>
      <w:r w:rsidRPr="00767D46">
        <w:rPr>
          <w:rFonts w:ascii="Times New Roman" w:hAnsi="Times New Roman" w:cs="Times New Roman"/>
        </w:rPr>
        <w:t xml:space="preserve">Review </w:t>
      </w:r>
      <w:r w:rsidR="00485897" w:rsidRPr="00767D46">
        <w:rPr>
          <w:rFonts w:ascii="Times New Roman" w:hAnsi="Times New Roman" w:cs="Times New Roman"/>
        </w:rPr>
        <w:t xml:space="preserve"> </w:t>
      </w:r>
      <w:commentRangeEnd w:id="135"/>
      <w:proofErr w:type="gramEnd"/>
      <w:r w:rsidRPr="00767D46">
        <w:rPr>
          <w:rFonts w:ascii="Times New Roman" w:hAnsi="Times New Roman" w:cs="Times New Roman"/>
        </w:rPr>
        <w:commentReference w:id="135"/>
      </w:r>
      <w:r w:rsidR="00485897" w:rsidRPr="00767D46">
        <w:rPr>
          <w:rFonts w:ascii="Times New Roman" w:hAnsi="Times New Roman" w:cs="Times New Roman"/>
        </w:rPr>
        <w:t>–</w:t>
      </w:r>
      <w:r w:rsidR="002410C9" w:rsidRPr="00767D46">
        <w:rPr>
          <w:rFonts w:ascii="Times New Roman" w:hAnsi="Times New Roman" w:cs="Times New Roman"/>
        </w:rPr>
        <w:t xml:space="preserve"> In the already</w:t>
      </w:r>
      <w:ins w:id="136" w:author="SCCCD" w:date="2013-07-25T16:27:00Z">
        <w:r w:rsidR="002F30E7">
          <w:rPr>
            <w:rFonts w:ascii="Times New Roman" w:hAnsi="Times New Roman" w:cs="Times New Roman"/>
          </w:rPr>
          <w:t xml:space="preserve"> </w:t>
        </w:r>
      </w:ins>
      <w:del w:id="137" w:author="SCCCD" w:date="2013-07-25T16:27:00Z">
        <w:r w:rsidR="002410C9" w:rsidRPr="00767D46" w:rsidDel="002F30E7">
          <w:rPr>
            <w:rFonts w:ascii="Times New Roman" w:hAnsi="Times New Roman" w:cs="Times New Roman"/>
          </w:rPr>
          <w:delText>-</w:delText>
        </w:r>
      </w:del>
      <w:r w:rsidR="002410C9" w:rsidRPr="00767D46">
        <w:rPr>
          <w:rFonts w:ascii="Times New Roman" w:hAnsi="Times New Roman" w:cs="Times New Roman"/>
        </w:rPr>
        <w:t xml:space="preserve">well-established process of program review, </w:t>
      </w:r>
      <w:r w:rsidR="00485897" w:rsidRPr="00767D46">
        <w:rPr>
          <w:rFonts w:ascii="Times New Roman" w:hAnsi="Times New Roman" w:cs="Times New Roman"/>
        </w:rPr>
        <w:t>departments must indicate in their reports how their programs help support the college mission statement and Strategic Plan</w:t>
      </w:r>
      <w:r w:rsidR="002410C9" w:rsidRPr="00767D46">
        <w:rPr>
          <w:rFonts w:ascii="Times New Roman" w:hAnsi="Times New Roman" w:cs="Times New Roman"/>
        </w:rPr>
        <w:t xml:space="preserve"> </w:t>
      </w:r>
      <w:commentRangeStart w:id="138"/>
      <w:r w:rsidR="002410C9" w:rsidRPr="00767D46">
        <w:rPr>
          <w:rFonts w:ascii="Times New Roman" w:hAnsi="Times New Roman" w:cs="Times New Roman"/>
        </w:rPr>
        <w:t>[______________]</w:t>
      </w:r>
      <w:r w:rsidR="00485897" w:rsidRPr="00767D46">
        <w:rPr>
          <w:rFonts w:ascii="Times New Roman" w:hAnsi="Times New Roman" w:cs="Times New Roman"/>
        </w:rPr>
        <w:t xml:space="preserve">.  </w:t>
      </w:r>
      <w:commentRangeEnd w:id="138"/>
      <w:r w:rsidR="002410C9" w:rsidRPr="00767D46">
        <w:rPr>
          <w:rFonts w:ascii="Times New Roman" w:hAnsi="Times New Roman" w:cs="Times New Roman"/>
        </w:rPr>
        <w:commentReference w:id="138"/>
      </w:r>
      <w:r w:rsidR="002410C9" w:rsidRPr="00767D46">
        <w:rPr>
          <w:rFonts w:ascii="Times New Roman" w:hAnsi="Times New Roman" w:cs="Times New Roman"/>
        </w:rPr>
        <w:t xml:space="preserve">With the addition of the new budget process, departments need to indicate on the budget worksheet how a request for funds links to a </w:t>
      </w:r>
      <w:r w:rsidR="00485897" w:rsidRPr="00767D46">
        <w:rPr>
          <w:rFonts w:ascii="Times New Roman" w:hAnsi="Times New Roman" w:cs="Times New Roman"/>
        </w:rPr>
        <w:t>Program Review substantiated goal</w:t>
      </w:r>
      <w:r w:rsidR="002410C9" w:rsidRPr="00767D46">
        <w:rPr>
          <w:rFonts w:ascii="Times New Roman" w:hAnsi="Times New Roman" w:cs="Times New Roman"/>
        </w:rPr>
        <w:t xml:space="preserve"> (a goal that has been deemed “substantial” is one that the Program Review Committee has agreed is supported by evidence within a department’s Program Review report</w:t>
      </w:r>
      <w:ins w:id="139" w:author="SCCCD" w:date="2013-07-25T16:29:00Z">
        <w:r w:rsidR="002F30E7">
          <w:rPr>
            <w:rFonts w:ascii="Times New Roman" w:hAnsi="Times New Roman" w:cs="Times New Roman"/>
          </w:rPr>
          <w:t>)</w:t>
        </w:r>
      </w:ins>
      <w:r w:rsidR="008D0083" w:rsidRPr="00767D46">
        <w:rPr>
          <w:rFonts w:ascii="Times New Roman" w:hAnsi="Times New Roman" w:cs="Times New Roman"/>
        </w:rPr>
        <w:t xml:space="preserve"> [</w:t>
      </w:r>
      <w:r w:rsidR="00046FFD">
        <w:rPr>
          <w:rFonts w:ascii="Times New Roman" w:hAnsi="Times New Roman" w:cs="Times New Roman"/>
        </w:rPr>
        <w:t xml:space="preserve">802, </w:t>
      </w:r>
      <w:commentRangeStart w:id="140"/>
      <w:r w:rsidR="00046FFD">
        <w:rPr>
          <w:rFonts w:ascii="Times New Roman" w:hAnsi="Times New Roman" w:cs="Times New Roman"/>
        </w:rPr>
        <w:t>____________</w:t>
      </w:r>
      <w:r w:rsidR="008D0083" w:rsidRPr="00767D46">
        <w:rPr>
          <w:rFonts w:ascii="Times New Roman" w:hAnsi="Times New Roman" w:cs="Times New Roman"/>
        </w:rPr>
        <w:t>]</w:t>
      </w:r>
      <w:r w:rsidR="00485897" w:rsidRPr="00767D46">
        <w:rPr>
          <w:rFonts w:ascii="Times New Roman" w:hAnsi="Times New Roman" w:cs="Times New Roman"/>
        </w:rPr>
        <w:t>.</w:t>
      </w:r>
      <w:commentRangeEnd w:id="140"/>
      <w:r w:rsidR="00046FFD">
        <w:rPr>
          <w:rStyle w:val="CommentReference"/>
        </w:rPr>
        <w:commentReference w:id="140"/>
      </w:r>
    </w:p>
    <w:p w:rsidR="00D60370" w:rsidRDefault="00D60370" w:rsidP="00D60370">
      <w:pPr>
        <w:pStyle w:val="ListParagraph"/>
      </w:pPr>
    </w:p>
    <w:p w:rsidR="002F30E7" w:rsidRDefault="005A46C1" w:rsidP="00AF2845">
      <w:pPr>
        <w:pStyle w:val="ListParagraph"/>
        <w:numPr>
          <w:ilvl w:val="0"/>
          <w:numId w:val="9"/>
        </w:numPr>
        <w:spacing w:before="240"/>
        <w:rPr>
          <w:ins w:id="141" w:author="SCCCD" w:date="2013-07-25T16:31:00Z"/>
          <w:rFonts w:ascii="Times New Roman" w:hAnsi="Times New Roman" w:cs="Times New Roman"/>
        </w:rPr>
      </w:pPr>
      <w:r w:rsidRPr="00767D46">
        <w:rPr>
          <w:rFonts w:ascii="Times New Roman" w:hAnsi="Times New Roman" w:cs="Times New Roman"/>
        </w:rPr>
        <w:t>Ed</w:t>
      </w:r>
      <w:r w:rsidR="00AF2845" w:rsidRPr="00767D46">
        <w:rPr>
          <w:rFonts w:ascii="Times New Roman" w:hAnsi="Times New Roman" w:cs="Times New Roman"/>
        </w:rPr>
        <w:t>ucational</w:t>
      </w:r>
      <w:r w:rsidRPr="00767D46">
        <w:rPr>
          <w:rFonts w:ascii="Times New Roman" w:hAnsi="Times New Roman" w:cs="Times New Roman"/>
        </w:rPr>
        <w:t xml:space="preserve"> Master </w:t>
      </w:r>
      <w:commentRangeStart w:id="142"/>
      <w:r w:rsidRPr="00767D46">
        <w:rPr>
          <w:rFonts w:ascii="Times New Roman" w:hAnsi="Times New Roman" w:cs="Times New Roman"/>
        </w:rPr>
        <w:t xml:space="preserve">Plan </w:t>
      </w:r>
      <w:commentRangeEnd w:id="142"/>
      <w:r w:rsidR="003E2CED">
        <w:rPr>
          <w:rStyle w:val="CommentReference"/>
        </w:rPr>
        <w:commentReference w:id="142"/>
      </w:r>
      <w:r w:rsidR="00AF2845" w:rsidRPr="00767D46">
        <w:rPr>
          <w:rFonts w:ascii="Times New Roman" w:hAnsi="Times New Roman" w:cs="Times New Roman"/>
        </w:rPr>
        <w:t xml:space="preserve">--  The </w:t>
      </w:r>
      <w:commentRangeStart w:id="143"/>
      <w:r w:rsidR="00AF2845" w:rsidRPr="00767D46">
        <w:rPr>
          <w:rFonts w:ascii="Times New Roman" w:hAnsi="Times New Roman" w:cs="Times New Roman"/>
        </w:rPr>
        <w:t xml:space="preserve">Educational </w:t>
      </w:r>
      <w:commentRangeStart w:id="144"/>
      <w:r w:rsidR="00AF2845" w:rsidRPr="00767D46">
        <w:rPr>
          <w:rFonts w:ascii="Times New Roman" w:hAnsi="Times New Roman" w:cs="Times New Roman"/>
        </w:rPr>
        <w:t xml:space="preserve">Master Plan is in its final stages of approval </w:t>
      </w:r>
      <w:commentRangeEnd w:id="143"/>
      <w:r w:rsidR="002F30E7">
        <w:rPr>
          <w:rStyle w:val="CommentReference"/>
        </w:rPr>
        <w:commentReference w:id="143"/>
      </w:r>
      <w:r w:rsidR="00AF2845" w:rsidRPr="00767D46">
        <w:rPr>
          <w:rFonts w:ascii="Times New Roman" w:hAnsi="Times New Roman" w:cs="Times New Roman"/>
        </w:rPr>
        <w:t>as College Council will be finalizing its review in the fall of 2013</w:t>
      </w:r>
      <w:r w:rsidR="003D33F1">
        <w:rPr>
          <w:rFonts w:ascii="Times New Roman" w:hAnsi="Times New Roman" w:cs="Times New Roman"/>
        </w:rPr>
        <w:t xml:space="preserve"> [803]</w:t>
      </w:r>
      <w:r w:rsidR="00AF2845" w:rsidRPr="00767D46">
        <w:rPr>
          <w:rFonts w:ascii="Times New Roman" w:hAnsi="Times New Roman" w:cs="Times New Roman"/>
        </w:rPr>
        <w:t>.</w:t>
      </w:r>
      <w:commentRangeEnd w:id="144"/>
      <w:r w:rsidR="00AF2845" w:rsidRPr="00767D46">
        <w:rPr>
          <w:rFonts w:ascii="Times New Roman" w:hAnsi="Times New Roman" w:cs="Times New Roman"/>
        </w:rPr>
        <w:commentReference w:id="144"/>
      </w:r>
      <w:r w:rsidR="00AF2845" w:rsidRPr="00767D46">
        <w:rPr>
          <w:rFonts w:ascii="Times New Roman" w:hAnsi="Times New Roman" w:cs="Times New Roman"/>
        </w:rPr>
        <w:t xml:space="preserve">  </w:t>
      </w:r>
      <w:commentRangeStart w:id="146"/>
      <w:r w:rsidR="00AF2845" w:rsidRPr="00767D46">
        <w:rPr>
          <w:rFonts w:ascii="Times New Roman" w:hAnsi="Times New Roman" w:cs="Times New Roman"/>
        </w:rPr>
        <w:t xml:space="preserve">The plan was completed </w:t>
      </w:r>
      <w:r w:rsidRPr="00767D46">
        <w:rPr>
          <w:rFonts w:ascii="Times New Roman" w:hAnsi="Times New Roman" w:cs="Times New Roman"/>
        </w:rPr>
        <w:t>as a “crosswal</w:t>
      </w:r>
      <w:r w:rsidR="00AF2845" w:rsidRPr="00767D46">
        <w:rPr>
          <w:rFonts w:ascii="Times New Roman" w:hAnsi="Times New Roman" w:cs="Times New Roman"/>
        </w:rPr>
        <w:t xml:space="preserve">k” showing alignment with the Strategic </w:t>
      </w:r>
      <w:commentRangeStart w:id="147"/>
      <w:r w:rsidR="00AF2845" w:rsidRPr="00767D46">
        <w:rPr>
          <w:rFonts w:ascii="Times New Roman" w:hAnsi="Times New Roman" w:cs="Times New Roman"/>
        </w:rPr>
        <w:t xml:space="preserve">Plan </w:t>
      </w:r>
      <w:commentRangeEnd w:id="147"/>
      <w:r w:rsidR="00F448E2" w:rsidRPr="00767D46">
        <w:rPr>
          <w:rFonts w:ascii="Times New Roman" w:hAnsi="Times New Roman" w:cs="Times New Roman"/>
        </w:rPr>
        <w:commentReference w:id="147"/>
      </w:r>
      <w:commentRangeStart w:id="148"/>
      <w:r w:rsidR="00AF2845" w:rsidRPr="00767D46">
        <w:rPr>
          <w:rFonts w:ascii="Times New Roman" w:hAnsi="Times New Roman" w:cs="Times New Roman"/>
        </w:rPr>
        <w:t>[______________]</w:t>
      </w:r>
      <w:r w:rsidRPr="00767D46">
        <w:rPr>
          <w:rFonts w:ascii="Times New Roman" w:hAnsi="Times New Roman" w:cs="Times New Roman"/>
        </w:rPr>
        <w:t>.</w:t>
      </w:r>
      <w:commentRangeEnd w:id="146"/>
      <w:r w:rsidR="00AF2845" w:rsidRPr="00767D46">
        <w:rPr>
          <w:rFonts w:ascii="Times New Roman" w:hAnsi="Times New Roman" w:cs="Times New Roman"/>
        </w:rPr>
        <w:commentReference w:id="146"/>
      </w:r>
      <w:commentRangeEnd w:id="148"/>
    </w:p>
    <w:p w:rsidR="005A46C1" w:rsidRPr="00767D46" w:rsidRDefault="002F30E7" w:rsidP="00AF2845">
      <w:pPr>
        <w:pStyle w:val="ListParagraph"/>
        <w:numPr>
          <w:ilvl w:val="0"/>
          <w:numId w:val="9"/>
        </w:numPr>
        <w:spacing w:before="240"/>
        <w:rPr>
          <w:rFonts w:ascii="Times New Roman" w:hAnsi="Times New Roman" w:cs="Times New Roman"/>
        </w:rPr>
      </w:pPr>
      <w:commentRangeStart w:id="149"/>
      <w:ins w:id="150" w:author="SCCCD" w:date="2013-07-25T16:31:00Z">
        <w:r>
          <w:rPr>
            <w:rFonts w:ascii="Times New Roman" w:hAnsi="Times New Roman" w:cs="Times New Roman"/>
          </w:rPr>
          <w:t xml:space="preserve">College Goals - During the 2012-2013, the then interim president worked alongside College Council to develop 2012-2014 College Goals. The College Council then took these goals to their constituents for vetting. </w:t>
        </w:r>
      </w:ins>
      <w:ins w:id="151" w:author="SCCCD" w:date="2013-07-25T16:35:00Z">
        <w:r w:rsidR="00FB4F1D">
          <w:rPr>
            <w:rFonts w:ascii="Times New Roman" w:hAnsi="Times New Roman" w:cs="Times New Roman"/>
          </w:rPr>
          <w:t>The budget worksheet requires that funds be tied to these College Goals.</w:t>
        </w:r>
      </w:ins>
      <w:del w:id="152" w:author="SCCCD" w:date="2013-07-25T16:35:00Z">
        <w:r w:rsidR="00AF2845" w:rsidRPr="00767D46" w:rsidDel="00FB4F1D">
          <w:rPr>
            <w:rFonts w:ascii="Times New Roman" w:hAnsi="Times New Roman" w:cs="Times New Roman"/>
          </w:rPr>
          <w:commentReference w:id="148"/>
        </w:r>
      </w:del>
      <w:commentRangeEnd w:id="149"/>
      <w:r w:rsidR="00FB4F1D">
        <w:rPr>
          <w:rStyle w:val="CommentReference"/>
        </w:rPr>
        <w:commentReference w:id="149"/>
      </w:r>
    </w:p>
    <w:p w:rsidR="005A46C1" w:rsidRDefault="005A46C1" w:rsidP="005A46C1">
      <w:pPr>
        <w:pStyle w:val="ListParagraph"/>
        <w:ind w:left="2880"/>
      </w:pPr>
    </w:p>
    <w:p w:rsidR="005A46C1" w:rsidRDefault="00F448E2" w:rsidP="00F448E2">
      <w:pPr>
        <w:pStyle w:val="ListParagraph"/>
        <w:ind w:left="0"/>
        <w:rPr>
          <w:rFonts w:ascii="Times New Roman" w:hAnsi="Times New Roman" w:cs="Times New Roman"/>
        </w:rPr>
      </w:pPr>
      <w:del w:id="153" w:author="SCCCD" w:date="2013-07-25T16:41:00Z">
        <w:r w:rsidRPr="00767D46" w:rsidDel="00FB4F1D">
          <w:rPr>
            <w:rFonts w:ascii="Times New Roman" w:hAnsi="Times New Roman" w:cs="Times New Roman"/>
          </w:rPr>
          <w:delText>As discussed above</w:delText>
        </w:r>
      </w:del>
      <w:r w:rsidRPr="00767D46">
        <w:rPr>
          <w:rFonts w:ascii="Times New Roman" w:hAnsi="Times New Roman" w:cs="Times New Roman"/>
        </w:rPr>
        <w:t xml:space="preserve">, </w:t>
      </w:r>
      <w:del w:id="154" w:author="SCCCD" w:date="2013-07-25T16:41:00Z">
        <w:r w:rsidRPr="00767D46" w:rsidDel="00FB4F1D">
          <w:rPr>
            <w:rFonts w:ascii="Times New Roman" w:hAnsi="Times New Roman" w:cs="Times New Roman"/>
          </w:rPr>
          <w:delText xml:space="preserve">the </w:delText>
        </w:r>
      </w:del>
      <w:ins w:id="155" w:author="SCCCD" w:date="2013-07-25T16:41:00Z">
        <w:r w:rsidR="00FB4F1D">
          <w:rPr>
            <w:rFonts w:ascii="Times New Roman" w:hAnsi="Times New Roman" w:cs="Times New Roman"/>
          </w:rPr>
          <w:t>T</w:t>
        </w:r>
        <w:r w:rsidR="00FB4F1D" w:rsidRPr="00767D46">
          <w:rPr>
            <w:rFonts w:ascii="Times New Roman" w:hAnsi="Times New Roman" w:cs="Times New Roman"/>
          </w:rPr>
          <w:t xml:space="preserve">he </w:t>
        </w:r>
      </w:ins>
      <w:r w:rsidRPr="00767D46">
        <w:rPr>
          <w:rFonts w:ascii="Times New Roman" w:hAnsi="Times New Roman" w:cs="Times New Roman"/>
        </w:rPr>
        <w:t xml:space="preserve">budget process now in place at Reedley College helps to coordinate all elements of college planning.  </w:t>
      </w:r>
      <w:commentRangeStart w:id="156"/>
      <w:r w:rsidRPr="00767D46">
        <w:rPr>
          <w:rFonts w:ascii="Times New Roman" w:hAnsi="Times New Roman" w:cs="Times New Roman"/>
        </w:rPr>
        <w:t>Additionally, the process helps the college align with district plans</w:t>
      </w:r>
      <w:commentRangeEnd w:id="156"/>
      <w:r w:rsidR="00FB4F1D">
        <w:rPr>
          <w:rStyle w:val="CommentReference"/>
        </w:rPr>
        <w:commentReference w:id="156"/>
      </w:r>
      <w:r w:rsidRPr="00767D46">
        <w:rPr>
          <w:rFonts w:ascii="Times New Roman" w:hAnsi="Times New Roman" w:cs="Times New Roman"/>
        </w:rPr>
        <w:t xml:space="preserve">.  </w:t>
      </w:r>
      <w:r w:rsidR="005A46C1" w:rsidRPr="00767D46">
        <w:rPr>
          <w:rFonts w:ascii="Times New Roman" w:hAnsi="Times New Roman" w:cs="Times New Roman"/>
        </w:rPr>
        <w:t>The budget development planning calendar</w:t>
      </w:r>
      <w:ins w:id="157" w:author="SCCCD" w:date="2013-07-25T16:42:00Z">
        <w:r w:rsidR="00FB4F1D">
          <w:rPr>
            <w:rFonts w:ascii="Times New Roman" w:hAnsi="Times New Roman" w:cs="Times New Roman"/>
          </w:rPr>
          <w:t xml:space="preserve"> also</w:t>
        </w:r>
      </w:ins>
      <w:r w:rsidR="005A46C1" w:rsidRPr="00767D46">
        <w:rPr>
          <w:rFonts w:ascii="Times New Roman" w:hAnsi="Times New Roman" w:cs="Times New Roman"/>
        </w:rPr>
        <w:t xml:space="preserve"> </w:t>
      </w:r>
      <w:r w:rsidR="006B4CF3" w:rsidRPr="00767D46">
        <w:rPr>
          <w:rFonts w:ascii="Times New Roman" w:hAnsi="Times New Roman" w:cs="Times New Roman"/>
        </w:rPr>
        <w:t xml:space="preserve">demonstrates </w:t>
      </w:r>
      <w:del w:id="158" w:author="SCCCD" w:date="2013-07-25T16:41:00Z">
        <w:r w:rsidR="006B4CF3" w:rsidRPr="00767D46" w:rsidDel="00FB4F1D">
          <w:rPr>
            <w:rFonts w:ascii="Times New Roman" w:hAnsi="Times New Roman" w:cs="Times New Roman"/>
          </w:rPr>
          <w:delText xml:space="preserve">how </w:delText>
        </w:r>
      </w:del>
      <w:ins w:id="159" w:author="SCCCD" w:date="2013-07-25T16:42:00Z">
        <w:r w:rsidR="00FB4F1D">
          <w:rPr>
            <w:rFonts w:ascii="Times New Roman" w:hAnsi="Times New Roman" w:cs="Times New Roman"/>
          </w:rPr>
          <w:t xml:space="preserve">that </w:t>
        </w:r>
      </w:ins>
      <w:r w:rsidR="006B4CF3" w:rsidRPr="00767D46">
        <w:rPr>
          <w:rFonts w:ascii="Times New Roman" w:hAnsi="Times New Roman" w:cs="Times New Roman"/>
        </w:rPr>
        <w:t>college</w:t>
      </w:r>
      <w:r w:rsidR="005A46C1" w:rsidRPr="00767D46">
        <w:rPr>
          <w:rFonts w:ascii="Times New Roman" w:hAnsi="Times New Roman" w:cs="Times New Roman"/>
        </w:rPr>
        <w:t xml:space="preserve"> integrated planning</w:t>
      </w:r>
      <w:r w:rsidR="006B4CF3" w:rsidRPr="00767D46">
        <w:rPr>
          <w:rFonts w:ascii="Times New Roman" w:hAnsi="Times New Roman" w:cs="Times New Roman"/>
        </w:rPr>
        <w:t xml:space="preserve"> coordinates with district deadlines </w:t>
      </w:r>
      <w:del w:id="160" w:author="SCCCD" w:date="2013-07-25T16:42:00Z">
        <w:r w:rsidR="006B4CF3" w:rsidRPr="00767D46" w:rsidDel="00FB4F1D">
          <w:rPr>
            <w:rFonts w:ascii="Times New Roman" w:hAnsi="Times New Roman" w:cs="Times New Roman"/>
          </w:rPr>
          <w:delText xml:space="preserve">as well </w:delText>
        </w:r>
      </w:del>
      <w:commentRangeStart w:id="161"/>
      <w:r w:rsidR="006B4CF3" w:rsidRPr="00767D46">
        <w:rPr>
          <w:rFonts w:ascii="Times New Roman" w:hAnsi="Times New Roman" w:cs="Times New Roman"/>
        </w:rPr>
        <w:t>[</w:t>
      </w:r>
      <w:r w:rsidR="00FA16B1" w:rsidRPr="00767D46">
        <w:rPr>
          <w:rFonts w:ascii="Times New Roman" w:hAnsi="Times New Roman" w:cs="Times New Roman"/>
        </w:rPr>
        <w:t>____________]</w:t>
      </w:r>
      <w:r w:rsidR="005A46C1" w:rsidRPr="00767D46">
        <w:rPr>
          <w:rFonts w:ascii="Times New Roman" w:hAnsi="Times New Roman" w:cs="Times New Roman"/>
        </w:rPr>
        <w:t>.</w:t>
      </w:r>
      <w:commentRangeEnd w:id="161"/>
      <w:r w:rsidR="00FA16B1" w:rsidRPr="00767D46">
        <w:rPr>
          <w:rFonts w:ascii="Times New Roman" w:hAnsi="Times New Roman" w:cs="Times New Roman"/>
        </w:rPr>
        <w:commentReference w:id="161"/>
      </w:r>
      <w:r w:rsidR="00490870" w:rsidRPr="00767D46">
        <w:rPr>
          <w:rFonts w:ascii="Times New Roman" w:hAnsi="Times New Roman" w:cs="Times New Roman"/>
        </w:rPr>
        <w:t xml:space="preserve">  With the revised Reedley College </w:t>
      </w:r>
      <w:del w:id="162" w:author="SCCCD" w:date="2013-07-25T16:42:00Z">
        <w:r w:rsidR="00490870" w:rsidRPr="00767D46" w:rsidDel="00FB4F1D">
          <w:rPr>
            <w:rFonts w:ascii="Times New Roman" w:hAnsi="Times New Roman" w:cs="Times New Roman"/>
          </w:rPr>
          <w:delText xml:space="preserve">budget </w:delText>
        </w:r>
      </w:del>
      <w:ins w:id="163" w:author="SCCCD" w:date="2013-07-25T16:42:00Z">
        <w:r w:rsidR="00FB4F1D">
          <w:rPr>
            <w:rFonts w:ascii="Times New Roman" w:hAnsi="Times New Roman" w:cs="Times New Roman"/>
          </w:rPr>
          <w:t>B</w:t>
        </w:r>
        <w:r w:rsidR="00FB4F1D" w:rsidRPr="00767D46">
          <w:rPr>
            <w:rFonts w:ascii="Times New Roman" w:hAnsi="Times New Roman" w:cs="Times New Roman"/>
          </w:rPr>
          <w:t xml:space="preserve">udget </w:t>
        </w:r>
      </w:ins>
      <w:del w:id="164" w:author="SCCCD" w:date="2013-07-25T16:42:00Z">
        <w:r w:rsidR="00490870" w:rsidRPr="00767D46" w:rsidDel="00FB4F1D">
          <w:rPr>
            <w:rFonts w:ascii="Times New Roman" w:hAnsi="Times New Roman" w:cs="Times New Roman"/>
          </w:rPr>
          <w:delText xml:space="preserve">allocation </w:delText>
        </w:r>
      </w:del>
      <w:ins w:id="165" w:author="SCCCD" w:date="2013-07-25T16:42:00Z">
        <w:r w:rsidR="00FB4F1D">
          <w:rPr>
            <w:rFonts w:ascii="Times New Roman" w:hAnsi="Times New Roman" w:cs="Times New Roman"/>
          </w:rPr>
          <w:t>A</w:t>
        </w:r>
        <w:r w:rsidR="00FB4F1D" w:rsidRPr="00767D46">
          <w:rPr>
            <w:rFonts w:ascii="Times New Roman" w:hAnsi="Times New Roman" w:cs="Times New Roman"/>
          </w:rPr>
          <w:t xml:space="preserve">llocation </w:t>
        </w:r>
      </w:ins>
      <w:del w:id="166" w:author="SCCCD" w:date="2013-07-25T16:42:00Z">
        <w:r w:rsidR="00490870" w:rsidRPr="00767D46" w:rsidDel="00FB4F1D">
          <w:rPr>
            <w:rFonts w:ascii="Times New Roman" w:hAnsi="Times New Roman" w:cs="Times New Roman"/>
          </w:rPr>
          <w:delText xml:space="preserve">process </w:delText>
        </w:r>
      </w:del>
      <w:ins w:id="167" w:author="SCCCD" w:date="2013-07-25T16:42:00Z">
        <w:r w:rsidR="00FB4F1D">
          <w:rPr>
            <w:rFonts w:ascii="Times New Roman" w:hAnsi="Times New Roman" w:cs="Times New Roman"/>
          </w:rPr>
          <w:t>P</w:t>
        </w:r>
        <w:r w:rsidR="00FB4F1D" w:rsidRPr="00767D46">
          <w:rPr>
            <w:rFonts w:ascii="Times New Roman" w:hAnsi="Times New Roman" w:cs="Times New Roman"/>
          </w:rPr>
          <w:t xml:space="preserve">rocess </w:t>
        </w:r>
      </w:ins>
      <w:r w:rsidR="00490870" w:rsidRPr="00767D46">
        <w:rPr>
          <w:rFonts w:ascii="Times New Roman" w:hAnsi="Times New Roman" w:cs="Times New Roman"/>
        </w:rPr>
        <w:t>now in place campuswide, the college feels it has fully met College Recommendation 1.</w:t>
      </w:r>
    </w:p>
    <w:p w:rsidR="005A46C1" w:rsidRPr="00AF3FA3" w:rsidRDefault="00432475" w:rsidP="00432475">
      <w:pPr>
        <w:rPr>
          <w:rFonts w:ascii="Times New Roman" w:hAnsi="Times New Roman" w:cs="Times New Roman"/>
        </w:rPr>
      </w:pPr>
      <w:r w:rsidRPr="00AF3FA3">
        <w:rPr>
          <w:rFonts w:ascii="Times New Roman" w:hAnsi="Times New Roman" w:cs="Times New Roman"/>
        </w:rPr>
        <w:t xml:space="preserve">The college has </w:t>
      </w:r>
      <w:r w:rsidR="00AF3FA3">
        <w:rPr>
          <w:rFonts w:ascii="Times New Roman" w:hAnsi="Times New Roman" w:cs="Times New Roman"/>
        </w:rPr>
        <w:t xml:space="preserve">fulfilled each </w:t>
      </w:r>
      <w:r w:rsidR="00AF3FA3" w:rsidRPr="00AF3FA3">
        <w:rPr>
          <w:rFonts w:ascii="Times New Roman" w:hAnsi="Times New Roman" w:cs="Times New Roman"/>
        </w:rPr>
        <w:t xml:space="preserve">of the six components of College Recommendation 1 and has made even more </w:t>
      </w:r>
      <w:r w:rsidRPr="00AF3FA3">
        <w:rPr>
          <w:rFonts w:ascii="Times New Roman" w:hAnsi="Times New Roman" w:cs="Times New Roman"/>
        </w:rPr>
        <w:t xml:space="preserve">substantive progress </w:t>
      </w:r>
      <w:r w:rsidR="00AF3FA3" w:rsidRPr="00AF3FA3">
        <w:rPr>
          <w:rFonts w:ascii="Times New Roman" w:hAnsi="Times New Roman" w:cs="Times New Roman"/>
        </w:rPr>
        <w:t>since the ACCJC team’s visit in November 2012</w:t>
      </w:r>
      <w:r w:rsidRPr="00AF3FA3">
        <w:rPr>
          <w:rFonts w:ascii="Times New Roman" w:hAnsi="Times New Roman" w:cs="Times New Roman"/>
        </w:rPr>
        <w:t>.</w:t>
      </w:r>
      <w:r w:rsidR="00AF3FA3" w:rsidRPr="00AF3FA3">
        <w:rPr>
          <w:rFonts w:ascii="Times New Roman" w:hAnsi="Times New Roman" w:cs="Times New Roman"/>
        </w:rPr>
        <w:t xml:space="preserve"> </w:t>
      </w:r>
      <w:r w:rsidRPr="00AF3FA3">
        <w:rPr>
          <w:rFonts w:ascii="Times New Roman" w:hAnsi="Times New Roman" w:cs="Times New Roman"/>
        </w:rPr>
        <w:t xml:space="preserve"> </w:t>
      </w:r>
      <w:r w:rsidR="00B8574F">
        <w:rPr>
          <w:rFonts w:ascii="Times New Roman" w:hAnsi="Times New Roman" w:cs="Times New Roman"/>
        </w:rPr>
        <w:t xml:space="preserve">The college has </w:t>
      </w:r>
      <w:del w:id="168" w:author="SCCCD" w:date="2013-07-25T16:43:00Z">
        <w:r w:rsidR="00B8574F" w:rsidDel="00CC59F7">
          <w:rPr>
            <w:rFonts w:ascii="Times New Roman" w:hAnsi="Times New Roman" w:cs="Times New Roman"/>
          </w:rPr>
          <w:delText>made it a point to</w:delText>
        </w:r>
      </w:del>
      <w:ins w:id="169" w:author="SCCCD" w:date="2013-07-25T16:43:00Z">
        <w:r w:rsidR="00CC59F7">
          <w:rPr>
            <w:rFonts w:ascii="Times New Roman" w:hAnsi="Times New Roman" w:cs="Times New Roman"/>
          </w:rPr>
          <w:t>been deliberative in</w:t>
        </w:r>
      </w:ins>
      <w:r w:rsidR="00B8574F">
        <w:rPr>
          <w:rFonts w:ascii="Times New Roman" w:hAnsi="Times New Roman" w:cs="Times New Roman"/>
        </w:rPr>
        <w:t xml:space="preserve"> ensur</w:t>
      </w:r>
      <w:del w:id="170" w:author="SCCCD" w:date="2013-07-25T16:43:00Z">
        <w:r w:rsidR="00B8574F" w:rsidDel="00CC59F7">
          <w:rPr>
            <w:rFonts w:ascii="Times New Roman" w:hAnsi="Times New Roman" w:cs="Times New Roman"/>
          </w:rPr>
          <w:delText>e</w:delText>
        </w:r>
      </w:del>
      <w:ins w:id="171" w:author="SCCCD" w:date="2013-07-25T16:43:00Z">
        <w:r w:rsidR="00CC59F7">
          <w:rPr>
            <w:rFonts w:ascii="Times New Roman" w:hAnsi="Times New Roman" w:cs="Times New Roman"/>
          </w:rPr>
          <w:t>ing</w:t>
        </w:r>
      </w:ins>
      <w:r w:rsidR="00B8574F">
        <w:rPr>
          <w:rFonts w:ascii="Times New Roman" w:hAnsi="Times New Roman" w:cs="Times New Roman"/>
        </w:rPr>
        <w:t xml:space="preserve"> that the </w:t>
      </w:r>
      <w:commentRangeStart w:id="172"/>
      <w:r w:rsidR="00B8574F">
        <w:rPr>
          <w:rFonts w:ascii="Times New Roman" w:hAnsi="Times New Roman" w:cs="Times New Roman"/>
        </w:rPr>
        <w:t xml:space="preserve">new budget </w:t>
      </w:r>
      <w:r w:rsidR="005A46C1" w:rsidRPr="00AF3FA3">
        <w:rPr>
          <w:rFonts w:ascii="Times New Roman" w:hAnsi="Times New Roman" w:cs="Times New Roman"/>
        </w:rPr>
        <w:t>allocation planning</w:t>
      </w:r>
      <w:r w:rsidR="00B8574F">
        <w:rPr>
          <w:rFonts w:ascii="Times New Roman" w:hAnsi="Times New Roman" w:cs="Times New Roman"/>
        </w:rPr>
        <w:t xml:space="preserve"> process ties to each of the recommendation components</w:t>
      </w:r>
      <w:commentRangeEnd w:id="172"/>
      <w:r w:rsidR="00B8574F">
        <w:rPr>
          <w:rStyle w:val="CommentReference"/>
        </w:rPr>
        <w:commentReference w:id="172"/>
      </w:r>
      <w:r w:rsidR="00B8574F">
        <w:rPr>
          <w:rFonts w:ascii="Times New Roman" w:hAnsi="Times New Roman" w:cs="Times New Roman"/>
        </w:rPr>
        <w:t>.</w:t>
      </w:r>
    </w:p>
    <w:p w:rsidR="00E84E4E" w:rsidRDefault="00503E16" w:rsidP="00E84E4E">
      <w:pPr>
        <w:pStyle w:val="ListParagraph"/>
        <w:numPr>
          <w:ilvl w:val="0"/>
          <w:numId w:val="10"/>
        </w:numPr>
        <w:rPr>
          <w:rFonts w:ascii="Times New Roman" w:hAnsi="Times New Roman" w:cs="Times New Roman"/>
        </w:rPr>
      </w:pPr>
      <w:r w:rsidRPr="005D6E94">
        <w:rPr>
          <w:rFonts w:ascii="Times New Roman" w:hAnsi="Times New Roman" w:cs="Times New Roman"/>
          <w:b/>
        </w:rPr>
        <w:t>A focus on a limited number of mid- to long-term i</w:t>
      </w:r>
      <w:r w:rsidR="005A46C1" w:rsidRPr="005D6E94">
        <w:rPr>
          <w:rFonts w:ascii="Times New Roman" w:hAnsi="Times New Roman" w:cs="Times New Roman"/>
          <w:b/>
        </w:rPr>
        <w:t>nitiatives to improve student learning and student support services</w:t>
      </w:r>
      <w:r>
        <w:rPr>
          <w:rFonts w:ascii="Times New Roman" w:hAnsi="Times New Roman" w:cs="Times New Roman"/>
        </w:rPr>
        <w:t>.</w:t>
      </w:r>
      <w:r w:rsidR="005D6E94">
        <w:rPr>
          <w:rFonts w:ascii="Times New Roman" w:hAnsi="Times New Roman" w:cs="Times New Roman"/>
        </w:rPr>
        <w:t xml:space="preserve">  Reedley College has taken a </w:t>
      </w:r>
      <w:r w:rsidR="002D35A1">
        <w:rPr>
          <w:rFonts w:ascii="Times New Roman" w:hAnsi="Times New Roman" w:cs="Times New Roman"/>
        </w:rPr>
        <w:t>“b</w:t>
      </w:r>
      <w:r w:rsidR="005A46C1" w:rsidRPr="002D35A1">
        <w:rPr>
          <w:rFonts w:ascii="Times New Roman" w:hAnsi="Times New Roman" w:cs="Times New Roman"/>
        </w:rPr>
        <w:t xml:space="preserve">ottom up” </w:t>
      </w:r>
      <w:r w:rsidR="005D6E94" w:rsidRPr="002D35A1">
        <w:rPr>
          <w:rFonts w:ascii="Times New Roman" w:hAnsi="Times New Roman" w:cs="Times New Roman"/>
        </w:rPr>
        <w:t xml:space="preserve">approach to this goal </w:t>
      </w:r>
      <w:r w:rsidR="005A46C1" w:rsidRPr="002D35A1">
        <w:rPr>
          <w:rFonts w:ascii="Times New Roman" w:hAnsi="Times New Roman" w:cs="Times New Roman"/>
        </w:rPr>
        <w:t xml:space="preserve">by </w:t>
      </w:r>
      <w:r w:rsidR="005D6E94" w:rsidRPr="002D35A1">
        <w:rPr>
          <w:rFonts w:ascii="Times New Roman" w:hAnsi="Times New Roman" w:cs="Times New Roman"/>
        </w:rPr>
        <w:t xml:space="preserve">having </w:t>
      </w:r>
      <w:r w:rsidR="005A46C1" w:rsidRPr="002D35A1">
        <w:rPr>
          <w:rFonts w:ascii="Times New Roman" w:hAnsi="Times New Roman" w:cs="Times New Roman"/>
        </w:rPr>
        <w:t>faculty and student services managers</w:t>
      </w:r>
      <w:r w:rsidR="005D6E94" w:rsidRPr="002D35A1">
        <w:rPr>
          <w:rFonts w:ascii="Times New Roman" w:hAnsi="Times New Roman" w:cs="Times New Roman"/>
        </w:rPr>
        <w:t xml:space="preserve"> </w:t>
      </w:r>
      <w:r w:rsidR="005A46C1" w:rsidRPr="002D35A1">
        <w:rPr>
          <w:rFonts w:ascii="Times New Roman" w:hAnsi="Times New Roman" w:cs="Times New Roman"/>
        </w:rPr>
        <w:t>link</w:t>
      </w:r>
      <w:r w:rsidR="003E2CED" w:rsidRPr="002D35A1">
        <w:rPr>
          <w:rFonts w:ascii="Times New Roman" w:hAnsi="Times New Roman" w:cs="Times New Roman"/>
        </w:rPr>
        <w:t xml:space="preserve"> all funding requests</w:t>
      </w:r>
      <w:r w:rsidR="005A46C1" w:rsidRPr="002D35A1">
        <w:rPr>
          <w:rFonts w:ascii="Times New Roman" w:hAnsi="Times New Roman" w:cs="Times New Roman"/>
        </w:rPr>
        <w:t xml:space="preserve"> to the college S</w:t>
      </w:r>
      <w:r w:rsidR="003E2CED" w:rsidRPr="002D35A1">
        <w:rPr>
          <w:rFonts w:ascii="Times New Roman" w:hAnsi="Times New Roman" w:cs="Times New Roman"/>
        </w:rPr>
        <w:t xml:space="preserve">trategic </w:t>
      </w:r>
      <w:r w:rsidR="005A46C1" w:rsidRPr="002D35A1">
        <w:rPr>
          <w:rFonts w:ascii="Times New Roman" w:hAnsi="Times New Roman" w:cs="Times New Roman"/>
        </w:rPr>
        <w:t>P</w:t>
      </w:r>
      <w:r w:rsidR="003E2CED" w:rsidRPr="002D35A1">
        <w:rPr>
          <w:rFonts w:ascii="Times New Roman" w:hAnsi="Times New Roman" w:cs="Times New Roman"/>
        </w:rPr>
        <w:t xml:space="preserve">lan, </w:t>
      </w:r>
      <w:r w:rsidR="005A46C1" w:rsidRPr="002D35A1">
        <w:rPr>
          <w:rFonts w:ascii="Times New Roman" w:hAnsi="Times New Roman" w:cs="Times New Roman"/>
        </w:rPr>
        <w:t>their own substantiated P</w:t>
      </w:r>
      <w:r w:rsidR="003E2CED" w:rsidRPr="002D35A1">
        <w:rPr>
          <w:rFonts w:ascii="Times New Roman" w:hAnsi="Times New Roman" w:cs="Times New Roman"/>
        </w:rPr>
        <w:t xml:space="preserve">rogram </w:t>
      </w:r>
      <w:r w:rsidR="005A46C1" w:rsidRPr="002D35A1">
        <w:rPr>
          <w:rFonts w:ascii="Times New Roman" w:hAnsi="Times New Roman" w:cs="Times New Roman"/>
        </w:rPr>
        <w:t>R</w:t>
      </w:r>
      <w:r w:rsidR="003E2CED" w:rsidRPr="002D35A1">
        <w:rPr>
          <w:rFonts w:ascii="Times New Roman" w:hAnsi="Times New Roman" w:cs="Times New Roman"/>
        </w:rPr>
        <w:t>eview</w:t>
      </w:r>
      <w:r w:rsidR="005A46C1" w:rsidRPr="002D35A1">
        <w:rPr>
          <w:rFonts w:ascii="Times New Roman" w:hAnsi="Times New Roman" w:cs="Times New Roman"/>
        </w:rPr>
        <w:t xml:space="preserve"> </w:t>
      </w:r>
      <w:r w:rsidR="002D35A1">
        <w:rPr>
          <w:rFonts w:ascii="Times New Roman" w:hAnsi="Times New Roman" w:cs="Times New Roman"/>
        </w:rPr>
        <w:t xml:space="preserve">goals, and </w:t>
      </w:r>
      <w:r w:rsidR="005A46C1" w:rsidRPr="002D35A1">
        <w:rPr>
          <w:rFonts w:ascii="Times New Roman" w:hAnsi="Times New Roman" w:cs="Times New Roman"/>
        </w:rPr>
        <w:t>to college goals</w:t>
      </w:r>
      <w:r w:rsidR="002D35A1">
        <w:rPr>
          <w:rFonts w:ascii="Times New Roman" w:hAnsi="Times New Roman" w:cs="Times New Roman"/>
        </w:rPr>
        <w:t xml:space="preserve"> </w:t>
      </w:r>
      <w:commentRangeStart w:id="173"/>
      <w:r w:rsidR="002D35A1">
        <w:rPr>
          <w:rFonts w:ascii="Times New Roman" w:hAnsi="Times New Roman" w:cs="Times New Roman"/>
        </w:rPr>
        <w:t>[__________].</w:t>
      </w:r>
      <w:r w:rsidR="005A46C1" w:rsidRPr="002D35A1">
        <w:rPr>
          <w:rFonts w:ascii="Times New Roman" w:hAnsi="Times New Roman" w:cs="Times New Roman"/>
        </w:rPr>
        <w:t xml:space="preserve">  </w:t>
      </w:r>
      <w:commentRangeEnd w:id="173"/>
      <w:r w:rsidR="002D35A1">
        <w:rPr>
          <w:rStyle w:val="CommentReference"/>
        </w:rPr>
        <w:commentReference w:id="173"/>
      </w:r>
      <w:r w:rsidR="002D35A1">
        <w:rPr>
          <w:rFonts w:ascii="Times New Roman" w:hAnsi="Times New Roman" w:cs="Times New Roman"/>
        </w:rPr>
        <w:t>Student learning and</w:t>
      </w:r>
      <w:r w:rsidR="005A46C1" w:rsidRPr="002D35A1">
        <w:rPr>
          <w:rFonts w:ascii="Times New Roman" w:hAnsi="Times New Roman" w:cs="Times New Roman"/>
        </w:rPr>
        <w:t xml:space="preserve"> support services goals are included in the S</w:t>
      </w:r>
      <w:r w:rsidR="002D35A1">
        <w:rPr>
          <w:rFonts w:ascii="Times New Roman" w:hAnsi="Times New Roman" w:cs="Times New Roman"/>
        </w:rPr>
        <w:t xml:space="preserve">trategic </w:t>
      </w:r>
      <w:r w:rsidR="005A46C1" w:rsidRPr="002D35A1">
        <w:rPr>
          <w:rFonts w:ascii="Times New Roman" w:hAnsi="Times New Roman" w:cs="Times New Roman"/>
        </w:rPr>
        <w:t>P</w:t>
      </w:r>
      <w:r w:rsidR="002D35A1">
        <w:rPr>
          <w:rFonts w:ascii="Times New Roman" w:hAnsi="Times New Roman" w:cs="Times New Roman"/>
        </w:rPr>
        <w:t>lan</w:t>
      </w:r>
      <w:r w:rsidR="005A46C1" w:rsidRPr="002D35A1">
        <w:rPr>
          <w:rFonts w:ascii="Times New Roman" w:hAnsi="Times New Roman" w:cs="Times New Roman"/>
        </w:rPr>
        <w:t>, P</w:t>
      </w:r>
      <w:r w:rsidR="002D35A1">
        <w:rPr>
          <w:rFonts w:ascii="Times New Roman" w:hAnsi="Times New Roman" w:cs="Times New Roman"/>
        </w:rPr>
        <w:t xml:space="preserve">rogram </w:t>
      </w:r>
      <w:r w:rsidR="005A46C1" w:rsidRPr="002D35A1">
        <w:rPr>
          <w:rFonts w:ascii="Times New Roman" w:hAnsi="Times New Roman" w:cs="Times New Roman"/>
        </w:rPr>
        <w:t>R</w:t>
      </w:r>
      <w:r w:rsidR="002D35A1">
        <w:rPr>
          <w:rFonts w:ascii="Times New Roman" w:hAnsi="Times New Roman" w:cs="Times New Roman"/>
        </w:rPr>
        <w:t xml:space="preserve">eview report, and college </w:t>
      </w:r>
      <w:commentRangeStart w:id="174"/>
      <w:r w:rsidR="002D35A1">
        <w:rPr>
          <w:rFonts w:ascii="Times New Roman" w:hAnsi="Times New Roman" w:cs="Times New Roman"/>
        </w:rPr>
        <w:t>goals</w:t>
      </w:r>
      <w:r w:rsidR="00A83831">
        <w:rPr>
          <w:rFonts w:ascii="Times New Roman" w:hAnsi="Times New Roman" w:cs="Times New Roman"/>
        </w:rPr>
        <w:t xml:space="preserve"> </w:t>
      </w:r>
      <w:commentRangeEnd w:id="174"/>
      <w:r w:rsidR="00A83831">
        <w:rPr>
          <w:rStyle w:val="CommentReference"/>
        </w:rPr>
        <w:commentReference w:id="174"/>
      </w:r>
      <w:commentRangeStart w:id="175"/>
      <w:r w:rsidR="00A83831">
        <w:rPr>
          <w:rFonts w:ascii="Times New Roman" w:hAnsi="Times New Roman" w:cs="Times New Roman"/>
        </w:rPr>
        <w:t>[__________]</w:t>
      </w:r>
      <w:r w:rsidR="005A46C1" w:rsidRPr="002D35A1">
        <w:rPr>
          <w:rFonts w:ascii="Times New Roman" w:hAnsi="Times New Roman" w:cs="Times New Roman"/>
        </w:rPr>
        <w:t xml:space="preserve">.  </w:t>
      </w:r>
      <w:commentRangeEnd w:id="175"/>
      <w:r w:rsidR="00A83831">
        <w:rPr>
          <w:rStyle w:val="CommentReference"/>
        </w:rPr>
        <w:commentReference w:id="175"/>
      </w:r>
    </w:p>
    <w:p w:rsidR="001D56E3" w:rsidRDefault="001D56E3" w:rsidP="001D56E3">
      <w:pPr>
        <w:pStyle w:val="ListParagraph"/>
        <w:ind w:left="1080"/>
        <w:rPr>
          <w:rFonts w:ascii="Times New Roman" w:hAnsi="Times New Roman" w:cs="Times New Roman"/>
        </w:rPr>
      </w:pPr>
    </w:p>
    <w:p w:rsidR="001D56E3" w:rsidRPr="00A21CC2" w:rsidRDefault="00E84E4E" w:rsidP="001D56E3">
      <w:pPr>
        <w:pStyle w:val="ListParagraph"/>
        <w:numPr>
          <w:ilvl w:val="0"/>
          <w:numId w:val="10"/>
        </w:numPr>
        <w:spacing w:before="240"/>
        <w:rPr>
          <w:rFonts w:ascii="Times New Roman" w:hAnsi="Times New Roman" w:cs="Times New Roman"/>
        </w:rPr>
      </w:pPr>
      <w:r w:rsidRPr="00E84E4E">
        <w:rPr>
          <w:rFonts w:ascii="Times New Roman" w:hAnsi="Times New Roman" w:cs="Times New Roman"/>
          <w:b/>
        </w:rPr>
        <w:t>A p</w:t>
      </w:r>
      <w:r w:rsidR="005A46C1" w:rsidRPr="00E84E4E">
        <w:rPr>
          <w:rFonts w:ascii="Times New Roman" w:hAnsi="Times New Roman" w:cs="Times New Roman"/>
          <w:b/>
        </w:rPr>
        <w:t>lan with concrete strategies and actions</w:t>
      </w:r>
      <w:r>
        <w:rPr>
          <w:rFonts w:ascii="Times New Roman" w:hAnsi="Times New Roman" w:cs="Times New Roman"/>
          <w:b/>
        </w:rPr>
        <w:t xml:space="preserve"> </w:t>
      </w:r>
      <w:r w:rsidR="001D56E3" w:rsidRPr="001D56E3">
        <w:rPr>
          <w:rFonts w:ascii="Times New Roman" w:hAnsi="Times New Roman" w:cs="Times New Roman"/>
          <w:b/>
        </w:rPr>
        <w:t>that are specific, measurable, attainable, results-oriented and time based, and that specify individuals or groups responsible for their completion.</w:t>
      </w:r>
      <w:r w:rsidR="001D56E3">
        <w:rPr>
          <w:rFonts w:ascii="Times New Roman" w:hAnsi="Times New Roman" w:cs="Times New Roman"/>
          <w:b/>
        </w:rPr>
        <w:t xml:space="preserve">  </w:t>
      </w:r>
      <w:r w:rsidR="00A21CC2">
        <w:rPr>
          <w:rFonts w:ascii="Times New Roman" w:hAnsi="Times New Roman" w:cs="Times New Roman"/>
        </w:rPr>
        <w:t xml:space="preserve">The </w:t>
      </w:r>
      <w:r w:rsidR="00F85B6A">
        <w:rPr>
          <w:rFonts w:ascii="Times New Roman" w:hAnsi="Times New Roman" w:cs="Times New Roman"/>
        </w:rPr>
        <w:t>integrated p</w:t>
      </w:r>
      <w:r w:rsidR="00A21CC2" w:rsidRPr="00A21CC2">
        <w:rPr>
          <w:rFonts w:ascii="Times New Roman" w:hAnsi="Times New Roman" w:cs="Times New Roman"/>
        </w:rPr>
        <w:t>lan</w:t>
      </w:r>
      <w:r w:rsidR="00A21CC2">
        <w:rPr>
          <w:rFonts w:ascii="Times New Roman" w:hAnsi="Times New Roman" w:cs="Times New Roman"/>
        </w:rPr>
        <w:t>ning insert that is included in the Participatory Governance Handbook defines how all elements of college planning work together</w:t>
      </w:r>
      <w:r w:rsidR="00F85B6A">
        <w:rPr>
          <w:rFonts w:ascii="Times New Roman" w:hAnsi="Times New Roman" w:cs="Times New Roman"/>
        </w:rPr>
        <w:t xml:space="preserve"> [805 p. 17</w:t>
      </w:r>
      <w:r w:rsidR="00451B64">
        <w:rPr>
          <w:rFonts w:ascii="Times New Roman" w:hAnsi="Times New Roman" w:cs="Times New Roman"/>
        </w:rPr>
        <w:t>]</w:t>
      </w:r>
      <w:r w:rsidR="00A21CC2" w:rsidRPr="00A21CC2">
        <w:rPr>
          <w:rFonts w:ascii="Times New Roman" w:hAnsi="Times New Roman" w:cs="Times New Roman"/>
        </w:rPr>
        <w:t xml:space="preserve">. </w:t>
      </w:r>
      <w:commentRangeStart w:id="176"/>
      <w:r w:rsidR="00451B64">
        <w:rPr>
          <w:rFonts w:ascii="Times New Roman" w:hAnsi="Times New Roman" w:cs="Times New Roman"/>
        </w:rPr>
        <w:t>The new budget allocation process has now completed a critical piece of the planning puzzle.</w:t>
      </w:r>
      <w:commentRangeEnd w:id="176"/>
      <w:r w:rsidR="00992AA4">
        <w:rPr>
          <w:rStyle w:val="CommentReference"/>
        </w:rPr>
        <w:commentReference w:id="176"/>
      </w:r>
      <w:r w:rsidR="00451B64">
        <w:rPr>
          <w:rFonts w:ascii="Times New Roman" w:hAnsi="Times New Roman" w:cs="Times New Roman"/>
        </w:rPr>
        <w:t xml:space="preserve">  </w:t>
      </w:r>
      <w:r w:rsidR="00451B64" w:rsidRPr="00A21CC2">
        <w:rPr>
          <w:rFonts w:ascii="Times New Roman" w:hAnsi="Times New Roman" w:cs="Times New Roman"/>
        </w:rPr>
        <w:t>In</w:t>
      </w:r>
      <w:r w:rsidR="00451B64">
        <w:rPr>
          <w:rFonts w:ascii="Times New Roman" w:hAnsi="Times New Roman" w:cs="Times New Roman"/>
        </w:rPr>
        <w:t xml:space="preserve"> spring 2013, t</w:t>
      </w:r>
      <w:r w:rsidR="00451B64" w:rsidRPr="00A21CC2">
        <w:rPr>
          <w:rFonts w:ascii="Times New Roman" w:hAnsi="Times New Roman" w:cs="Times New Roman"/>
        </w:rPr>
        <w:t xml:space="preserve">he Budget Committee completed </w:t>
      </w:r>
      <w:r w:rsidR="00451B64">
        <w:rPr>
          <w:rFonts w:ascii="Times New Roman" w:hAnsi="Times New Roman" w:cs="Times New Roman"/>
        </w:rPr>
        <w:t xml:space="preserve">the </w:t>
      </w:r>
      <w:r w:rsidR="00451B64" w:rsidRPr="00A21CC2">
        <w:rPr>
          <w:rFonts w:ascii="Times New Roman" w:hAnsi="Times New Roman" w:cs="Times New Roman"/>
        </w:rPr>
        <w:t xml:space="preserve">pilot </w:t>
      </w:r>
      <w:r w:rsidR="00451B64">
        <w:rPr>
          <w:rFonts w:ascii="Times New Roman" w:hAnsi="Times New Roman" w:cs="Times New Roman"/>
        </w:rPr>
        <w:t xml:space="preserve">of the budget allocation process </w:t>
      </w:r>
      <w:r w:rsidR="00451B64" w:rsidRPr="00A21CC2">
        <w:rPr>
          <w:rFonts w:ascii="Times New Roman" w:hAnsi="Times New Roman" w:cs="Times New Roman"/>
        </w:rPr>
        <w:t xml:space="preserve">and made changes and updates to the process based on feedback from </w:t>
      </w:r>
      <w:r w:rsidR="00451B64">
        <w:rPr>
          <w:rFonts w:ascii="Times New Roman" w:hAnsi="Times New Roman" w:cs="Times New Roman"/>
        </w:rPr>
        <w:t>the survey and</w:t>
      </w:r>
      <w:ins w:id="177" w:author="SCCCD" w:date="2013-07-26T08:02:00Z">
        <w:r w:rsidR="00992AA4">
          <w:rPr>
            <w:rFonts w:ascii="Times New Roman" w:hAnsi="Times New Roman" w:cs="Times New Roman"/>
          </w:rPr>
          <w:t xml:space="preserve"> their own experience</w:t>
        </w:r>
      </w:ins>
      <w:del w:id="178" w:author="SCCCD" w:date="2013-07-26T08:02:00Z">
        <w:r w:rsidR="00451B64" w:rsidDel="00992AA4">
          <w:rPr>
            <w:rFonts w:ascii="Times New Roman" w:hAnsi="Times New Roman" w:cs="Times New Roman"/>
          </w:rPr>
          <w:delText xml:space="preserve"> the Budget C</w:delText>
        </w:r>
        <w:r w:rsidR="00451B64" w:rsidRPr="00A21CC2" w:rsidDel="00992AA4">
          <w:rPr>
            <w:rFonts w:ascii="Times New Roman" w:hAnsi="Times New Roman" w:cs="Times New Roman"/>
          </w:rPr>
          <w:delText>ommittee’s input</w:delText>
        </w:r>
      </w:del>
      <w:ins w:id="179" w:author="SCCCD" w:date="2013-07-26T08:02:00Z">
        <w:r w:rsidR="00992AA4">
          <w:rPr>
            <w:rFonts w:ascii="Times New Roman" w:hAnsi="Times New Roman" w:cs="Times New Roman"/>
          </w:rPr>
          <w:t>.</w:t>
        </w:r>
      </w:ins>
      <w:del w:id="180" w:author="SCCCD" w:date="2013-07-26T08:02:00Z">
        <w:r w:rsidR="00451B64" w:rsidDel="00992AA4">
          <w:rPr>
            <w:rFonts w:ascii="Times New Roman" w:hAnsi="Times New Roman" w:cs="Times New Roman"/>
          </w:rPr>
          <w:delText>,</w:delText>
        </w:r>
      </w:del>
      <w:ins w:id="181" w:author="SCCCD" w:date="2013-07-26T08:04:00Z">
        <w:r w:rsidR="00992AA4">
          <w:rPr>
            <w:rFonts w:ascii="Times New Roman" w:hAnsi="Times New Roman" w:cs="Times New Roman"/>
          </w:rPr>
          <w:t xml:space="preserve"> </w:t>
        </w:r>
      </w:ins>
      <w:del w:id="182" w:author="SCCCD" w:date="2013-07-26T08:04:00Z">
        <w:r w:rsidR="00451B64" w:rsidDel="00992AA4">
          <w:rPr>
            <w:rFonts w:ascii="Times New Roman" w:hAnsi="Times New Roman" w:cs="Times New Roman"/>
          </w:rPr>
          <w:delText xml:space="preserve"> all</w:delText>
        </w:r>
        <w:r w:rsidR="00451B64" w:rsidRPr="00A21CC2" w:rsidDel="00992AA4">
          <w:rPr>
            <w:rFonts w:ascii="Times New Roman" w:hAnsi="Times New Roman" w:cs="Times New Roman"/>
          </w:rPr>
          <w:delText xml:space="preserve"> while evaluating </w:delText>
        </w:r>
      </w:del>
      <w:ins w:id="183" w:author="SCCCD" w:date="2013-07-26T08:05:00Z">
        <w:r w:rsidR="00992AA4">
          <w:rPr>
            <w:rFonts w:ascii="Times New Roman" w:hAnsi="Times New Roman" w:cs="Times New Roman"/>
          </w:rPr>
          <w:t xml:space="preserve">Concurrently, </w:t>
        </w:r>
      </w:ins>
      <w:r w:rsidR="00451B64" w:rsidRPr="00A21CC2">
        <w:rPr>
          <w:rFonts w:ascii="Times New Roman" w:hAnsi="Times New Roman" w:cs="Times New Roman"/>
        </w:rPr>
        <w:t>the</w:t>
      </w:r>
      <w:r w:rsidR="00451B64">
        <w:rPr>
          <w:rFonts w:ascii="Times New Roman" w:hAnsi="Times New Roman" w:cs="Times New Roman"/>
        </w:rPr>
        <w:t xml:space="preserve"> first of the</w:t>
      </w:r>
      <w:r w:rsidR="00451B64" w:rsidRPr="00A21CC2">
        <w:rPr>
          <w:rFonts w:ascii="Times New Roman" w:hAnsi="Times New Roman" w:cs="Times New Roman"/>
        </w:rPr>
        <w:t xml:space="preserve"> </w:t>
      </w:r>
      <w:r w:rsidR="00451B64" w:rsidRPr="00A21CC2">
        <w:rPr>
          <w:rFonts w:ascii="Times New Roman" w:hAnsi="Times New Roman" w:cs="Times New Roman"/>
        </w:rPr>
        <w:lastRenderedPageBreak/>
        <w:t>budget worksheet requests</w:t>
      </w:r>
      <w:ins w:id="184" w:author="SCCCD" w:date="2013-07-26T08:05:00Z">
        <w:r w:rsidR="00992AA4">
          <w:rPr>
            <w:rFonts w:ascii="Times New Roman" w:hAnsi="Times New Roman" w:cs="Times New Roman"/>
          </w:rPr>
          <w:t xml:space="preserve"> were evaluated</w:t>
        </w:r>
      </w:ins>
      <w:r w:rsidR="00614CC9">
        <w:rPr>
          <w:rFonts w:ascii="Times New Roman" w:hAnsi="Times New Roman" w:cs="Times New Roman"/>
        </w:rPr>
        <w:t xml:space="preserve"> </w:t>
      </w:r>
      <w:commentRangeStart w:id="185"/>
      <w:r w:rsidR="00614CC9">
        <w:rPr>
          <w:rFonts w:ascii="Times New Roman" w:hAnsi="Times New Roman" w:cs="Times New Roman"/>
        </w:rPr>
        <w:t>[___________]</w:t>
      </w:r>
      <w:r w:rsidR="00451B64" w:rsidRPr="00A21CC2">
        <w:rPr>
          <w:rFonts w:ascii="Times New Roman" w:hAnsi="Times New Roman" w:cs="Times New Roman"/>
        </w:rPr>
        <w:t>.</w:t>
      </w:r>
      <w:r w:rsidR="00451B64">
        <w:rPr>
          <w:rFonts w:ascii="Times New Roman" w:hAnsi="Times New Roman" w:cs="Times New Roman"/>
        </w:rPr>
        <w:t xml:space="preserve">  </w:t>
      </w:r>
      <w:commentRangeEnd w:id="185"/>
      <w:r w:rsidR="00614CC9">
        <w:rPr>
          <w:rStyle w:val="CommentReference"/>
        </w:rPr>
        <w:commentReference w:id="185"/>
      </w:r>
      <w:commentRangeStart w:id="186"/>
      <w:r w:rsidR="00614CC9">
        <w:rPr>
          <w:rFonts w:ascii="Times New Roman" w:hAnsi="Times New Roman" w:cs="Times New Roman"/>
        </w:rPr>
        <w:t xml:space="preserve">The allocation process fits </w:t>
      </w:r>
      <w:commentRangeStart w:id="187"/>
      <w:r w:rsidR="00614CC9">
        <w:rPr>
          <w:rFonts w:ascii="Times New Roman" w:hAnsi="Times New Roman" w:cs="Times New Roman"/>
        </w:rPr>
        <w:t xml:space="preserve">nicely </w:t>
      </w:r>
      <w:commentRangeEnd w:id="187"/>
      <w:r w:rsidR="00FE4F32">
        <w:rPr>
          <w:rStyle w:val="CommentReference"/>
        </w:rPr>
        <w:commentReference w:id="187"/>
      </w:r>
      <w:r w:rsidR="00614CC9">
        <w:rPr>
          <w:rFonts w:ascii="Times New Roman" w:hAnsi="Times New Roman" w:cs="Times New Roman"/>
        </w:rPr>
        <w:t>into the overall planning process of the college</w:t>
      </w:r>
      <w:commentRangeEnd w:id="186"/>
      <w:r w:rsidR="00614CC9">
        <w:rPr>
          <w:rStyle w:val="CommentReference"/>
        </w:rPr>
        <w:commentReference w:id="186"/>
      </w:r>
      <w:r w:rsidR="00614CC9">
        <w:rPr>
          <w:rFonts w:ascii="Times New Roman" w:hAnsi="Times New Roman" w:cs="Times New Roman"/>
        </w:rPr>
        <w:t xml:space="preserve">.  </w:t>
      </w:r>
      <w:r w:rsidR="00451B64">
        <w:rPr>
          <w:rFonts w:ascii="Times New Roman" w:hAnsi="Times New Roman" w:cs="Times New Roman"/>
        </w:rPr>
        <w:t xml:space="preserve">  </w:t>
      </w:r>
    </w:p>
    <w:p w:rsidR="001D56E3" w:rsidRDefault="001D56E3" w:rsidP="001D56E3">
      <w:pPr>
        <w:pStyle w:val="ListParagraph"/>
      </w:pPr>
    </w:p>
    <w:p w:rsidR="001D56E3" w:rsidRPr="00B75B34" w:rsidRDefault="001D56E3" w:rsidP="001D56E3">
      <w:pPr>
        <w:pStyle w:val="ListParagraph"/>
        <w:numPr>
          <w:ilvl w:val="0"/>
          <w:numId w:val="10"/>
        </w:numPr>
        <w:spacing w:before="240"/>
        <w:rPr>
          <w:rFonts w:ascii="Times New Roman" w:hAnsi="Times New Roman" w:cs="Times New Roman"/>
        </w:rPr>
      </w:pPr>
      <w:r w:rsidRPr="001D56E3">
        <w:rPr>
          <w:rFonts w:ascii="Times New Roman" w:hAnsi="Times New Roman" w:cs="Times New Roman"/>
          <w:b/>
        </w:rPr>
        <w:t>A process that clearly ties this planning model to the college’s resource allocation processes.</w:t>
      </w:r>
      <w:r>
        <w:t xml:space="preserve"> </w:t>
      </w:r>
      <w:r w:rsidR="00B75B34">
        <w:t xml:space="preserve">  As stated previously, </w:t>
      </w:r>
      <w:r w:rsidR="00B75B34" w:rsidRPr="00760FB2">
        <w:rPr>
          <w:rFonts w:ascii="Times New Roman" w:hAnsi="Times New Roman" w:cs="Times New Roman"/>
        </w:rPr>
        <w:t>R</w:t>
      </w:r>
      <w:r w:rsidR="00B75B34">
        <w:rPr>
          <w:rFonts w:ascii="Times New Roman" w:hAnsi="Times New Roman" w:cs="Times New Roman"/>
        </w:rPr>
        <w:t xml:space="preserve">eedley </w:t>
      </w:r>
      <w:r w:rsidR="00B75B34" w:rsidRPr="00760FB2">
        <w:rPr>
          <w:rFonts w:ascii="Times New Roman" w:hAnsi="Times New Roman" w:cs="Times New Roman"/>
        </w:rPr>
        <w:t>C</w:t>
      </w:r>
      <w:r w:rsidR="00B75B34">
        <w:rPr>
          <w:rFonts w:ascii="Times New Roman" w:hAnsi="Times New Roman" w:cs="Times New Roman"/>
        </w:rPr>
        <w:t>ollege</w:t>
      </w:r>
      <w:r w:rsidR="00B75B34" w:rsidRPr="00760FB2">
        <w:rPr>
          <w:rFonts w:ascii="Times New Roman" w:hAnsi="Times New Roman" w:cs="Times New Roman"/>
        </w:rPr>
        <w:t xml:space="preserve"> has completed the activities that, when linked to the budget allocation process, define institutional integrated planning</w:t>
      </w:r>
      <w:r w:rsidR="00B75B34">
        <w:t xml:space="preserve">.  </w:t>
      </w:r>
      <w:r w:rsidR="00B75B34">
        <w:rPr>
          <w:rFonts w:ascii="Times New Roman" w:hAnsi="Times New Roman" w:cs="Times New Roman"/>
        </w:rPr>
        <w:t>The budget is now tied to several integral components of overall college planning including the Strategic Plan, Program Review,</w:t>
      </w:r>
      <w:ins w:id="188" w:author="SCCCD" w:date="2013-07-26T08:16:00Z">
        <w:r w:rsidR="00FE4F32">
          <w:rPr>
            <w:rFonts w:ascii="Times New Roman" w:hAnsi="Times New Roman" w:cs="Times New Roman"/>
          </w:rPr>
          <w:t xml:space="preserve"> College Goals</w:t>
        </w:r>
      </w:ins>
      <w:r w:rsidR="00B75B34">
        <w:rPr>
          <w:rFonts w:ascii="Times New Roman" w:hAnsi="Times New Roman" w:cs="Times New Roman"/>
        </w:rPr>
        <w:t xml:space="preserve"> and the Educational Master Plan.  </w:t>
      </w:r>
      <w:commentRangeStart w:id="189"/>
      <w:r w:rsidR="00B75B34" w:rsidRPr="00B75B34">
        <w:rPr>
          <w:rFonts w:ascii="Times New Roman" w:hAnsi="Times New Roman" w:cs="Times New Roman"/>
        </w:rPr>
        <w:t xml:space="preserve">The </w:t>
      </w:r>
      <w:r w:rsidR="005A46C1" w:rsidRPr="00B75B34">
        <w:rPr>
          <w:rFonts w:ascii="Times New Roman" w:hAnsi="Times New Roman" w:cs="Times New Roman"/>
        </w:rPr>
        <w:t xml:space="preserve">Budget Worksheet </w:t>
      </w:r>
      <w:r w:rsidR="00B75B34" w:rsidRPr="00B75B34">
        <w:rPr>
          <w:rFonts w:ascii="Times New Roman" w:hAnsi="Times New Roman" w:cs="Times New Roman"/>
        </w:rPr>
        <w:t xml:space="preserve">has been </w:t>
      </w:r>
      <w:r w:rsidR="002C3519">
        <w:rPr>
          <w:rFonts w:ascii="Times New Roman" w:hAnsi="Times New Roman" w:cs="Times New Roman"/>
        </w:rPr>
        <w:t>critical</w:t>
      </w:r>
      <w:r w:rsidR="00B75B34" w:rsidRPr="00B75B34">
        <w:rPr>
          <w:rFonts w:ascii="Times New Roman" w:hAnsi="Times New Roman" w:cs="Times New Roman"/>
        </w:rPr>
        <w:t xml:space="preserve"> in this coordination.</w:t>
      </w:r>
      <w:commentRangeEnd w:id="189"/>
      <w:r w:rsidR="00525F6C">
        <w:rPr>
          <w:rStyle w:val="CommentReference"/>
        </w:rPr>
        <w:commentReference w:id="189"/>
      </w:r>
    </w:p>
    <w:p w:rsidR="001D56E3" w:rsidRDefault="001D56E3" w:rsidP="001D56E3">
      <w:pPr>
        <w:pStyle w:val="ListParagraph"/>
      </w:pPr>
    </w:p>
    <w:p w:rsidR="001D56E3" w:rsidRPr="00232C51" w:rsidRDefault="001D56E3" w:rsidP="001D56E3">
      <w:pPr>
        <w:pStyle w:val="ListParagraph"/>
        <w:numPr>
          <w:ilvl w:val="0"/>
          <w:numId w:val="10"/>
        </w:numPr>
        <w:spacing w:before="240"/>
        <w:rPr>
          <w:rFonts w:ascii="Times New Roman" w:hAnsi="Times New Roman" w:cs="Times New Roman"/>
          <w:sz w:val="24"/>
          <w:szCs w:val="24"/>
        </w:rPr>
      </w:pPr>
      <w:r w:rsidRPr="001D56E3">
        <w:rPr>
          <w:rFonts w:ascii="Times New Roman" w:hAnsi="Times New Roman" w:cs="Times New Roman"/>
          <w:b/>
          <w:sz w:val="24"/>
          <w:szCs w:val="24"/>
        </w:rPr>
        <w:t>Processes for regularly assessing not only the progress in achieving the goals of the plan but also the effectiveness of the integrated planning model itself.</w:t>
      </w:r>
      <w:r>
        <w:rPr>
          <w:rFonts w:ascii="Times New Roman" w:hAnsi="Times New Roman" w:cs="Times New Roman"/>
          <w:b/>
          <w:sz w:val="24"/>
          <w:szCs w:val="24"/>
        </w:rPr>
        <w:t xml:space="preserve">  </w:t>
      </w:r>
      <w:r w:rsidR="00476D3C" w:rsidRPr="005820B5">
        <w:rPr>
          <w:rFonts w:ascii="Times New Roman" w:hAnsi="Times New Roman" w:cs="Times New Roman"/>
          <w:sz w:val="24"/>
          <w:szCs w:val="24"/>
        </w:rPr>
        <w:t xml:space="preserve">In </w:t>
      </w:r>
      <w:r w:rsidR="00476D3C" w:rsidRPr="00476D3C">
        <w:rPr>
          <w:rFonts w:ascii="Times New Roman" w:hAnsi="Times New Roman" w:cs="Times New Roman"/>
          <w:sz w:val="24"/>
          <w:szCs w:val="24"/>
        </w:rPr>
        <w:t xml:space="preserve">the </w:t>
      </w:r>
      <w:r w:rsidR="005A46C1" w:rsidRPr="00476D3C">
        <w:rPr>
          <w:rFonts w:ascii="Times New Roman" w:hAnsi="Times New Roman" w:cs="Times New Roman"/>
          <w:sz w:val="24"/>
          <w:szCs w:val="24"/>
        </w:rPr>
        <w:t>October 15</w:t>
      </w:r>
      <w:r w:rsidR="005820B5">
        <w:rPr>
          <w:rFonts w:ascii="Times New Roman" w:hAnsi="Times New Roman" w:cs="Times New Roman"/>
          <w:sz w:val="24"/>
          <w:szCs w:val="24"/>
        </w:rPr>
        <w:t>, 2012</w:t>
      </w:r>
      <w:r w:rsidR="005A46C1" w:rsidRPr="00476D3C">
        <w:rPr>
          <w:rFonts w:ascii="Times New Roman" w:hAnsi="Times New Roman" w:cs="Times New Roman"/>
          <w:sz w:val="24"/>
          <w:szCs w:val="24"/>
        </w:rPr>
        <w:t xml:space="preserve"> Follow Up Report</w:t>
      </w:r>
      <w:r w:rsidR="00476D3C">
        <w:rPr>
          <w:rFonts w:ascii="Times New Roman" w:hAnsi="Times New Roman" w:cs="Times New Roman"/>
          <w:sz w:val="24"/>
          <w:szCs w:val="24"/>
        </w:rPr>
        <w:t xml:space="preserve">, </w:t>
      </w:r>
      <w:r w:rsidR="00476D3C" w:rsidRPr="00476D3C">
        <w:rPr>
          <w:rFonts w:ascii="Times New Roman" w:hAnsi="Times New Roman" w:cs="Times New Roman"/>
          <w:sz w:val="24"/>
          <w:szCs w:val="24"/>
        </w:rPr>
        <w:t xml:space="preserve">Reedley College </w:t>
      </w:r>
      <w:r w:rsidR="00476D3C">
        <w:rPr>
          <w:rFonts w:ascii="Times New Roman" w:hAnsi="Times New Roman" w:cs="Times New Roman"/>
          <w:sz w:val="24"/>
          <w:szCs w:val="24"/>
        </w:rPr>
        <w:t>outlined one of its “next steps”</w:t>
      </w:r>
      <w:r w:rsidR="005820B5">
        <w:rPr>
          <w:rFonts w:ascii="Times New Roman" w:hAnsi="Times New Roman" w:cs="Times New Roman"/>
          <w:sz w:val="24"/>
          <w:szCs w:val="24"/>
        </w:rPr>
        <w:t xml:space="preserve"> stating,</w:t>
      </w:r>
      <w:r w:rsidR="00476D3C">
        <w:rPr>
          <w:rFonts w:ascii="Times New Roman" w:hAnsi="Times New Roman" w:cs="Times New Roman"/>
          <w:sz w:val="24"/>
          <w:szCs w:val="24"/>
        </w:rPr>
        <w:t xml:space="preserve"> </w:t>
      </w:r>
      <w:r w:rsidR="005A46C1" w:rsidRPr="005820B5">
        <w:rPr>
          <w:rFonts w:ascii="Times New Roman" w:hAnsi="Times New Roman" w:cs="Times New Roman"/>
          <w:sz w:val="24"/>
          <w:szCs w:val="24"/>
        </w:rPr>
        <w:t>“The Reedley College Integrated Plan will be assessed and updated to be consistent with the 2013-2017 Reedley College Strategic Plan”</w:t>
      </w:r>
      <w:r w:rsidR="005820B5" w:rsidRPr="005820B5">
        <w:rPr>
          <w:rFonts w:ascii="Times New Roman" w:hAnsi="Times New Roman" w:cs="Times New Roman"/>
          <w:sz w:val="24"/>
          <w:szCs w:val="24"/>
        </w:rPr>
        <w:t xml:space="preserve"> </w:t>
      </w:r>
      <w:r w:rsidR="003B6D3D">
        <w:rPr>
          <w:rFonts w:ascii="Times New Roman" w:hAnsi="Times New Roman" w:cs="Times New Roman"/>
          <w:sz w:val="24"/>
          <w:szCs w:val="24"/>
        </w:rPr>
        <w:t>[806</w:t>
      </w:r>
      <w:r w:rsidR="005820B5" w:rsidRPr="005820B5">
        <w:rPr>
          <w:rFonts w:ascii="Times New Roman" w:hAnsi="Times New Roman" w:cs="Times New Roman"/>
          <w:sz w:val="24"/>
          <w:szCs w:val="24"/>
        </w:rPr>
        <w:t xml:space="preserve"> p.</w:t>
      </w:r>
      <w:r w:rsidR="00476D3C" w:rsidRPr="005820B5">
        <w:rPr>
          <w:rFonts w:ascii="Times New Roman" w:hAnsi="Times New Roman" w:cs="Times New Roman"/>
          <w:sz w:val="24"/>
          <w:szCs w:val="24"/>
        </w:rPr>
        <w:t xml:space="preserve"> 36]</w:t>
      </w:r>
      <w:r w:rsidR="005A46C1" w:rsidRPr="005820B5">
        <w:rPr>
          <w:rFonts w:ascii="Times New Roman" w:hAnsi="Times New Roman" w:cs="Times New Roman"/>
          <w:sz w:val="24"/>
          <w:szCs w:val="24"/>
        </w:rPr>
        <w:t>.</w:t>
      </w:r>
      <w:r w:rsidR="005A46C1" w:rsidRPr="001D56E3">
        <w:rPr>
          <w:color w:val="FF0000"/>
        </w:rPr>
        <w:t xml:space="preserve"> </w:t>
      </w:r>
      <w:r w:rsidR="005820B5">
        <w:rPr>
          <w:color w:val="FF0000"/>
        </w:rPr>
        <w:t xml:space="preserve"> </w:t>
      </w:r>
      <w:r w:rsidR="005820B5" w:rsidRPr="0048731B">
        <w:rPr>
          <w:rFonts w:ascii="Times New Roman" w:hAnsi="Times New Roman" w:cs="Times New Roman"/>
          <w:sz w:val="24"/>
          <w:szCs w:val="24"/>
        </w:rPr>
        <w:t xml:space="preserve">To accomplish this, </w:t>
      </w:r>
      <w:r w:rsidR="005A46C1" w:rsidRPr="0048731B">
        <w:rPr>
          <w:rFonts w:ascii="Times New Roman" w:hAnsi="Times New Roman" w:cs="Times New Roman"/>
          <w:sz w:val="24"/>
          <w:szCs w:val="24"/>
        </w:rPr>
        <w:t>College Council has scheduled a review</w:t>
      </w:r>
      <w:r w:rsidR="00316698">
        <w:rPr>
          <w:rFonts w:ascii="Times New Roman" w:hAnsi="Times New Roman" w:cs="Times New Roman"/>
          <w:sz w:val="24"/>
          <w:szCs w:val="24"/>
        </w:rPr>
        <w:t xml:space="preserve"> of the Integrated Plan for</w:t>
      </w:r>
      <w:r w:rsidR="005A46C1" w:rsidRPr="0048731B">
        <w:rPr>
          <w:rFonts w:ascii="Times New Roman" w:hAnsi="Times New Roman" w:cs="Times New Roman"/>
          <w:sz w:val="24"/>
          <w:szCs w:val="24"/>
        </w:rPr>
        <w:t xml:space="preserve"> early fall</w:t>
      </w:r>
      <w:r w:rsidR="0048731B">
        <w:rPr>
          <w:rFonts w:ascii="Times New Roman" w:hAnsi="Times New Roman" w:cs="Times New Roman"/>
          <w:sz w:val="24"/>
          <w:szCs w:val="24"/>
        </w:rPr>
        <w:t xml:space="preserve"> of 2013</w:t>
      </w:r>
      <w:r w:rsidR="005A46C1" w:rsidRPr="0048731B">
        <w:rPr>
          <w:rFonts w:ascii="Times New Roman" w:hAnsi="Times New Roman" w:cs="Times New Roman"/>
          <w:sz w:val="24"/>
          <w:szCs w:val="24"/>
        </w:rPr>
        <w:t xml:space="preserve"> now that the B</w:t>
      </w:r>
      <w:r w:rsidR="0048731B">
        <w:rPr>
          <w:rFonts w:ascii="Times New Roman" w:hAnsi="Times New Roman" w:cs="Times New Roman"/>
          <w:sz w:val="24"/>
          <w:szCs w:val="24"/>
        </w:rPr>
        <w:t xml:space="preserve">oard of </w:t>
      </w:r>
      <w:r w:rsidR="005A46C1" w:rsidRPr="0048731B">
        <w:rPr>
          <w:rFonts w:ascii="Times New Roman" w:hAnsi="Times New Roman" w:cs="Times New Roman"/>
          <w:sz w:val="24"/>
          <w:szCs w:val="24"/>
        </w:rPr>
        <w:t>T</w:t>
      </w:r>
      <w:r w:rsidR="0048731B">
        <w:rPr>
          <w:rFonts w:ascii="Times New Roman" w:hAnsi="Times New Roman" w:cs="Times New Roman"/>
          <w:sz w:val="24"/>
          <w:szCs w:val="24"/>
        </w:rPr>
        <w:t xml:space="preserve">rustees </w:t>
      </w:r>
      <w:r w:rsidR="005A46C1" w:rsidRPr="0048731B">
        <w:rPr>
          <w:rFonts w:ascii="Times New Roman" w:hAnsi="Times New Roman" w:cs="Times New Roman"/>
          <w:sz w:val="24"/>
          <w:szCs w:val="24"/>
        </w:rPr>
        <w:t>approved the college 2013-2017 S</w:t>
      </w:r>
      <w:r w:rsidR="0048731B">
        <w:rPr>
          <w:rFonts w:ascii="Times New Roman" w:hAnsi="Times New Roman" w:cs="Times New Roman"/>
          <w:sz w:val="24"/>
          <w:szCs w:val="24"/>
        </w:rPr>
        <w:t xml:space="preserve">trategic </w:t>
      </w:r>
      <w:r w:rsidR="005A46C1" w:rsidRPr="0048731B">
        <w:rPr>
          <w:rFonts w:ascii="Times New Roman" w:hAnsi="Times New Roman" w:cs="Times New Roman"/>
          <w:sz w:val="24"/>
          <w:szCs w:val="24"/>
        </w:rPr>
        <w:t>P</w:t>
      </w:r>
      <w:r w:rsidR="0048731B">
        <w:rPr>
          <w:rFonts w:ascii="Times New Roman" w:hAnsi="Times New Roman" w:cs="Times New Roman"/>
          <w:sz w:val="24"/>
          <w:szCs w:val="24"/>
        </w:rPr>
        <w:t>lan in</w:t>
      </w:r>
      <w:r w:rsidR="005A46C1" w:rsidRPr="0048731B">
        <w:rPr>
          <w:rFonts w:ascii="Times New Roman" w:hAnsi="Times New Roman" w:cs="Times New Roman"/>
          <w:sz w:val="24"/>
          <w:szCs w:val="24"/>
        </w:rPr>
        <w:t xml:space="preserve"> July</w:t>
      </w:r>
      <w:r w:rsidR="0048731B">
        <w:rPr>
          <w:rFonts w:ascii="Times New Roman" w:hAnsi="Times New Roman" w:cs="Times New Roman"/>
          <w:sz w:val="24"/>
          <w:szCs w:val="24"/>
        </w:rPr>
        <w:t xml:space="preserve"> </w:t>
      </w:r>
      <w:commentRangeStart w:id="190"/>
      <w:r w:rsidR="0048731B">
        <w:rPr>
          <w:rFonts w:ascii="Times New Roman" w:hAnsi="Times New Roman" w:cs="Times New Roman"/>
          <w:sz w:val="24"/>
          <w:szCs w:val="24"/>
        </w:rPr>
        <w:t>[_____________]</w:t>
      </w:r>
      <w:r w:rsidR="005A46C1" w:rsidRPr="0048731B">
        <w:rPr>
          <w:rFonts w:ascii="Times New Roman" w:hAnsi="Times New Roman" w:cs="Times New Roman"/>
          <w:sz w:val="24"/>
          <w:szCs w:val="24"/>
        </w:rPr>
        <w:t>.</w:t>
      </w:r>
      <w:r w:rsidR="005A46C1" w:rsidRPr="001D56E3">
        <w:rPr>
          <w:color w:val="FF0000"/>
        </w:rPr>
        <w:t xml:space="preserve"> </w:t>
      </w:r>
      <w:commentRangeEnd w:id="190"/>
      <w:r w:rsidR="000F5E77">
        <w:rPr>
          <w:rStyle w:val="CommentReference"/>
        </w:rPr>
        <w:commentReference w:id="190"/>
      </w:r>
      <w:r w:rsidR="00316698">
        <w:rPr>
          <w:color w:val="FF0000"/>
        </w:rPr>
        <w:t xml:space="preserve"> </w:t>
      </w:r>
      <w:commentRangeStart w:id="191"/>
      <w:r w:rsidR="00316698" w:rsidRPr="00316698">
        <w:rPr>
          <w:rFonts w:ascii="Times New Roman" w:hAnsi="Times New Roman" w:cs="Times New Roman"/>
          <w:sz w:val="24"/>
          <w:szCs w:val="24"/>
        </w:rPr>
        <w:t>To ensure regular assessment of planning</w:t>
      </w:r>
      <w:r w:rsidR="00F567D4">
        <w:rPr>
          <w:rFonts w:ascii="Times New Roman" w:hAnsi="Times New Roman" w:cs="Times New Roman"/>
          <w:sz w:val="24"/>
          <w:szCs w:val="24"/>
        </w:rPr>
        <w:t xml:space="preserve"> and that the Integrated Plan is </w:t>
      </w:r>
      <w:r w:rsidR="00F567D4" w:rsidRPr="00CE567E">
        <w:rPr>
          <w:rFonts w:ascii="Times New Roman" w:hAnsi="Times New Roman" w:cs="Times New Roman"/>
          <w:sz w:val="24"/>
          <w:szCs w:val="24"/>
        </w:rPr>
        <w:t>updated to be consistent with the 2013-2017 Reedley College Strategic</w:t>
      </w:r>
      <w:r w:rsidR="00F567D4">
        <w:rPr>
          <w:rFonts w:ascii="Times New Roman" w:hAnsi="Times New Roman" w:cs="Times New Roman"/>
          <w:sz w:val="24"/>
          <w:szCs w:val="24"/>
        </w:rPr>
        <w:t xml:space="preserve"> </w:t>
      </w:r>
      <w:r w:rsidR="00F567D4" w:rsidRPr="00CE567E">
        <w:rPr>
          <w:rFonts w:ascii="Times New Roman" w:hAnsi="Times New Roman" w:cs="Times New Roman"/>
          <w:sz w:val="24"/>
          <w:szCs w:val="24"/>
        </w:rPr>
        <w:t>Plan</w:t>
      </w:r>
      <w:r w:rsidR="00316698" w:rsidRPr="00316698">
        <w:rPr>
          <w:rFonts w:ascii="Times New Roman" w:hAnsi="Times New Roman" w:cs="Times New Roman"/>
          <w:sz w:val="24"/>
          <w:szCs w:val="24"/>
        </w:rPr>
        <w:t xml:space="preserve">, </w:t>
      </w:r>
      <w:r w:rsidR="005A46C1" w:rsidRPr="00316698">
        <w:rPr>
          <w:rFonts w:ascii="Times New Roman" w:hAnsi="Times New Roman" w:cs="Times New Roman"/>
          <w:sz w:val="24"/>
          <w:szCs w:val="24"/>
        </w:rPr>
        <w:t>the Reedley College S</w:t>
      </w:r>
      <w:r w:rsidR="00316698">
        <w:rPr>
          <w:rFonts w:ascii="Times New Roman" w:hAnsi="Times New Roman" w:cs="Times New Roman"/>
          <w:sz w:val="24"/>
          <w:szCs w:val="24"/>
        </w:rPr>
        <w:t xml:space="preserve">trategic </w:t>
      </w:r>
      <w:r w:rsidR="005A46C1" w:rsidRPr="00316698">
        <w:rPr>
          <w:rFonts w:ascii="Times New Roman" w:hAnsi="Times New Roman" w:cs="Times New Roman"/>
          <w:sz w:val="24"/>
          <w:szCs w:val="24"/>
        </w:rPr>
        <w:t>P</w:t>
      </w:r>
      <w:r w:rsidR="00316698">
        <w:rPr>
          <w:rFonts w:ascii="Times New Roman" w:hAnsi="Times New Roman" w:cs="Times New Roman"/>
          <w:sz w:val="24"/>
          <w:szCs w:val="24"/>
        </w:rPr>
        <w:t xml:space="preserve">lanning </w:t>
      </w:r>
      <w:r w:rsidR="005A46C1" w:rsidRPr="00316698">
        <w:rPr>
          <w:rFonts w:ascii="Times New Roman" w:hAnsi="Times New Roman" w:cs="Times New Roman"/>
          <w:sz w:val="24"/>
          <w:szCs w:val="24"/>
        </w:rPr>
        <w:t>C</w:t>
      </w:r>
      <w:r w:rsidR="00316698">
        <w:rPr>
          <w:rFonts w:ascii="Times New Roman" w:hAnsi="Times New Roman" w:cs="Times New Roman"/>
          <w:sz w:val="24"/>
          <w:szCs w:val="24"/>
        </w:rPr>
        <w:t xml:space="preserve">ommittee will have a </w:t>
      </w:r>
      <w:r w:rsidR="005A46C1" w:rsidRPr="00316698">
        <w:rPr>
          <w:rFonts w:ascii="Times New Roman" w:hAnsi="Times New Roman" w:cs="Times New Roman"/>
          <w:sz w:val="24"/>
          <w:szCs w:val="24"/>
        </w:rPr>
        <w:t>first review</w:t>
      </w:r>
      <w:r w:rsidR="00316698">
        <w:rPr>
          <w:rFonts w:ascii="Times New Roman" w:hAnsi="Times New Roman" w:cs="Times New Roman"/>
          <w:sz w:val="24"/>
          <w:szCs w:val="24"/>
        </w:rPr>
        <w:t xml:space="preserve"> of the plan</w:t>
      </w:r>
      <w:r w:rsidR="005A46C1" w:rsidRPr="00316698">
        <w:rPr>
          <w:rFonts w:ascii="Times New Roman" w:hAnsi="Times New Roman" w:cs="Times New Roman"/>
          <w:sz w:val="24"/>
          <w:szCs w:val="24"/>
        </w:rPr>
        <w:t>, then make recommendation</w:t>
      </w:r>
      <w:r w:rsidR="00316698">
        <w:rPr>
          <w:rFonts w:ascii="Times New Roman" w:hAnsi="Times New Roman" w:cs="Times New Roman"/>
          <w:sz w:val="24"/>
          <w:szCs w:val="24"/>
        </w:rPr>
        <w:t>s to College Council</w:t>
      </w:r>
      <w:commentRangeEnd w:id="191"/>
      <w:r w:rsidR="004653E4">
        <w:rPr>
          <w:rStyle w:val="CommentReference"/>
        </w:rPr>
        <w:commentReference w:id="191"/>
      </w:r>
      <w:r w:rsidR="00EF4CAC">
        <w:rPr>
          <w:rFonts w:ascii="Times New Roman" w:hAnsi="Times New Roman" w:cs="Times New Roman"/>
          <w:sz w:val="24"/>
          <w:szCs w:val="24"/>
        </w:rPr>
        <w:t xml:space="preserve"> (as per the “next steps” sited in the Reedley College October 2013 Follow Up Report [</w:t>
      </w:r>
      <w:r w:rsidR="003B6D3D">
        <w:rPr>
          <w:rFonts w:ascii="Times New Roman" w:hAnsi="Times New Roman" w:cs="Times New Roman"/>
          <w:sz w:val="24"/>
          <w:szCs w:val="24"/>
        </w:rPr>
        <w:t>806</w:t>
      </w:r>
      <w:r w:rsidR="003B6D3D" w:rsidRPr="005820B5">
        <w:rPr>
          <w:rFonts w:ascii="Times New Roman" w:hAnsi="Times New Roman" w:cs="Times New Roman"/>
          <w:sz w:val="24"/>
          <w:szCs w:val="24"/>
        </w:rPr>
        <w:t xml:space="preserve"> p. 36</w:t>
      </w:r>
      <w:r w:rsidR="003B6D3D">
        <w:rPr>
          <w:rFonts w:ascii="Times New Roman" w:hAnsi="Times New Roman" w:cs="Times New Roman"/>
          <w:sz w:val="24"/>
          <w:szCs w:val="24"/>
        </w:rPr>
        <w:t>]</w:t>
      </w:r>
      <w:r w:rsidR="005A46C1" w:rsidRPr="00316698">
        <w:rPr>
          <w:rFonts w:ascii="Times New Roman" w:hAnsi="Times New Roman" w:cs="Times New Roman"/>
          <w:sz w:val="24"/>
          <w:szCs w:val="24"/>
        </w:rPr>
        <w:t>.</w:t>
      </w:r>
      <w:r w:rsidR="00316698">
        <w:rPr>
          <w:rFonts w:ascii="Times New Roman" w:hAnsi="Times New Roman" w:cs="Times New Roman"/>
          <w:sz w:val="24"/>
          <w:szCs w:val="24"/>
        </w:rPr>
        <w:t xml:space="preserve">  </w:t>
      </w:r>
      <w:commentRangeStart w:id="192"/>
      <w:r w:rsidR="00316698">
        <w:rPr>
          <w:rFonts w:ascii="Times New Roman" w:hAnsi="Times New Roman" w:cs="Times New Roman"/>
          <w:sz w:val="24"/>
          <w:szCs w:val="24"/>
        </w:rPr>
        <w:t xml:space="preserve">Additionally, the budget calendar will aid this assessment process </w:t>
      </w:r>
      <w:commentRangeEnd w:id="192"/>
      <w:r w:rsidR="00316698">
        <w:rPr>
          <w:rStyle w:val="CommentReference"/>
        </w:rPr>
        <w:commentReference w:id="192"/>
      </w:r>
      <w:r w:rsidR="00316698">
        <w:rPr>
          <w:rFonts w:ascii="Times New Roman" w:hAnsi="Times New Roman" w:cs="Times New Roman"/>
          <w:sz w:val="24"/>
          <w:szCs w:val="24"/>
        </w:rPr>
        <w:t>[__________]</w:t>
      </w:r>
      <w:r w:rsidR="00232C51">
        <w:rPr>
          <w:rFonts w:ascii="Times New Roman" w:hAnsi="Times New Roman" w:cs="Times New Roman"/>
          <w:sz w:val="24"/>
          <w:szCs w:val="24"/>
        </w:rPr>
        <w:t xml:space="preserve"> as the</w:t>
      </w:r>
      <w:r w:rsidR="00232C51" w:rsidRPr="00232C51">
        <w:rPr>
          <w:rFonts w:ascii="Times New Roman" w:hAnsi="Times New Roman" w:cs="Times New Roman"/>
          <w:sz w:val="24"/>
          <w:szCs w:val="24"/>
        </w:rPr>
        <w:t xml:space="preserve"> budget development process will also be continually </w:t>
      </w:r>
      <w:commentRangeStart w:id="193"/>
      <w:r w:rsidR="00232C51" w:rsidRPr="00232C51">
        <w:rPr>
          <w:rFonts w:ascii="Times New Roman" w:hAnsi="Times New Roman" w:cs="Times New Roman"/>
          <w:sz w:val="24"/>
          <w:szCs w:val="24"/>
        </w:rPr>
        <w:t>evaluated</w:t>
      </w:r>
      <w:commentRangeEnd w:id="193"/>
      <w:r w:rsidR="00232C51">
        <w:rPr>
          <w:rStyle w:val="CommentReference"/>
        </w:rPr>
        <w:commentReference w:id="193"/>
      </w:r>
      <w:r w:rsidR="005A46C1" w:rsidRPr="00232C51">
        <w:rPr>
          <w:rFonts w:ascii="Times New Roman" w:hAnsi="Times New Roman" w:cs="Times New Roman"/>
          <w:sz w:val="24"/>
          <w:szCs w:val="24"/>
        </w:rPr>
        <w:t>.</w:t>
      </w:r>
    </w:p>
    <w:p w:rsidR="001D56E3" w:rsidRDefault="001D56E3" w:rsidP="001D56E3">
      <w:pPr>
        <w:pStyle w:val="ListParagraph"/>
      </w:pPr>
    </w:p>
    <w:p w:rsidR="001D56E3" w:rsidRPr="001D56E3" w:rsidRDefault="001D56E3" w:rsidP="001D56E3">
      <w:pPr>
        <w:pStyle w:val="ListParagraph"/>
        <w:numPr>
          <w:ilvl w:val="0"/>
          <w:numId w:val="10"/>
        </w:numPr>
        <w:spacing w:before="240"/>
        <w:rPr>
          <w:rFonts w:ascii="Times New Roman" w:hAnsi="Times New Roman" w:cs="Times New Roman"/>
          <w:b/>
        </w:rPr>
      </w:pPr>
      <w:r w:rsidRPr="001D56E3">
        <w:rPr>
          <w:rFonts w:ascii="Times New Roman" w:hAnsi="Times New Roman" w:cs="Times New Roman"/>
          <w:b/>
          <w:sz w:val="24"/>
          <w:szCs w:val="24"/>
        </w:rPr>
        <w:t>A model that is inclusive of all institutional planning activities and that clarifies the functions of program review and the various resource committees.</w:t>
      </w:r>
      <w:r>
        <w:rPr>
          <w:rFonts w:ascii="Times New Roman" w:hAnsi="Times New Roman" w:cs="Times New Roman"/>
          <w:sz w:val="24"/>
          <w:szCs w:val="24"/>
        </w:rPr>
        <w:t xml:space="preserve">  </w:t>
      </w:r>
      <w:commentRangeStart w:id="194"/>
      <w:commentRangeStart w:id="195"/>
      <w:r w:rsidR="00D61559">
        <w:rPr>
          <w:rFonts w:ascii="Times New Roman" w:hAnsi="Times New Roman" w:cs="Times New Roman"/>
          <w:sz w:val="24"/>
          <w:szCs w:val="24"/>
        </w:rPr>
        <w:t xml:space="preserve">Flowcharts </w:t>
      </w:r>
      <w:commentRangeEnd w:id="194"/>
      <w:r w:rsidR="00D61559">
        <w:rPr>
          <w:rStyle w:val="CommentReference"/>
        </w:rPr>
        <w:commentReference w:id="194"/>
      </w:r>
      <w:commentRangeEnd w:id="195"/>
      <w:r w:rsidR="004F687E">
        <w:rPr>
          <w:rStyle w:val="CommentReference"/>
        </w:rPr>
        <w:commentReference w:id="195"/>
      </w:r>
      <w:r w:rsidR="00D61559">
        <w:rPr>
          <w:rFonts w:ascii="Times New Roman" w:hAnsi="Times New Roman" w:cs="Times New Roman"/>
          <w:sz w:val="24"/>
          <w:szCs w:val="24"/>
        </w:rPr>
        <w:t xml:space="preserve">were created to illustrate the inclusiveness of all planning activities </w:t>
      </w:r>
      <w:commentRangeStart w:id="196"/>
      <w:r w:rsidR="00D61559">
        <w:rPr>
          <w:rFonts w:ascii="Times New Roman" w:hAnsi="Times New Roman" w:cs="Times New Roman"/>
          <w:sz w:val="24"/>
          <w:szCs w:val="24"/>
        </w:rPr>
        <w:t>[________]</w:t>
      </w:r>
      <w:commentRangeEnd w:id="196"/>
      <w:r w:rsidR="00D61559">
        <w:rPr>
          <w:rStyle w:val="CommentReference"/>
        </w:rPr>
        <w:commentReference w:id="196"/>
      </w:r>
    </w:p>
    <w:p w:rsidR="001D56E3" w:rsidRDefault="001D56E3" w:rsidP="001D56E3">
      <w:pPr>
        <w:pStyle w:val="ListParagraph"/>
      </w:pPr>
    </w:p>
    <w:p w:rsidR="004C5630" w:rsidRPr="004C5630" w:rsidRDefault="001D56E3" w:rsidP="00193F14">
      <w:pPr>
        <w:pStyle w:val="ListParagraph"/>
        <w:numPr>
          <w:ilvl w:val="0"/>
          <w:numId w:val="10"/>
        </w:numPr>
        <w:spacing w:before="240"/>
        <w:rPr>
          <w:rFonts w:ascii="Times New Roman" w:hAnsi="Times New Roman" w:cs="Times New Roman"/>
          <w:b/>
        </w:rPr>
      </w:pPr>
      <w:r w:rsidRPr="001D56E3">
        <w:rPr>
          <w:rFonts w:ascii="Times New Roman" w:hAnsi="Times New Roman" w:cs="Times New Roman"/>
          <w:b/>
          <w:sz w:val="24"/>
          <w:szCs w:val="24"/>
        </w:rPr>
        <w:t>A planning model that clarifies the relationship of the planning processes at Reedley College and the other planning processes of the State Center Community College District</w:t>
      </w:r>
      <w:r w:rsidR="00193F14">
        <w:rPr>
          <w:rFonts w:ascii="Times New Roman" w:hAnsi="Times New Roman" w:cs="Times New Roman"/>
          <w:b/>
          <w:sz w:val="24"/>
          <w:szCs w:val="24"/>
        </w:rPr>
        <w:t xml:space="preserve"> (SCCCD)</w:t>
      </w:r>
      <w:r w:rsidRPr="001D56E3">
        <w:rPr>
          <w:rFonts w:ascii="Times New Roman" w:hAnsi="Times New Roman" w:cs="Times New Roman"/>
          <w:b/>
          <w:sz w:val="24"/>
          <w:szCs w:val="24"/>
        </w:rPr>
        <w:t>.</w:t>
      </w:r>
      <w:r w:rsidR="005A46C1" w:rsidRPr="001D56E3">
        <w:rPr>
          <w:b/>
        </w:rPr>
        <w:t xml:space="preserve"> </w:t>
      </w:r>
      <w:r w:rsidR="005A46C1" w:rsidRPr="00193F14">
        <w:rPr>
          <w:rFonts w:ascii="Times New Roman" w:hAnsi="Times New Roman" w:cs="Times New Roman"/>
        </w:rPr>
        <w:t>(e.g. revolving cycle of off-set strategic plans</w:t>
      </w:r>
      <w:commentRangeStart w:id="197"/>
      <w:r w:rsidR="005A46C1" w:rsidRPr="00193F14">
        <w:rPr>
          <w:rFonts w:ascii="Times New Roman" w:hAnsi="Times New Roman" w:cs="Times New Roman"/>
        </w:rPr>
        <w:t>)</w:t>
      </w:r>
      <w:r w:rsidRPr="00193F14">
        <w:rPr>
          <w:rFonts w:ascii="Times New Roman" w:hAnsi="Times New Roman" w:cs="Times New Roman"/>
        </w:rPr>
        <w:t xml:space="preserve">  </w:t>
      </w:r>
      <w:r w:rsidR="00193F14">
        <w:rPr>
          <w:rFonts w:ascii="Times New Roman" w:hAnsi="Times New Roman" w:cs="Times New Roman"/>
        </w:rPr>
        <w:t>This can be seen through both the strategic planning cycles between the district and the college and through the budget development calendar</w:t>
      </w:r>
      <w:commentRangeEnd w:id="197"/>
      <w:r w:rsidR="00193F14">
        <w:rPr>
          <w:rStyle w:val="CommentReference"/>
        </w:rPr>
        <w:commentReference w:id="197"/>
      </w:r>
      <w:r w:rsidR="00193F14">
        <w:rPr>
          <w:rFonts w:ascii="Times New Roman" w:hAnsi="Times New Roman" w:cs="Times New Roman"/>
        </w:rPr>
        <w:t xml:space="preserve">.  </w:t>
      </w:r>
    </w:p>
    <w:p w:rsidR="004C5630" w:rsidRPr="004C5630" w:rsidRDefault="004C5630" w:rsidP="004C5630">
      <w:pPr>
        <w:pStyle w:val="ListParagraph"/>
        <w:rPr>
          <w:rFonts w:ascii="Times New Roman" w:hAnsi="Times New Roman" w:cs="Times New Roman"/>
        </w:rPr>
      </w:pPr>
    </w:p>
    <w:p w:rsidR="00930267" w:rsidRPr="00930267" w:rsidRDefault="00193F14" w:rsidP="004C5630">
      <w:pPr>
        <w:pStyle w:val="ListParagraph"/>
        <w:spacing w:before="240"/>
        <w:ind w:left="1080"/>
        <w:rPr>
          <w:rFonts w:ascii="Times New Roman" w:hAnsi="Times New Roman" w:cs="Times New Roman"/>
        </w:rPr>
      </w:pPr>
      <w:r>
        <w:rPr>
          <w:rFonts w:ascii="Times New Roman" w:hAnsi="Times New Roman" w:cs="Times New Roman"/>
        </w:rPr>
        <w:t>T</w:t>
      </w:r>
      <w:r w:rsidRPr="00930267">
        <w:rPr>
          <w:rFonts w:ascii="Times New Roman" w:hAnsi="Times New Roman" w:cs="Times New Roman"/>
        </w:rPr>
        <w:t>he Reedley College Strategic Plan is now developed using a similar methodology and on a timeline that is coordinated with the district Strategic Plan.  The current SCCCD Strategic Plan covers the time period 2012 – 2016 while the Reedley College Strategic Plan (approved spring 2013) covers 2013 – 2017</w:t>
      </w:r>
      <w:r w:rsidR="002F38A9" w:rsidRPr="00930267">
        <w:rPr>
          <w:rFonts w:ascii="Times New Roman" w:hAnsi="Times New Roman" w:cs="Times New Roman"/>
        </w:rPr>
        <w:t xml:space="preserve"> </w:t>
      </w:r>
      <w:commentRangeStart w:id="198"/>
      <w:r w:rsidR="002F38A9" w:rsidRPr="00930267">
        <w:rPr>
          <w:rFonts w:ascii="Times New Roman" w:hAnsi="Times New Roman" w:cs="Times New Roman"/>
        </w:rPr>
        <w:t>[____________]</w:t>
      </w:r>
      <w:r w:rsidRPr="00930267">
        <w:rPr>
          <w:rFonts w:ascii="Times New Roman" w:hAnsi="Times New Roman" w:cs="Times New Roman"/>
        </w:rPr>
        <w:t>.</w:t>
      </w:r>
      <w:r w:rsidR="005A46C1" w:rsidRPr="00930267">
        <w:rPr>
          <w:rFonts w:ascii="Times New Roman" w:hAnsi="Times New Roman" w:cs="Times New Roman"/>
        </w:rPr>
        <w:t xml:space="preserve"> </w:t>
      </w:r>
      <w:commentRangeEnd w:id="198"/>
      <w:r w:rsidR="002F38A9" w:rsidRPr="00930267">
        <w:rPr>
          <w:rFonts w:ascii="Times New Roman" w:hAnsi="Times New Roman" w:cs="Times New Roman"/>
        </w:rPr>
        <w:commentReference w:id="198"/>
      </w:r>
    </w:p>
    <w:p w:rsidR="00930267" w:rsidRDefault="00930267" w:rsidP="004C5630">
      <w:pPr>
        <w:pStyle w:val="ListParagraph"/>
        <w:spacing w:before="240"/>
        <w:ind w:left="1080"/>
        <w:rPr>
          <w:color w:val="FF0000"/>
        </w:rPr>
      </w:pPr>
    </w:p>
    <w:p w:rsidR="005A46C1" w:rsidRPr="00930267" w:rsidRDefault="00930267" w:rsidP="004C5630">
      <w:pPr>
        <w:pStyle w:val="ListParagraph"/>
        <w:spacing w:before="240"/>
        <w:ind w:left="1080"/>
        <w:rPr>
          <w:rFonts w:ascii="Times New Roman" w:hAnsi="Times New Roman" w:cs="Times New Roman"/>
        </w:rPr>
      </w:pPr>
      <w:r w:rsidRPr="00930267">
        <w:rPr>
          <w:rFonts w:ascii="Times New Roman" w:hAnsi="Times New Roman" w:cs="Times New Roman"/>
        </w:rPr>
        <w:t>The new college</w:t>
      </w:r>
      <w:r w:rsidR="005A46C1" w:rsidRPr="00930267">
        <w:rPr>
          <w:rFonts w:ascii="Times New Roman" w:hAnsi="Times New Roman" w:cs="Times New Roman"/>
        </w:rPr>
        <w:t xml:space="preserve"> budget dev</w:t>
      </w:r>
      <w:r w:rsidRPr="00930267">
        <w:rPr>
          <w:rFonts w:ascii="Times New Roman" w:hAnsi="Times New Roman" w:cs="Times New Roman"/>
        </w:rPr>
        <w:t>elopment calendar reflects the d</w:t>
      </w:r>
      <w:r w:rsidR="005A46C1" w:rsidRPr="00930267">
        <w:rPr>
          <w:rFonts w:ascii="Times New Roman" w:hAnsi="Times New Roman" w:cs="Times New Roman"/>
        </w:rPr>
        <w:t>istrict budget development timeline.</w:t>
      </w:r>
      <w:r w:rsidRPr="00930267">
        <w:rPr>
          <w:rFonts w:ascii="Times New Roman" w:hAnsi="Times New Roman" w:cs="Times New Roman"/>
        </w:rPr>
        <w:t xml:space="preserve">  This calendar </w:t>
      </w:r>
      <w:r w:rsidRPr="00767D46">
        <w:rPr>
          <w:rFonts w:ascii="Times New Roman" w:hAnsi="Times New Roman" w:cs="Times New Roman"/>
        </w:rPr>
        <w:t>demonstrates how college integrated planning coordinates with district deadlines as well</w:t>
      </w:r>
      <w:r>
        <w:rPr>
          <w:rFonts w:ascii="Times New Roman" w:hAnsi="Times New Roman" w:cs="Times New Roman"/>
        </w:rPr>
        <w:t xml:space="preserve"> [_____________].</w:t>
      </w:r>
    </w:p>
    <w:p w:rsidR="00BA5F46" w:rsidRPr="00F97611" w:rsidRDefault="00BA5F46" w:rsidP="001D56E3">
      <w:pPr>
        <w:rPr>
          <w:rFonts w:ascii="Times New Roman" w:hAnsi="Times New Roman" w:cs="Times New Roman"/>
          <w:b/>
          <w:sz w:val="24"/>
          <w:szCs w:val="24"/>
          <w:u w:val="single"/>
        </w:rPr>
      </w:pPr>
      <w:r w:rsidRPr="00F97611">
        <w:rPr>
          <w:rFonts w:ascii="Times New Roman" w:hAnsi="Times New Roman" w:cs="Times New Roman"/>
          <w:b/>
          <w:sz w:val="24"/>
          <w:szCs w:val="24"/>
          <w:u w:val="single"/>
        </w:rPr>
        <w:lastRenderedPageBreak/>
        <w:t>Next Steps</w:t>
      </w:r>
    </w:p>
    <w:p w:rsidR="000E76C6" w:rsidRDefault="000E76C6" w:rsidP="00BA5F46">
      <w:pPr>
        <w:tabs>
          <w:tab w:val="left" w:pos="0"/>
        </w:tabs>
        <w:rPr>
          <w:rFonts w:ascii="Times New Roman" w:hAnsi="Times New Roman" w:cs="Times New Roman"/>
          <w:sz w:val="24"/>
          <w:szCs w:val="24"/>
        </w:rPr>
      </w:pPr>
      <w:commentRangeStart w:id="199"/>
      <w:r w:rsidRPr="000E76C6">
        <w:rPr>
          <w:rFonts w:ascii="Times New Roman" w:hAnsi="Times New Roman" w:cs="Times New Roman"/>
        </w:rPr>
        <w:t xml:space="preserve">Plans are </w:t>
      </w:r>
      <w:r>
        <w:rPr>
          <w:rFonts w:ascii="Times New Roman" w:hAnsi="Times New Roman" w:cs="Times New Roman"/>
        </w:rPr>
        <w:t xml:space="preserve">now </w:t>
      </w:r>
      <w:r w:rsidRPr="000E76C6">
        <w:rPr>
          <w:rFonts w:ascii="Times New Roman" w:hAnsi="Times New Roman" w:cs="Times New Roman"/>
        </w:rPr>
        <w:t xml:space="preserve">being developed to </w:t>
      </w:r>
      <w:r>
        <w:rPr>
          <w:rFonts w:ascii="Times New Roman" w:hAnsi="Times New Roman" w:cs="Times New Roman"/>
        </w:rPr>
        <w:t>roll out the finalized resource allocation p</w:t>
      </w:r>
      <w:r w:rsidRPr="000E76C6">
        <w:rPr>
          <w:rFonts w:ascii="Times New Roman" w:hAnsi="Times New Roman" w:cs="Times New Roman"/>
        </w:rPr>
        <w:t>rocess, including the budget calendar and work</w:t>
      </w:r>
      <w:r>
        <w:rPr>
          <w:rFonts w:ascii="Times New Roman" w:hAnsi="Times New Roman" w:cs="Times New Roman"/>
        </w:rPr>
        <w:t>sheets in fall of</w:t>
      </w:r>
      <w:r w:rsidRPr="000E76C6">
        <w:rPr>
          <w:rFonts w:ascii="Times New Roman" w:hAnsi="Times New Roman" w:cs="Times New Roman"/>
        </w:rPr>
        <w:t xml:space="preserve"> 2013.  This includes</w:t>
      </w:r>
      <w:r>
        <w:rPr>
          <w:rFonts w:ascii="Times New Roman" w:hAnsi="Times New Roman" w:cs="Times New Roman"/>
        </w:rPr>
        <w:t xml:space="preserve"> a b</w:t>
      </w:r>
      <w:r w:rsidRPr="00DC18DF">
        <w:rPr>
          <w:rFonts w:ascii="Times New Roman" w:hAnsi="Times New Roman" w:cs="Times New Roman"/>
        </w:rPr>
        <w:t xml:space="preserve">rief PowerPoint presentation </w:t>
      </w:r>
      <w:r>
        <w:rPr>
          <w:rFonts w:ascii="Times New Roman" w:hAnsi="Times New Roman" w:cs="Times New Roman"/>
        </w:rPr>
        <w:t xml:space="preserve">that </w:t>
      </w:r>
      <w:r w:rsidRPr="00DC18DF">
        <w:rPr>
          <w:rFonts w:ascii="Times New Roman" w:hAnsi="Times New Roman" w:cs="Times New Roman"/>
        </w:rPr>
        <w:t xml:space="preserve">is planned for </w:t>
      </w:r>
      <w:r>
        <w:rPr>
          <w:rFonts w:ascii="Times New Roman" w:hAnsi="Times New Roman" w:cs="Times New Roman"/>
        </w:rPr>
        <w:t>the opening d</w:t>
      </w:r>
      <w:r w:rsidRPr="00DC18DF">
        <w:rPr>
          <w:rFonts w:ascii="Times New Roman" w:hAnsi="Times New Roman" w:cs="Times New Roman"/>
        </w:rPr>
        <w:t xml:space="preserve">ay </w:t>
      </w:r>
      <w:r>
        <w:rPr>
          <w:rFonts w:ascii="Times New Roman" w:hAnsi="Times New Roman" w:cs="Times New Roman"/>
        </w:rPr>
        <w:t>general session in fall of</w:t>
      </w:r>
      <w:r w:rsidRPr="00DC18DF">
        <w:rPr>
          <w:rFonts w:ascii="Times New Roman" w:hAnsi="Times New Roman" w:cs="Times New Roman"/>
        </w:rPr>
        <w:t xml:space="preserve"> 2013</w:t>
      </w:r>
      <w:r>
        <w:rPr>
          <w:rFonts w:ascii="Times New Roman" w:hAnsi="Times New Roman" w:cs="Times New Roman"/>
        </w:rPr>
        <w:t xml:space="preserve"> and t</w:t>
      </w:r>
      <w:r w:rsidRPr="00DC18DF">
        <w:rPr>
          <w:rFonts w:ascii="Times New Roman" w:hAnsi="Times New Roman" w:cs="Times New Roman"/>
        </w:rPr>
        <w:t>raining sessions being scheduled for budget managers</w:t>
      </w:r>
      <w:r>
        <w:rPr>
          <w:rFonts w:ascii="Times New Roman" w:hAnsi="Times New Roman" w:cs="Times New Roman"/>
        </w:rPr>
        <w:t>.</w:t>
      </w:r>
      <w:commentRangeEnd w:id="199"/>
      <w:r>
        <w:rPr>
          <w:rStyle w:val="CommentReference"/>
        </w:rPr>
        <w:commentReference w:id="199"/>
      </w:r>
    </w:p>
    <w:p w:rsidR="00BA5F46" w:rsidRPr="00CE567E" w:rsidRDefault="00E53EE9" w:rsidP="00BA5F46">
      <w:pPr>
        <w:tabs>
          <w:tab w:val="left" w:pos="0"/>
        </w:tabs>
        <w:rPr>
          <w:rFonts w:ascii="Times New Roman" w:hAnsi="Times New Roman" w:cs="Times New Roman"/>
          <w:sz w:val="24"/>
          <w:szCs w:val="24"/>
        </w:rPr>
      </w:pPr>
      <w:commentRangeStart w:id="200"/>
      <w:commentRangeStart w:id="201"/>
      <w:r>
        <w:rPr>
          <w:rFonts w:ascii="Times New Roman" w:hAnsi="Times New Roman" w:cs="Times New Roman"/>
          <w:sz w:val="24"/>
          <w:szCs w:val="24"/>
        </w:rPr>
        <w:t>Other steps</w:t>
      </w:r>
      <w:proofErr w:type="gramStart"/>
      <w:r>
        <w:rPr>
          <w:rFonts w:ascii="Times New Roman" w:hAnsi="Times New Roman" w:cs="Times New Roman"/>
          <w:sz w:val="24"/>
          <w:szCs w:val="24"/>
        </w:rPr>
        <w:t>?....</w:t>
      </w:r>
      <w:commentRangeEnd w:id="200"/>
      <w:proofErr w:type="gramEnd"/>
      <w:r w:rsidR="00B74639">
        <w:rPr>
          <w:rStyle w:val="CommentReference"/>
        </w:rPr>
        <w:commentReference w:id="200"/>
      </w:r>
      <w:commentRangeEnd w:id="201"/>
      <w:r w:rsidR="00005C7A">
        <w:rPr>
          <w:rStyle w:val="CommentReference"/>
        </w:rPr>
        <w:commentReference w:id="201"/>
      </w:r>
    </w:p>
    <w:p w:rsidR="00BA5F46" w:rsidRPr="00CE567E" w:rsidRDefault="00BA5F46" w:rsidP="00BA5F46">
      <w:pPr>
        <w:rPr>
          <w:rFonts w:ascii="Times New Roman" w:hAnsi="Times New Roman" w:cs="Times New Roman"/>
          <w:sz w:val="24"/>
          <w:szCs w:val="24"/>
        </w:rPr>
      </w:pPr>
    </w:p>
    <w:p w:rsidR="00BA5F46" w:rsidRPr="00CE567E" w:rsidRDefault="00BA5F46" w:rsidP="00BA5F46">
      <w:pPr>
        <w:rPr>
          <w:rFonts w:ascii="Times New Roman" w:hAnsi="Times New Roman" w:cs="Times New Roman"/>
          <w:sz w:val="24"/>
          <w:szCs w:val="24"/>
        </w:rPr>
      </w:pPr>
      <w:r w:rsidRPr="00CE567E">
        <w:rPr>
          <w:rFonts w:ascii="Times New Roman" w:hAnsi="Times New Roman" w:cs="Times New Roman"/>
          <w:sz w:val="24"/>
          <w:szCs w:val="24"/>
        </w:rPr>
        <w:br w:type="page"/>
      </w:r>
    </w:p>
    <w:p w:rsidR="005945E8" w:rsidRDefault="00BE560A">
      <w:pPr>
        <w:keepNext/>
        <w:keepLines/>
        <w:spacing w:after="0"/>
        <w:jc w:val="center"/>
        <w:outlineLvl w:val="0"/>
        <w:rPr>
          <w:b/>
          <w:bCs/>
          <w:sz w:val="28"/>
          <w:szCs w:val="28"/>
        </w:rPr>
      </w:pPr>
      <w:r w:rsidRPr="00BE560A">
        <w:rPr>
          <w:rFonts w:ascii="Times New Roman" w:eastAsia="Times New Roman" w:hAnsi="Times New Roman" w:cs="Times New Roman"/>
          <w:b/>
          <w:bCs/>
          <w:sz w:val="28"/>
          <w:szCs w:val="28"/>
        </w:rPr>
        <w:lastRenderedPageBreak/>
        <w:t>Evidence for Response to ACCJC College Recommendation #1</w:t>
      </w:r>
    </w:p>
    <w:p w:rsidR="00146B48" w:rsidRPr="00CE567E" w:rsidRDefault="00146B48" w:rsidP="00BA5F46">
      <w:pPr>
        <w:spacing w:after="0" w:line="240" w:lineRule="auto"/>
        <w:rPr>
          <w:rFonts w:ascii="Times New Roman" w:hAnsi="Times New Roman" w:cs="Times New Roman"/>
          <w:sz w:val="24"/>
          <w:szCs w:val="24"/>
        </w:rPr>
      </w:pPr>
    </w:p>
    <w:p w:rsidR="00A21DE2" w:rsidRPr="00A21DE2" w:rsidRDefault="00A21DE2" w:rsidP="00A21DE2">
      <w:pPr>
        <w:pStyle w:val="HTMLPreformatted"/>
        <w:rPr>
          <w:rFonts w:ascii="Times New Roman" w:eastAsiaTheme="minorHAnsi" w:hAnsi="Times New Roman" w:cs="Times New Roman"/>
          <w:sz w:val="24"/>
          <w:szCs w:val="24"/>
        </w:rPr>
      </w:pPr>
    </w:p>
    <w:p w:rsidR="00A21DE2" w:rsidRPr="00CE567E" w:rsidRDefault="00A21DE2" w:rsidP="00146B48">
      <w:pPr>
        <w:spacing w:after="0" w:line="240" w:lineRule="auto"/>
        <w:rPr>
          <w:rFonts w:ascii="Times New Roman" w:hAnsi="Times New Roman" w:cs="Times New Roman"/>
          <w:sz w:val="24"/>
          <w:szCs w:val="24"/>
        </w:rPr>
      </w:pPr>
    </w:p>
    <w:p w:rsidR="00BA5F46" w:rsidRPr="00CE567E" w:rsidRDefault="00BA5F46" w:rsidP="00BA5F46">
      <w:pPr>
        <w:pStyle w:val="Heading4"/>
      </w:pPr>
    </w:p>
    <w:p w:rsidR="00BA5F46" w:rsidRPr="00CE567E" w:rsidRDefault="00BA5F46" w:rsidP="00CB2FFF">
      <w:pPr>
        <w:pStyle w:val="Heading4"/>
      </w:pPr>
    </w:p>
    <w:p w:rsidR="00BA5F46" w:rsidRPr="00CE567E" w:rsidRDefault="00BA5F46" w:rsidP="00CB2FFF">
      <w:pPr>
        <w:pStyle w:val="Heading4"/>
      </w:pPr>
    </w:p>
    <w:p w:rsidR="00BA5F46" w:rsidRPr="00CE567E" w:rsidRDefault="00BA5F46" w:rsidP="00CB2FFF">
      <w:pPr>
        <w:pStyle w:val="Heading4"/>
      </w:pPr>
    </w:p>
    <w:p w:rsidR="00A7527C" w:rsidRPr="00CE567E" w:rsidRDefault="00A7527C" w:rsidP="00F97611">
      <w:pPr>
        <w:pStyle w:val="Heading4"/>
      </w:pPr>
    </w:p>
    <w:sectPr w:rsidR="00A7527C" w:rsidRPr="00CE567E" w:rsidSect="00E37D09">
      <w:headerReference w:type="even" r:id="rId17"/>
      <w:headerReference w:type="default" r:id="rId18"/>
      <w:footerReference w:type="even" r:id="rId19"/>
      <w:footerReference w:type="default" r:id="rId20"/>
      <w:headerReference w:type="first" r:id="rId21"/>
      <w:footerReference w:type="first" r:id="rId22"/>
      <w:pgSz w:w="12240" w:h="15840"/>
      <w:pgMar w:top="1008" w:right="1152"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m007" w:date="2013-07-15T16:13:00Z" w:initials="Anna">
    <w:p w:rsidR="004F687E" w:rsidRDefault="004F687E">
      <w:pPr>
        <w:pStyle w:val="CommentText"/>
      </w:pPr>
      <w:r>
        <w:rPr>
          <w:rStyle w:val="CommentReference"/>
        </w:rPr>
        <w:annotationRef/>
      </w:r>
      <w:r>
        <w:t>Title change?  Since this is our second one, I wasn’t sure.  May be enough to simply say this and let the date below say it all.</w:t>
      </w:r>
    </w:p>
  </w:comment>
  <w:comment w:id="7" w:author="am007" w:date="2013-07-15T15:19:00Z" w:initials="Anna">
    <w:p w:rsidR="004F687E" w:rsidRDefault="004F687E">
      <w:pPr>
        <w:pStyle w:val="CommentText"/>
      </w:pPr>
      <w:r>
        <w:rPr>
          <w:rStyle w:val="CommentReference"/>
        </w:rPr>
        <w:annotationRef/>
      </w:r>
      <w:r>
        <w:t>May need to redo page numbers.</w:t>
      </w:r>
    </w:p>
  </w:comment>
  <w:comment w:id="13" w:author="SCCCD" w:date="2013-07-25T14:37:00Z" w:initials="SCCCD">
    <w:p w:rsidR="004F687E" w:rsidRDefault="004F687E">
      <w:pPr>
        <w:pStyle w:val="CommentText"/>
      </w:pPr>
      <w:r>
        <w:rPr>
          <w:rStyle w:val="CommentReference"/>
        </w:rPr>
        <w:annotationRef/>
      </w:r>
      <w:r>
        <w:t>Consider “Preparation of the report was led by members of the Accreditation Steering Committee including…” - EG</w:t>
      </w:r>
    </w:p>
  </w:comment>
  <w:comment w:id="22" w:author="am007" w:date="2013-07-15T15:34:00Z" w:initials="Anna">
    <w:p w:rsidR="004F687E" w:rsidRDefault="004F687E">
      <w:pPr>
        <w:pStyle w:val="CommentText"/>
      </w:pPr>
      <w:r>
        <w:rPr>
          <w:rStyle w:val="CommentReference"/>
        </w:rPr>
        <w:annotationRef/>
      </w:r>
      <w:r>
        <w:t xml:space="preserve">This is all from the last report.  Need to update with progress from </w:t>
      </w:r>
      <w:proofErr w:type="gramStart"/>
      <w:r>
        <w:t>July  to</w:t>
      </w:r>
      <w:proofErr w:type="gramEnd"/>
      <w:r>
        <w:t xml:space="preserve"> duty day.</w:t>
      </w:r>
    </w:p>
  </w:comment>
  <w:comment w:id="23" w:author="am007" w:date="2013-07-02T17:02:00Z" w:initials="Anna">
    <w:p w:rsidR="004F687E" w:rsidRDefault="004F687E">
      <w:pPr>
        <w:pStyle w:val="CommentText"/>
      </w:pPr>
      <w:r>
        <w:rPr>
          <w:rStyle w:val="CommentReference"/>
        </w:rPr>
        <w:annotationRef/>
      </w:r>
      <w:r>
        <w:t>Update with progress from duty day to endorsement by groups.</w:t>
      </w:r>
    </w:p>
  </w:comment>
  <w:comment w:id="24" w:author="am007" w:date="2013-07-15T15:36:00Z" w:initials="Anna">
    <w:p w:rsidR="004F687E" w:rsidRDefault="004F687E">
      <w:pPr>
        <w:pStyle w:val="CommentText"/>
      </w:pPr>
      <w:r>
        <w:rPr>
          <w:rStyle w:val="CommentReference"/>
        </w:rPr>
        <w:annotationRef/>
      </w:r>
      <w:r>
        <w:t xml:space="preserve">Will need to be updated with appropriate </w:t>
      </w:r>
      <w:proofErr w:type="spellStart"/>
      <w:r>
        <w:t>ev</w:t>
      </w:r>
      <w:proofErr w:type="spellEnd"/>
      <w:r>
        <w:t xml:space="preserve"> for previous pages (report prep).</w:t>
      </w:r>
    </w:p>
  </w:comment>
  <w:comment w:id="26" w:author="am007" w:date="2013-07-02T17:07:00Z" w:initials="Anna">
    <w:p w:rsidR="004F687E" w:rsidRDefault="004F687E">
      <w:pPr>
        <w:pStyle w:val="CommentText"/>
      </w:pPr>
      <w:r>
        <w:rPr>
          <w:rStyle w:val="CommentReference"/>
        </w:rPr>
        <w:annotationRef/>
      </w:r>
      <w:r>
        <w:t>Old version.  Kept here for now only as reference. Will delete and keep timeline on following page.</w:t>
      </w:r>
    </w:p>
  </w:comment>
  <w:comment w:id="28" w:author="am007" w:date="2013-07-15T15:38:00Z" w:initials="Anna">
    <w:p w:rsidR="004F687E" w:rsidRDefault="004F687E">
      <w:pPr>
        <w:pStyle w:val="CommentText"/>
      </w:pPr>
      <w:r>
        <w:rPr>
          <w:rStyle w:val="CommentReference"/>
        </w:rPr>
        <w:annotationRef/>
      </w:r>
      <w:r>
        <w:t>Not sure how involved this committee will be???  Maybe delete?  Or should we list names, anyway.</w:t>
      </w:r>
    </w:p>
  </w:comment>
  <w:comment w:id="29" w:author="am007" w:date="2013-07-15T15:40:00Z" w:initials="Anna">
    <w:p w:rsidR="004F687E" w:rsidRDefault="004F687E">
      <w:pPr>
        <w:pStyle w:val="CommentText"/>
      </w:pPr>
      <w:r>
        <w:rPr>
          <w:rStyle w:val="CommentReference"/>
        </w:rPr>
        <w:annotationRef/>
      </w:r>
      <w:r>
        <w:t>Will we need to include these folks?  If so, need updated list of members.</w:t>
      </w:r>
    </w:p>
    <w:p w:rsidR="004F687E" w:rsidRDefault="004F687E">
      <w:pPr>
        <w:pStyle w:val="CommentText"/>
      </w:pPr>
    </w:p>
    <w:p w:rsidR="004F687E" w:rsidRDefault="004F687E">
      <w:pPr>
        <w:pStyle w:val="CommentText"/>
      </w:pPr>
      <w:r>
        <w:t xml:space="preserve">Do we also want to list the ASG and Senate memberships in this section? They will be looking at it, too.  </w:t>
      </w:r>
    </w:p>
  </w:comment>
  <w:comment w:id="42" w:author="am007" w:date="2013-07-15T15:38:00Z" w:initials="Anna">
    <w:p w:rsidR="004F687E" w:rsidRDefault="004F687E">
      <w:pPr>
        <w:pStyle w:val="CommentText"/>
      </w:pPr>
      <w:r>
        <w:rPr>
          <w:rStyle w:val="CommentReference"/>
        </w:rPr>
        <w:annotationRef/>
      </w:r>
      <w:r>
        <w:t>Will need to get names of others who participated.</w:t>
      </w:r>
    </w:p>
  </w:comment>
  <w:comment w:id="70" w:author="am007" w:date="2013-07-15T15:53:00Z" w:initials="Anna">
    <w:p w:rsidR="004F687E" w:rsidRDefault="004F687E">
      <w:pPr>
        <w:pStyle w:val="CommentText"/>
      </w:pPr>
      <w:r>
        <w:rPr>
          <w:rStyle w:val="CommentReference"/>
        </w:rPr>
        <w:annotationRef/>
      </w:r>
      <w:r>
        <w:t>From the old report.  All to be replaced by district team.  Kept in place now simply for reference.</w:t>
      </w:r>
    </w:p>
  </w:comment>
  <w:comment w:id="74" w:author="SCCCD" w:date="2013-07-25T14:37:00Z" w:initials="SCCCD">
    <w:p w:rsidR="004F687E" w:rsidRDefault="004F687E">
      <w:pPr>
        <w:pStyle w:val="CommentText"/>
      </w:pPr>
      <w:r>
        <w:rPr>
          <w:rStyle w:val="CommentReference"/>
        </w:rPr>
        <w:annotationRef/>
      </w:r>
      <w:r>
        <w:t>Should we refer to them as characteristics since that’s the wording used in the recommendation? - EG</w:t>
      </w:r>
    </w:p>
  </w:comment>
  <w:comment w:id="78" w:author="am007" w:date="2013-07-12T16:29:00Z" w:initials="Anna">
    <w:p w:rsidR="004F687E" w:rsidRDefault="004F687E">
      <w:pPr>
        <w:pStyle w:val="CommentText"/>
      </w:pPr>
      <w:r>
        <w:rPr>
          <w:rStyle w:val="CommentReference"/>
        </w:rPr>
        <w:annotationRef/>
      </w:r>
      <w:r>
        <w:t>Asked Emilie to track down…might be confidential.</w:t>
      </w:r>
    </w:p>
  </w:comment>
  <w:comment w:id="77" w:author="SCCCD" w:date="2013-07-25T14:36:00Z" w:initials="SCCCD">
    <w:p w:rsidR="004F687E" w:rsidRDefault="004F687E">
      <w:pPr>
        <w:pStyle w:val="CommentText"/>
      </w:pPr>
      <w:r>
        <w:rPr>
          <w:rStyle w:val="CommentReference"/>
        </w:rPr>
        <w:annotationRef/>
      </w:r>
      <w:r>
        <w:t>Confirmed this is confidential - EG</w:t>
      </w:r>
    </w:p>
  </w:comment>
  <w:comment w:id="79" w:author="am007" w:date="2013-07-12T16:29:00Z" w:initials="Anna">
    <w:p w:rsidR="004F687E" w:rsidRDefault="004F687E">
      <w:pPr>
        <w:pStyle w:val="CommentText"/>
      </w:pPr>
      <w:r>
        <w:rPr>
          <w:rStyle w:val="CommentReference"/>
        </w:rPr>
        <w:annotationRef/>
      </w:r>
      <w:r>
        <w:t>Emilie will track down…needed date…2/14?</w:t>
      </w:r>
    </w:p>
  </w:comment>
  <w:comment w:id="80" w:author="am007" w:date="2013-07-12T16:46:00Z" w:initials="Anna">
    <w:p w:rsidR="004F687E" w:rsidRDefault="004F687E">
      <w:pPr>
        <w:pStyle w:val="CommentText"/>
      </w:pPr>
      <w:r>
        <w:rPr>
          <w:rStyle w:val="CommentReference"/>
        </w:rPr>
        <w:annotationRef/>
      </w:r>
      <w:r>
        <w:t>Asked Emilie to provide.</w:t>
      </w:r>
    </w:p>
  </w:comment>
  <w:comment w:id="82" w:author="am007" w:date="2013-07-12T18:33:00Z" w:initials="Anna">
    <w:p w:rsidR="004F687E" w:rsidRDefault="004F687E">
      <w:pPr>
        <w:pStyle w:val="CommentText"/>
      </w:pPr>
      <w:r>
        <w:rPr>
          <w:rStyle w:val="CommentReference"/>
        </w:rPr>
        <w:annotationRef/>
      </w:r>
      <w:r>
        <w:rPr>
          <w:color w:val="FF0000"/>
        </w:rPr>
        <w:t>Who was involved, approvals all the way through to College Council</w:t>
      </w:r>
    </w:p>
  </w:comment>
  <w:comment w:id="81" w:author="am007" w:date="2013-07-12T18:33:00Z" w:initials="Anna">
    <w:p w:rsidR="004F687E" w:rsidRDefault="004F687E">
      <w:pPr>
        <w:pStyle w:val="CommentText"/>
      </w:pPr>
      <w:r>
        <w:rPr>
          <w:rStyle w:val="CommentReference"/>
        </w:rPr>
        <w:annotationRef/>
      </w:r>
      <w:r>
        <w:t>Remove.</w:t>
      </w:r>
    </w:p>
  </w:comment>
  <w:comment w:id="89" w:author="SCCCD" w:date="2013-07-25T15:36:00Z" w:initials="SCCCD">
    <w:p w:rsidR="004F687E" w:rsidRDefault="004F687E">
      <w:pPr>
        <w:pStyle w:val="CommentText"/>
      </w:pPr>
      <w:r>
        <w:rPr>
          <w:rStyle w:val="CommentReference"/>
        </w:rPr>
        <w:annotationRef/>
      </w:r>
      <w:r>
        <w:t>Approved by College Council 04.17.13 - EG</w:t>
      </w:r>
    </w:p>
  </w:comment>
  <w:comment w:id="95" w:author="SCCCD" w:date="2013-07-25T16:12:00Z" w:initials="SCCCD">
    <w:p w:rsidR="004F687E" w:rsidRDefault="004F687E">
      <w:pPr>
        <w:pStyle w:val="CommentText"/>
      </w:pPr>
      <w:r>
        <w:rPr>
          <w:rStyle w:val="CommentReference"/>
        </w:rPr>
        <w:annotationRef/>
      </w:r>
      <w:r>
        <w:t>Brought to College Council March 20</w:t>
      </w:r>
    </w:p>
  </w:comment>
  <w:comment w:id="101" w:author="am007" w:date="2013-07-12T19:00:00Z" w:initials="Anna">
    <w:p w:rsidR="004F687E" w:rsidRDefault="004F687E">
      <w:pPr>
        <w:pStyle w:val="CommentText"/>
      </w:pPr>
      <w:r>
        <w:rPr>
          <w:rStyle w:val="CommentReference"/>
        </w:rPr>
        <w:annotationRef/>
      </w:r>
      <w:r>
        <w:t>This was also about the time it was approved – check minutes and include another listed item here.</w:t>
      </w:r>
    </w:p>
  </w:comment>
  <w:comment w:id="102" w:author="am007" w:date="2013-07-12T18:53:00Z" w:initials="Anna">
    <w:p w:rsidR="004F687E" w:rsidRDefault="004F687E">
      <w:pPr>
        <w:pStyle w:val="CommentText"/>
      </w:pPr>
      <w:r>
        <w:rPr>
          <w:rStyle w:val="CommentReference"/>
        </w:rPr>
        <w:annotationRef/>
      </w:r>
      <w:r>
        <w:t>Asked Michelle, Melanie, and Donna.</w:t>
      </w:r>
    </w:p>
  </w:comment>
  <w:comment w:id="103" w:author="am007" w:date="2013-07-15T15:53:00Z" w:initials="Anna">
    <w:p w:rsidR="004F687E" w:rsidRDefault="004F687E">
      <w:pPr>
        <w:pStyle w:val="CommentText"/>
      </w:pPr>
      <w:r>
        <w:rPr>
          <w:rStyle w:val="CommentReference"/>
        </w:rPr>
        <w:annotationRef/>
      </w:r>
      <w:r>
        <w:t>I don’t know what this is – years?  Help.  Sentence needs to be revised.</w:t>
      </w:r>
    </w:p>
  </w:comment>
  <w:comment w:id="104" w:author="SCCCD" w:date="2013-07-25T16:18:00Z" w:initials="SCCCD">
    <w:p w:rsidR="004F687E" w:rsidRDefault="004F687E">
      <w:pPr>
        <w:pStyle w:val="CommentText"/>
      </w:pPr>
      <w:r>
        <w:rPr>
          <w:rStyle w:val="CommentReference"/>
        </w:rPr>
        <w:annotationRef/>
      </w:r>
      <w:r>
        <w:t>Final Approval from College Council was April 17th</w:t>
      </w:r>
    </w:p>
  </w:comment>
  <w:comment w:id="105" w:author="am007" w:date="2013-07-12T18:57:00Z" w:initials="Anna">
    <w:p w:rsidR="004F687E" w:rsidRDefault="004F687E">
      <w:pPr>
        <w:pStyle w:val="CommentText"/>
      </w:pPr>
      <w:r>
        <w:rPr>
          <w:rStyle w:val="CommentReference"/>
        </w:rPr>
        <w:annotationRef/>
      </w:r>
      <w:r>
        <w:t>Asked Mel and Donna for each of these two items listed here.</w:t>
      </w:r>
    </w:p>
  </w:comment>
  <w:comment w:id="106" w:author="SCCCD" w:date="2013-07-25T16:21:00Z" w:initials="SCCCD">
    <w:p w:rsidR="004F687E" w:rsidRDefault="004F687E">
      <w:pPr>
        <w:pStyle w:val="CommentText"/>
      </w:pPr>
      <w:r>
        <w:rPr>
          <w:rStyle w:val="CommentReference"/>
        </w:rPr>
        <w:annotationRef/>
      </w:r>
      <w:r>
        <w:t>Above it is referred to as “Budget” Allocation. We should probably use the exact title from the document</w:t>
      </w:r>
    </w:p>
  </w:comment>
  <w:comment w:id="123" w:author="am007" w:date="2013-07-13T13:22:00Z" w:initials="Anna">
    <w:p w:rsidR="004F687E" w:rsidRDefault="004F687E">
      <w:pPr>
        <w:pStyle w:val="CommentText"/>
      </w:pPr>
      <w:r>
        <w:rPr>
          <w:rStyle w:val="CommentReference"/>
        </w:rPr>
        <w:annotationRef/>
      </w:r>
      <w:r>
        <w:t>Search for minutes from each.</w:t>
      </w:r>
    </w:p>
  </w:comment>
  <w:comment w:id="124" w:author="am007" w:date="2013-07-15T15:54:00Z" w:initials="Anna">
    <w:p w:rsidR="004F687E" w:rsidRDefault="004F687E">
      <w:pPr>
        <w:pStyle w:val="CommentText"/>
      </w:pPr>
      <w:r>
        <w:rPr>
          <w:rStyle w:val="CommentReference"/>
        </w:rPr>
        <w:annotationRef/>
      </w:r>
      <w:r>
        <w:t xml:space="preserve">May also want to provide more </w:t>
      </w:r>
      <w:r>
        <w:rPr>
          <w:color w:val="FF0000"/>
        </w:rPr>
        <w:t>detail on the processes (provided in the memo to Chancellor) to reach BOT approval of the 2013-2017 Strategic Plan.  Please advise if you have further input.</w:t>
      </w:r>
    </w:p>
  </w:comment>
  <w:comment w:id="126" w:author="am007" w:date="2013-07-13T13:24:00Z" w:initials="Anna">
    <w:p w:rsidR="004F687E" w:rsidRDefault="004F687E">
      <w:pPr>
        <w:pStyle w:val="CommentText"/>
      </w:pPr>
      <w:r>
        <w:rPr>
          <w:rStyle w:val="CommentReference"/>
        </w:rPr>
        <w:annotationRef/>
      </w:r>
      <w:r>
        <w:t>BOT minutes and interim president’s memo to the Chancellor – asked Emilie for this memo.</w:t>
      </w:r>
    </w:p>
  </w:comment>
  <w:comment w:id="127" w:author="am007" w:date="2013-07-15T14:58:00Z" w:initials="Anna">
    <w:p w:rsidR="004F687E" w:rsidRDefault="004F687E">
      <w:pPr>
        <w:pStyle w:val="CommentText"/>
      </w:pPr>
      <w:r>
        <w:rPr>
          <w:rStyle w:val="CommentReference"/>
        </w:rPr>
        <w:annotationRef/>
      </w:r>
      <w:r>
        <w:t>Workshop email or flyer. Survey – emailed Michelle and Linda.</w:t>
      </w:r>
    </w:p>
  </w:comment>
  <w:comment w:id="128" w:author="am007" w:date="2013-07-15T14:56:00Z" w:initials="Anna">
    <w:p w:rsidR="004F687E" w:rsidRDefault="004F687E">
      <w:pPr>
        <w:pStyle w:val="CommentText"/>
      </w:pPr>
      <w:r>
        <w:rPr>
          <w:rStyle w:val="CommentReference"/>
        </w:rPr>
        <w:annotationRef/>
      </w:r>
      <w:r>
        <w:t xml:space="preserve">Asked Michelle for the research.  Asked Linda for </w:t>
      </w:r>
      <w:proofErr w:type="spellStart"/>
      <w:r>
        <w:t>charettes</w:t>
      </w:r>
      <w:proofErr w:type="spellEnd"/>
      <w:r>
        <w:t>.</w:t>
      </w:r>
    </w:p>
  </w:comment>
  <w:comment w:id="129" w:author="am007" w:date="2013-07-15T15:54:00Z" w:initials="Anna">
    <w:p w:rsidR="004F687E" w:rsidRDefault="004F687E">
      <w:pPr>
        <w:pStyle w:val="CommentText"/>
      </w:pPr>
      <w:r>
        <w:rPr>
          <w:rStyle w:val="CommentReference"/>
        </w:rPr>
        <w:annotationRef/>
      </w:r>
      <w:r>
        <w:t>Like whom?  Please help me with an example of a partner and include here.</w:t>
      </w:r>
    </w:p>
  </w:comment>
  <w:comment w:id="130" w:author="am007" w:date="2013-07-15T15:00:00Z" w:initials="Anna">
    <w:p w:rsidR="004F687E" w:rsidRDefault="004F687E">
      <w:pPr>
        <w:pStyle w:val="CommentText"/>
      </w:pPr>
      <w:r>
        <w:rPr>
          <w:rStyle w:val="CommentReference"/>
        </w:rPr>
        <w:annotationRef/>
      </w:r>
      <w:r>
        <w:t>Brochure – asked Linda.</w:t>
      </w:r>
    </w:p>
  </w:comment>
  <w:comment w:id="131" w:author="am007" w:date="2013-07-15T15:02:00Z" w:initials="Anna">
    <w:p w:rsidR="004F687E" w:rsidRDefault="004F687E">
      <w:pPr>
        <w:pStyle w:val="CommentText"/>
      </w:pPr>
      <w:r>
        <w:rPr>
          <w:rStyle w:val="CommentReference"/>
        </w:rPr>
        <w:annotationRef/>
      </w:r>
      <w:r>
        <w:t>Michelle’s report – I asked her for it. Linda says it won’t be posted until SPC has a chance to review it in fall, but we can provide the draft.</w:t>
      </w:r>
    </w:p>
  </w:comment>
  <w:comment w:id="133" w:author="am007" w:date="2013-07-15T15:54:00Z" w:initials="Anna">
    <w:p w:rsidR="004F687E" w:rsidRDefault="004F687E">
      <w:pPr>
        <w:pStyle w:val="CommentText"/>
      </w:pPr>
      <w:r>
        <w:rPr>
          <w:rStyle w:val="CommentReference"/>
        </w:rPr>
        <w:annotationRef/>
      </w:r>
      <w:r>
        <w:t>Help.  Is MUST correct here?  Does one HAVE to show a link to get approval?  Perhaps SHOULD or CAN would work better?</w:t>
      </w:r>
    </w:p>
  </w:comment>
  <w:comment w:id="134" w:author="am007" w:date="2013-07-15T12:03:00Z" w:initials="Anna">
    <w:p w:rsidR="004F687E" w:rsidRDefault="004F687E">
      <w:pPr>
        <w:pStyle w:val="CommentText"/>
      </w:pPr>
      <w:r>
        <w:rPr>
          <w:rStyle w:val="CommentReference"/>
        </w:rPr>
        <w:annotationRef/>
      </w:r>
      <w:r>
        <w:t xml:space="preserve">Might also want Budget Planning </w:t>
      </w:r>
      <w:proofErr w:type="gramStart"/>
      <w:r>
        <w:t>Calendar  here</w:t>
      </w:r>
      <w:proofErr w:type="gramEnd"/>
      <w:r>
        <w:t xml:space="preserve"> as </w:t>
      </w:r>
      <w:proofErr w:type="spellStart"/>
      <w:r>
        <w:t>ev</w:t>
      </w:r>
      <w:proofErr w:type="spellEnd"/>
      <w:r>
        <w:t>.</w:t>
      </w:r>
    </w:p>
  </w:comment>
  <w:comment w:id="135" w:author="am007" w:date="2013-07-15T15:55:00Z" w:initials="Anna">
    <w:p w:rsidR="004F687E" w:rsidRPr="008F4958" w:rsidRDefault="004F687E">
      <w:pPr>
        <w:pStyle w:val="CommentText"/>
      </w:pPr>
      <w:r>
        <w:rPr>
          <w:rStyle w:val="CommentReference"/>
        </w:rPr>
        <w:annotationRef/>
      </w:r>
      <w:r>
        <w:t>I had originally included SLO’s as part of this section of the letter, but as Michael mentioned in his notes, “</w:t>
      </w:r>
      <w:r>
        <w:rPr>
          <w:color w:val="FF0000"/>
        </w:rPr>
        <w:t xml:space="preserve">This one is a bit unclear to me – we don’t want to “re-plow” the whole SLO ground again” </w:t>
      </w:r>
      <w:r w:rsidRPr="008F4958">
        <w:t>– perhaps it is not needed to mention this, anyway?</w:t>
      </w:r>
      <w:r>
        <w:t xml:space="preserve">  Is there a way that SLOs directly link to the budget process?  If not, I would say we don’t need to mention it.  </w:t>
      </w:r>
    </w:p>
  </w:comment>
  <w:comment w:id="138" w:author="am007" w:date="2013-07-13T13:50:00Z" w:initials="Anna">
    <w:p w:rsidR="004F687E" w:rsidRDefault="004F687E">
      <w:pPr>
        <w:pStyle w:val="CommentText"/>
      </w:pPr>
      <w:r>
        <w:rPr>
          <w:rStyle w:val="CommentReference"/>
        </w:rPr>
        <w:annotationRef/>
      </w:r>
      <w:r>
        <w:t>Program Review Cycle 3 handbook page___.</w:t>
      </w:r>
    </w:p>
  </w:comment>
  <w:comment w:id="140" w:author="am007" w:date="2013-07-15T15:55:00Z" w:initials="Anna">
    <w:p w:rsidR="004F687E" w:rsidRDefault="004F687E">
      <w:pPr>
        <w:pStyle w:val="CommentText"/>
      </w:pPr>
      <w:r>
        <w:rPr>
          <w:rStyle w:val="CommentReference"/>
        </w:rPr>
        <w:annotationRef/>
      </w:r>
      <w:r>
        <w:t xml:space="preserve">Perhaps also Budget Planning Calendar here as </w:t>
      </w:r>
      <w:proofErr w:type="spellStart"/>
      <w:r>
        <w:t>ev</w:t>
      </w:r>
      <w:proofErr w:type="spellEnd"/>
      <w:r>
        <w:t>.</w:t>
      </w:r>
    </w:p>
  </w:comment>
  <w:comment w:id="142" w:author="am007" w:date="2013-07-15T15:55:00Z" w:initials="Anna">
    <w:p w:rsidR="004F687E" w:rsidRDefault="004F687E">
      <w:pPr>
        <w:pStyle w:val="CommentText"/>
      </w:pPr>
      <w:r>
        <w:rPr>
          <w:rStyle w:val="CommentReference"/>
        </w:rPr>
        <w:annotationRef/>
      </w:r>
      <w:r>
        <w:t>Help -- There is a spot on the Budget Worksheet that has requests link to College Goals.  Do these come from the EMP?  Not sure how to work the College Goals portion of the worksheet into this section.</w:t>
      </w:r>
    </w:p>
  </w:comment>
  <w:comment w:id="143" w:author="SCCCD" w:date="2013-07-25T16:31:00Z" w:initials="SCCCD">
    <w:p w:rsidR="004F687E" w:rsidRDefault="004F687E">
      <w:pPr>
        <w:pStyle w:val="CommentText"/>
      </w:pPr>
      <w:r>
        <w:rPr>
          <w:rStyle w:val="CommentReference"/>
        </w:rPr>
        <w:annotationRef/>
      </w:r>
      <w:r>
        <w:t>I’m not sure if it’s accurate to say the Ed Master Plan itself is in the final stages of approval. A progress report was done by an ad hoc committee showing what work had been done towards the plan. I believe that Progress Report will also show links to the Strategic Plan</w:t>
      </w:r>
      <w:bookmarkStart w:id="145" w:name="_GoBack"/>
      <w:bookmarkEnd w:id="145"/>
    </w:p>
  </w:comment>
  <w:comment w:id="144" w:author="am007" w:date="2013-07-13T14:03:00Z" w:initials="Anna">
    <w:p w:rsidR="004F687E" w:rsidRDefault="004F687E">
      <w:pPr>
        <w:pStyle w:val="CommentText"/>
      </w:pPr>
      <w:r>
        <w:rPr>
          <w:rStyle w:val="CommentReference"/>
        </w:rPr>
        <w:annotationRef/>
      </w:r>
      <w:r>
        <w:t>Will be reworded as soon as College Council puts its stamp of approval on it.</w:t>
      </w:r>
    </w:p>
  </w:comment>
  <w:comment w:id="147" w:author="am007" w:date="2013-07-13T14:17:00Z" w:initials="Anna">
    <w:p w:rsidR="004F687E" w:rsidRPr="00F6665E" w:rsidRDefault="004F687E" w:rsidP="00F448E2">
      <w:pPr>
        <w:pStyle w:val="ListParagraph"/>
        <w:ind w:left="2880"/>
        <w:rPr>
          <w:color w:val="FF0000"/>
        </w:rPr>
      </w:pPr>
      <w:r>
        <w:rPr>
          <w:rStyle w:val="CommentReference"/>
        </w:rPr>
        <w:annotationRef/>
      </w:r>
      <w:r>
        <w:t>Michael mentioned that in this section above, we should d</w:t>
      </w:r>
      <w:r>
        <w:rPr>
          <w:color w:val="FF0000"/>
        </w:rPr>
        <w:t xml:space="preserve">escribe/summarize how the campus work done since the November 9 visit has been completed, allowing us to pilot the budget worksheet process for the 2013-2014 FY .  And, how that linkage (between the SP, Ed Master Plan, etc and the budget process actually </w:t>
      </w:r>
      <w:r w:rsidRPr="009307DA">
        <w:rPr>
          <w:color w:val="FF0000"/>
          <w:u w:val="single"/>
        </w:rPr>
        <w:t>defines/exemplifies</w:t>
      </w:r>
      <w:r>
        <w:rPr>
          <w:color w:val="FF0000"/>
        </w:rPr>
        <w:t xml:space="preserve"> integrated planning. </w:t>
      </w:r>
    </w:p>
    <w:p w:rsidR="004F687E" w:rsidRDefault="004F687E">
      <w:pPr>
        <w:pStyle w:val="CommentText"/>
      </w:pPr>
      <w:r>
        <w:t>Do the paragraphs above seem to do that?  Please add/change/delete as needed.</w:t>
      </w:r>
    </w:p>
  </w:comment>
  <w:comment w:id="146" w:author="am007" w:date="2013-07-13T14:08:00Z" w:initials="Anna">
    <w:p w:rsidR="004F687E" w:rsidRDefault="004F687E">
      <w:pPr>
        <w:pStyle w:val="CommentText"/>
      </w:pPr>
      <w:r>
        <w:rPr>
          <w:rStyle w:val="CommentReference"/>
        </w:rPr>
        <w:annotationRef/>
      </w:r>
      <w:r>
        <w:t xml:space="preserve">This sentence definitely needs a bit of explanation, but I am not sure how to word it since I was not involved in the writing of either the SP or EMP.  Please advise.  Also, what can we show as evidence of this alignment? – is the EMP mentioned in the SP?  I asked Linda for the most recent copy of the SP -- Budget Planning Calendar might also be a good piece of </w:t>
      </w:r>
      <w:proofErr w:type="spellStart"/>
      <w:r>
        <w:t>ev</w:t>
      </w:r>
      <w:proofErr w:type="spellEnd"/>
      <w:r>
        <w:t xml:space="preserve"> here.</w:t>
      </w:r>
    </w:p>
  </w:comment>
  <w:comment w:id="148" w:author="am007" w:date="2013-07-15T10:47:00Z" w:initials="Anna">
    <w:p w:rsidR="004F687E" w:rsidRDefault="004F687E">
      <w:pPr>
        <w:pStyle w:val="CommentText"/>
      </w:pPr>
      <w:r>
        <w:rPr>
          <w:rStyle w:val="CommentReference"/>
        </w:rPr>
        <w:annotationRef/>
      </w:r>
      <w:r>
        <w:t>Asked Linda for the SP.</w:t>
      </w:r>
    </w:p>
  </w:comment>
  <w:comment w:id="149" w:author="SCCCD" w:date="2013-07-25T16:36:00Z" w:initials="SCCCD">
    <w:p w:rsidR="004F687E" w:rsidRDefault="004F687E">
      <w:pPr>
        <w:pStyle w:val="CommentText"/>
      </w:pPr>
      <w:r>
        <w:rPr>
          <w:rStyle w:val="CommentReference"/>
        </w:rPr>
        <w:annotationRef/>
      </w:r>
      <w:r>
        <w:t>Is this what is needed re: College Goals? They were developed by the president and College Council but not formally approved.</w:t>
      </w:r>
    </w:p>
  </w:comment>
  <w:comment w:id="156" w:author="SCCCD" w:date="2013-07-26T07:59:00Z" w:initials="SCCCD">
    <w:p w:rsidR="004F687E" w:rsidRDefault="004F687E">
      <w:pPr>
        <w:pStyle w:val="CommentText"/>
      </w:pPr>
      <w:r>
        <w:rPr>
          <w:rStyle w:val="CommentReference"/>
        </w:rPr>
        <w:annotationRef/>
      </w:r>
      <w:r>
        <w:t>How? - EG</w:t>
      </w:r>
    </w:p>
  </w:comment>
  <w:comment w:id="161" w:author="am007" w:date="2013-07-13T14:24:00Z" w:initials="Anna">
    <w:p w:rsidR="004F687E" w:rsidRDefault="004F687E">
      <w:pPr>
        <w:pStyle w:val="CommentText"/>
      </w:pPr>
      <w:r>
        <w:rPr>
          <w:rStyle w:val="CommentReference"/>
        </w:rPr>
        <w:annotationRef/>
      </w:r>
      <w:r>
        <w:t>Asked Mel and Donna for Budget Planning Calendar.</w:t>
      </w:r>
    </w:p>
  </w:comment>
  <w:comment w:id="172" w:author="am007" w:date="2013-07-15T15:56:00Z" w:initials="Anna">
    <w:p w:rsidR="004F687E" w:rsidRPr="00362035" w:rsidRDefault="004F687E" w:rsidP="00B8574F">
      <w:r>
        <w:rPr>
          <w:rStyle w:val="CommentReference"/>
        </w:rPr>
        <w:annotationRef/>
      </w:r>
      <w:r w:rsidRPr="00B8574F">
        <w:t>From Michael</w:t>
      </w:r>
      <w:r>
        <w:rPr>
          <w:color w:val="FF0000"/>
        </w:rPr>
        <w:t xml:space="preserve"> - </w:t>
      </w:r>
      <w:r w:rsidRPr="00B8574F">
        <w:rPr>
          <w:color w:val="FF0000"/>
        </w:rPr>
        <w:t xml:space="preserve">I think we should focus on how the budget worksheet processes truly </w:t>
      </w:r>
      <w:r w:rsidRPr="00B8574F">
        <w:rPr>
          <w:color w:val="FF0000"/>
          <w:u w:val="single"/>
        </w:rPr>
        <w:t>operationalize</w:t>
      </w:r>
      <w:r w:rsidRPr="00B8574F">
        <w:rPr>
          <w:color w:val="FF0000"/>
        </w:rPr>
        <w:t xml:space="preserve"> the concept of integrated planning, tying back to the previous section (d above).</w:t>
      </w:r>
      <w:r>
        <w:rPr>
          <w:color w:val="FF0000"/>
        </w:rPr>
        <w:t xml:space="preserve">  Do you feel the</w:t>
      </w:r>
      <w:r>
        <w:t xml:space="preserve"> section below does this?</w:t>
      </w:r>
    </w:p>
  </w:comment>
  <w:comment w:id="173" w:author="am007" w:date="2013-07-13T14:47:00Z" w:initials="Anna">
    <w:p w:rsidR="004F687E" w:rsidRDefault="004F687E">
      <w:pPr>
        <w:pStyle w:val="CommentText"/>
      </w:pPr>
      <w:r>
        <w:rPr>
          <w:rStyle w:val="CommentReference"/>
        </w:rPr>
        <w:annotationRef/>
      </w:r>
      <w:r>
        <w:t>Budget worksheet.</w:t>
      </w:r>
    </w:p>
  </w:comment>
  <w:comment w:id="174" w:author="am007" w:date="2013-07-15T15:57:00Z" w:initials="Anna">
    <w:p w:rsidR="004F687E" w:rsidRDefault="004F687E">
      <w:pPr>
        <w:pStyle w:val="CommentText"/>
      </w:pPr>
      <w:r>
        <w:rPr>
          <w:rStyle w:val="CommentReference"/>
        </w:rPr>
        <w:annotationRef/>
      </w:r>
      <w:r>
        <w:t>There was a note to “</w:t>
      </w:r>
      <w:r w:rsidRPr="002D35A1">
        <w:rPr>
          <w:rFonts w:ascii="Times New Roman" w:hAnsi="Times New Roman" w:cs="Times New Roman"/>
        </w:rPr>
        <w:t>See flowchart for visual of Budget development process</w:t>
      </w:r>
      <w:r>
        <w:rPr>
          <w:rFonts w:ascii="Times New Roman" w:hAnsi="Times New Roman" w:cs="Times New Roman"/>
        </w:rPr>
        <w:t>.”  Asked Donna to resend me the flowcharts and perhaps I can make this more clear upon seeing those.</w:t>
      </w:r>
    </w:p>
  </w:comment>
  <w:comment w:id="175" w:author="am007" w:date="2013-07-13T14:48:00Z" w:initials="Anna">
    <w:p w:rsidR="004F687E" w:rsidRDefault="004F687E">
      <w:pPr>
        <w:pStyle w:val="CommentText"/>
      </w:pPr>
      <w:r>
        <w:rPr>
          <w:rStyle w:val="CommentReference"/>
        </w:rPr>
        <w:annotationRef/>
      </w:r>
      <w:r>
        <w:t>Provide all three as evidence here with page numbers.</w:t>
      </w:r>
    </w:p>
  </w:comment>
  <w:comment w:id="176" w:author="SCCCD" w:date="2013-07-26T07:59:00Z" w:initials="SCCCD">
    <w:p w:rsidR="004F687E" w:rsidRDefault="004F687E">
      <w:pPr>
        <w:pStyle w:val="CommentText"/>
      </w:pPr>
      <w:r>
        <w:rPr>
          <w:rStyle w:val="CommentReference"/>
        </w:rPr>
        <w:annotationRef/>
      </w:r>
      <w:r>
        <w:t>Reword? - EG</w:t>
      </w:r>
    </w:p>
  </w:comment>
  <w:comment w:id="185" w:author="am007" w:date="2013-07-15T11:51:00Z" w:initials="Anna">
    <w:p w:rsidR="004F687E" w:rsidRDefault="004F687E">
      <w:pPr>
        <w:pStyle w:val="CommentText"/>
      </w:pPr>
      <w:r>
        <w:rPr>
          <w:rStyle w:val="CommentReference"/>
        </w:rPr>
        <w:annotationRef/>
      </w:r>
      <w:r>
        <w:t>Budget calendar.  Flowcharts, too?</w:t>
      </w:r>
    </w:p>
  </w:comment>
  <w:comment w:id="187" w:author="SCCCD" w:date="2013-07-26T08:11:00Z" w:initials="SCCCD">
    <w:p w:rsidR="004F687E" w:rsidRDefault="004F687E">
      <w:pPr>
        <w:pStyle w:val="CommentText"/>
      </w:pPr>
      <w:r>
        <w:rPr>
          <w:rStyle w:val="CommentReference"/>
        </w:rPr>
        <w:annotationRef/>
      </w:r>
      <w:r>
        <w:t>Maybe cohesively?</w:t>
      </w:r>
    </w:p>
  </w:comment>
  <w:comment w:id="186" w:author="am007" w:date="2013-07-15T15:57:00Z" w:initials="Anna">
    <w:p w:rsidR="004F687E" w:rsidRDefault="004F687E">
      <w:pPr>
        <w:pStyle w:val="CommentText"/>
      </w:pPr>
      <w:r>
        <w:rPr>
          <w:rStyle w:val="CommentReference"/>
        </w:rPr>
        <w:annotationRef/>
      </w:r>
      <w:r>
        <w:t xml:space="preserve">Needs to be reworded.  </w:t>
      </w:r>
    </w:p>
  </w:comment>
  <w:comment w:id="189" w:author="am007" w:date="2013-07-15T15:57:00Z" w:initials="Anna">
    <w:p w:rsidR="004F687E" w:rsidRDefault="004F687E">
      <w:pPr>
        <w:pStyle w:val="CommentText"/>
      </w:pPr>
      <w:r>
        <w:rPr>
          <w:rStyle w:val="CommentReference"/>
        </w:rPr>
        <w:annotationRef/>
      </w:r>
      <w:r>
        <w:t>Help - We need a specific example here.  When has a department asked for something and the committee made a decision based on its connections to SP, PR, etc?  OR, would it be enough to simply use the Communication Dept. example I have used in previous sections of this letter (simply our completed Budget Worksheet)?l</w:t>
      </w:r>
    </w:p>
  </w:comment>
  <w:comment w:id="190" w:author="am007" w:date="2013-07-15T11:07:00Z" w:initials="Anna">
    <w:p w:rsidR="004F687E" w:rsidRDefault="004F687E">
      <w:pPr>
        <w:pStyle w:val="CommentText"/>
      </w:pPr>
      <w:r>
        <w:rPr>
          <w:rStyle w:val="CommentReference"/>
        </w:rPr>
        <w:annotationRef/>
      </w:r>
      <w:r>
        <w:t>BOT minutes from July.</w:t>
      </w:r>
    </w:p>
  </w:comment>
  <w:comment w:id="191" w:author="am007" w:date="2013-07-15T11:53:00Z" w:initials="Anna">
    <w:p w:rsidR="004F687E" w:rsidRDefault="004F687E">
      <w:pPr>
        <w:pStyle w:val="CommentText"/>
      </w:pPr>
      <w:r>
        <w:rPr>
          <w:rStyle w:val="CommentReference"/>
        </w:rPr>
        <w:annotationRef/>
      </w:r>
      <w:r>
        <w:t>Is this correct?  This was the way it sounded to me in Michael’s notes.  Something may have been lost in translation.</w:t>
      </w:r>
    </w:p>
  </w:comment>
  <w:comment w:id="192" w:author="am007" w:date="2013-07-15T11:12:00Z" w:initials="Anna">
    <w:p w:rsidR="004F687E" w:rsidRDefault="004F687E">
      <w:pPr>
        <w:pStyle w:val="CommentText"/>
      </w:pPr>
      <w:r>
        <w:rPr>
          <w:rStyle w:val="CommentReference"/>
        </w:rPr>
        <w:annotationRef/>
      </w:r>
      <w:r>
        <w:t>Will it?  I need to see the calendar.</w:t>
      </w:r>
    </w:p>
  </w:comment>
  <w:comment w:id="193" w:author="am007" w:date="2013-07-15T15:58:00Z" w:initials="Anna">
    <w:p w:rsidR="004F687E" w:rsidRDefault="004F687E">
      <w:pPr>
        <w:pStyle w:val="CommentText"/>
      </w:pPr>
      <w:r>
        <w:rPr>
          <w:rStyle w:val="CommentReference"/>
        </w:rPr>
        <w:annotationRef/>
      </w:r>
      <w:r>
        <w:t>I think we need to explain HOW.  Advise on this?  Wording suggestions?</w:t>
      </w:r>
    </w:p>
  </w:comment>
  <w:comment w:id="194" w:author="am007" w:date="2013-07-15T15:58:00Z" w:initials="Anna">
    <w:p w:rsidR="004F687E" w:rsidRDefault="004F687E">
      <w:pPr>
        <w:pStyle w:val="CommentText"/>
      </w:pPr>
      <w:r>
        <w:rPr>
          <w:rStyle w:val="CommentReference"/>
        </w:rPr>
        <w:annotationRef/>
      </w:r>
      <w:r>
        <w:t>I’m not exactly sure what to elaborate upon in this section. Perhaps once I see the evidence, I will better know how to word.  Ideas?</w:t>
      </w:r>
    </w:p>
  </w:comment>
  <w:comment w:id="195" w:author="SCCCD" w:date="2013-07-26T08:40:00Z" w:initials="SCCCD">
    <w:p w:rsidR="004F687E" w:rsidRDefault="004F687E">
      <w:pPr>
        <w:pStyle w:val="CommentText"/>
      </w:pPr>
      <w:r>
        <w:rPr>
          <w:rStyle w:val="CommentReference"/>
        </w:rPr>
        <w:annotationRef/>
      </w:r>
      <w:r>
        <w:t>College Council has approved a flowchart demonstrating committee relationships. We also have a work flowchart that is more operationalized. We’re working to update the PGH so more may come of that.</w:t>
      </w:r>
    </w:p>
  </w:comment>
  <w:comment w:id="196" w:author="am007" w:date="2013-07-15T10:55:00Z" w:initials="Anna">
    <w:p w:rsidR="004F687E" w:rsidRDefault="004F687E">
      <w:pPr>
        <w:pStyle w:val="CommentText"/>
      </w:pPr>
      <w:r>
        <w:rPr>
          <w:rStyle w:val="CommentReference"/>
        </w:rPr>
        <w:annotationRef/>
      </w:r>
      <w:r>
        <w:t>Asked Donna for flowcharts.</w:t>
      </w:r>
    </w:p>
  </w:comment>
  <w:comment w:id="197" w:author="am007" w:date="2013-07-15T10:33:00Z" w:initials="Anna">
    <w:p w:rsidR="004F687E" w:rsidRDefault="004F687E">
      <w:pPr>
        <w:pStyle w:val="CommentText"/>
      </w:pPr>
      <w:r>
        <w:rPr>
          <w:rStyle w:val="CommentReference"/>
        </w:rPr>
        <w:annotationRef/>
      </w:r>
      <w:r>
        <w:t>Reword.</w:t>
      </w:r>
    </w:p>
  </w:comment>
  <w:comment w:id="198" w:author="am007" w:date="2013-07-15T10:41:00Z" w:initials="Anna">
    <w:p w:rsidR="004F687E" w:rsidRDefault="004F687E">
      <w:pPr>
        <w:pStyle w:val="CommentText"/>
      </w:pPr>
      <w:r>
        <w:rPr>
          <w:rStyle w:val="CommentReference"/>
        </w:rPr>
        <w:annotationRef/>
      </w:r>
      <w:r>
        <w:t xml:space="preserve">District SP, </w:t>
      </w:r>
      <w:proofErr w:type="gramStart"/>
      <w:r>
        <w:t>RC  SP</w:t>
      </w:r>
      <w:proofErr w:type="gramEnd"/>
      <w:r>
        <w:t xml:space="preserve">, and minutes for all constituent groups showing approval of RC SP. </w:t>
      </w:r>
    </w:p>
  </w:comment>
  <w:comment w:id="199" w:author="am007" w:date="2013-07-15T15:58:00Z" w:initials="Anna">
    <w:p w:rsidR="004F687E" w:rsidRDefault="004F687E">
      <w:pPr>
        <w:pStyle w:val="CommentText"/>
      </w:pPr>
      <w:r>
        <w:rPr>
          <w:rStyle w:val="CommentReference"/>
        </w:rPr>
        <w:annotationRef/>
      </w:r>
      <w:r>
        <w:t>This is taken directly from the narrative above.  May want to reword.</w:t>
      </w:r>
    </w:p>
  </w:comment>
  <w:comment w:id="200" w:author="am007" w:date="2013-07-15T15:59:00Z" w:initials="Anna">
    <w:p w:rsidR="004F687E" w:rsidRDefault="004F687E">
      <w:pPr>
        <w:pStyle w:val="CommentText"/>
      </w:pPr>
      <w:r>
        <w:rPr>
          <w:rStyle w:val="CommentReference"/>
        </w:rPr>
        <w:annotationRef/>
      </w:r>
      <w:r>
        <w:t>Please list other things we are planning to do here.  Need a few, not too many. 3-5, perhaps.</w:t>
      </w:r>
    </w:p>
  </w:comment>
  <w:comment w:id="201" w:author="SCCCD" w:date="2013-07-26T08:47:00Z" w:initials="SCCCD">
    <w:p w:rsidR="00005C7A" w:rsidRDefault="00005C7A">
      <w:pPr>
        <w:pStyle w:val="CommentText"/>
      </w:pPr>
      <w:r>
        <w:rPr>
          <w:rStyle w:val="CommentReference"/>
        </w:rPr>
        <w:annotationRef/>
      </w:r>
      <w:r>
        <w:t xml:space="preserve">Would the implementation of a Standing Accreditation Committee be appropriate here? Annual analysis of the integrated plan and </w:t>
      </w:r>
      <w:proofErr w:type="spellStart"/>
      <w:r>
        <w:t>ed</w:t>
      </w:r>
      <w:proofErr w:type="spellEnd"/>
      <w:r>
        <w:t xml:space="preserve"> master plan? Dr. Caldwell and I have discussed a Committee Chair orientation to review planning/responsibilities. A flowchart may develop for this too. - EG</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9C8" w:rsidRDefault="005E09C8" w:rsidP="000E7095">
      <w:pPr>
        <w:spacing w:after="0" w:line="240" w:lineRule="auto"/>
      </w:pPr>
      <w:r>
        <w:separator/>
      </w:r>
    </w:p>
  </w:endnote>
  <w:endnote w:type="continuationSeparator" w:id="0">
    <w:p w:rsidR="005E09C8" w:rsidRDefault="005E09C8" w:rsidP="000E7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7E" w:rsidRDefault="004F68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7E" w:rsidRDefault="004F687E">
    <w:pPr>
      <w:pStyle w:val="Footer"/>
      <w:jc w:val="right"/>
    </w:pPr>
    <w:r>
      <w:fldChar w:fldCharType="begin"/>
    </w:r>
    <w:r>
      <w:instrText xml:space="preserve"> PAGE   \* MERGEFORMAT </w:instrText>
    </w:r>
    <w:r>
      <w:fldChar w:fldCharType="separate"/>
    </w:r>
    <w:r w:rsidR="00807089">
      <w:rPr>
        <w:noProof/>
      </w:rPr>
      <w:t>28</w:t>
    </w:r>
    <w:r>
      <w:rPr>
        <w:noProof/>
      </w:rPr>
      <w:fldChar w:fldCharType="end"/>
    </w:r>
  </w:p>
  <w:p w:rsidR="004F687E" w:rsidRDefault="004F68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7E" w:rsidRDefault="004F68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9C8" w:rsidRDefault="005E09C8" w:rsidP="000E7095">
      <w:pPr>
        <w:spacing w:after="0" w:line="240" w:lineRule="auto"/>
      </w:pPr>
      <w:r>
        <w:separator/>
      </w:r>
    </w:p>
  </w:footnote>
  <w:footnote w:type="continuationSeparator" w:id="0">
    <w:p w:rsidR="005E09C8" w:rsidRDefault="005E09C8" w:rsidP="000E70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7E" w:rsidRDefault="005E09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68409" o:spid="_x0000_s2050" type="#_x0000_t136" style="position:absolute;left:0;text-align:left;margin-left:0;margin-top:0;width:425.1pt;height:255.0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7E" w:rsidRDefault="005E09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68410" o:spid="_x0000_s2051" type="#_x0000_t136" style="position:absolute;left:0;text-align:left;margin-left:0;margin-top:0;width:425.1pt;height:255.05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87E" w:rsidRDefault="005E09C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0768408" o:spid="_x0000_s2049" type="#_x0000_t136" style="position:absolute;left:0;text-align:left;margin-left:0;margin-top:0;width:425.1pt;height:255.0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A43E7"/>
    <w:multiLevelType w:val="multilevel"/>
    <w:tmpl w:val="861E9FF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A4C4610"/>
    <w:multiLevelType w:val="hybridMultilevel"/>
    <w:tmpl w:val="4EFA5252"/>
    <w:lvl w:ilvl="0" w:tplc="DF789E9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D44C71"/>
    <w:multiLevelType w:val="hybridMultilevel"/>
    <w:tmpl w:val="958A6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F708A"/>
    <w:multiLevelType w:val="hybridMultilevel"/>
    <w:tmpl w:val="DF6A9562"/>
    <w:lvl w:ilvl="0" w:tplc="061CD280">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0F">
      <w:start w:val="1"/>
      <w:numFmt w:val="decimal"/>
      <w:lvlText w:val="%3."/>
      <w:lvlJc w:val="lef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6400FBD"/>
    <w:multiLevelType w:val="hybridMultilevel"/>
    <w:tmpl w:val="FA367E90"/>
    <w:lvl w:ilvl="0" w:tplc="DF789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EF725A"/>
    <w:multiLevelType w:val="hybridMultilevel"/>
    <w:tmpl w:val="4D52A762"/>
    <w:lvl w:ilvl="0" w:tplc="8126FF6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2FC25BC2"/>
    <w:multiLevelType w:val="hybridMultilevel"/>
    <w:tmpl w:val="40708278"/>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41410F83"/>
    <w:multiLevelType w:val="hybridMultilevel"/>
    <w:tmpl w:val="A3E877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5951DA"/>
    <w:multiLevelType w:val="hybridMultilevel"/>
    <w:tmpl w:val="D9DC8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3F6DB1"/>
    <w:multiLevelType w:val="hybridMultilevel"/>
    <w:tmpl w:val="0492C452"/>
    <w:lvl w:ilvl="0" w:tplc="D3003216">
      <w:start w:val="1"/>
      <w:numFmt w:val="decimal"/>
      <w:lvlText w:val="%1."/>
      <w:lvlJc w:val="left"/>
      <w:pPr>
        <w:ind w:left="1128" w:hanging="360"/>
      </w:pPr>
    </w:lvl>
    <w:lvl w:ilvl="1" w:tplc="04090019">
      <w:start w:val="1"/>
      <w:numFmt w:val="lowerLetter"/>
      <w:lvlText w:val="%2."/>
      <w:lvlJc w:val="left"/>
      <w:pPr>
        <w:ind w:left="1848" w:hanging="360"/>
      </w:pPr>
    </w:lvl>
    <w:lvl w:ilvl="2" w:tplc="0409001B">
      <w:start w:val="1"/>
      <w:numFmt w:val="lowerRoman"/>
      <w:lvlText w:val="%3."/>
      <w:lvlJc w:val="right"/>
      <w:pPr>
        <w:ind w:left="2568" w:hanging="180"/>
      </w:pPr>
    </w:lvl>
    <w:lvl w:ilvl="3" w:tplc="0409000F">
      <w:start w:val="1"/>
      <w:numFmt w:val="decimal"/>
      <w:lvlText w:val="%4."/>
      <w:lvlJc w:val="left"/>
      <w:pPr>
        <w:ind w:left="3288" w:hanging="360"/>
      </w:pPr>
    </w:lvl>
    <w:lvl w:ilvl="4" w:tplc="04090019">
      <w:start w:val="1"/>
      <w:numFmt w:val="lowerLetter"/>
      <w:lvlText w:val="%5."/>
      <w:lvlJc w:val="left"/>
      <w:pPr>
        <w:ind w:left="4008" w:hanging="360"/>
      </w:pPr>
    </w:lvl>
    <w:lvl w:ilvl="5" w:tplc="0409001B">
      <w:start w:val="1"/>
      <w:numFmt w:val="lowerRoman"/>
      <w:lvlText w:val="%6."/>
      <w:lvlJc w:val="right"/>
      <w:pPr>
        <w:ind w:left="4728" w:hanging="180"/>
      </w:pPr>
    </w:lvl>
    <w:lvl w:ilvl="6" w:tplc="0409000F">
      <w:start w:val="1"/>
      <w:numFmt w:val="decimal"/>
      <w:lvlText w:val="%7."/>
      <w:lvlJc w:val="left"/>
      <w:pPr>
        <w:ind w:left="5448" w:hanging="360"/>
      </w:pPr>
    </w:lvl>
    <w:lvl w:ilvl="7" w:tplc="04090019">
      <w:start w:val="1"/>
      <w:numFmt w:val="lowerLetter"/>
      <w:lvlText w:val="%8."/>
      <w:lvlJc w:val="left"/>
      <w:pPr>
        <w:ind w:left="6168" w:hanging="360"/>
      </w:pPr>
    </w:lvl>
    <w:lvl w:ilvl="8" w:tplc="0409001B">
      <w:start w:val="1"/>
      <w:numFmt w:val="lowerRoman"/>
      <w:lvlText w:val="%9."/>
      <w:lvlJc w:val="right"/>
      <w:pPr>
        <w:ind w:left="6888" w:hanging="180"/>
      </w:pPr>
    </w:lvl>
  </w:abstractNum>
  <w:num w:numId="1">
    <w:abstractNumId w:val="2"/>
  </w:num>
  <w:num w:numId="2">
    <w:abstractNumId w:val="8"/>
  </w:num>
  <w:num w:numId="3">
    <w:abstractNumId w:val="6"/>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7"/>
  </w:num>
  <w:num w:numId="9">
    <w:abstractNumId w:val="4"/>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E59"/>
    <w:rsid w:val="00005C7A"/>
    <w:rsid w:val="00014D57"/>
    <w:rsid w:val="00014FBE"/>
    <w:rsid w:val="00022C48"/>
    <w:rsid w:val="00023566"/>
    <w:rsid w:val="00024485"/>
    <w:rsid w:val="00024E8E"/>
    <w:rsid w:val="000261CC"/>
    <w:rsid w:val="00026617"/>
    <w:rsid w:val="00032EEC"/>
    <w:rsid w:val="00035DD4"/>
    <w:rsid w:val="00037670"/>
    <w:rsid w:val="000421C6"/>
    <w:rsid w:val="000450D7"/>
    <w:rsid w:val="00046FFD"/>
    <w:rsid w:val="0004740E"/>
    <w:rsid w:val="00052451"/>
    <w:rsid w:val="0005392D"/>
    <w:rsid w:val="000561E1"/>
    <w:rsid w:val="0005693F"/>
    <w:rsid w:val="00057D30"/>
    <w:rsid w:val="000605AD"/>
    <w:rsid w:val="00076C8F"/>
    <w:rsid w:val="00076CD3"/>
    <w:rsid w:val="00076FC2"/>
    <w:rsid w:val="00085066"/>
    <w:rsid w:val="00085CE1"/>
    <w:rsid w:val="0009183A"/>
    <w:rsid w:val="000A14A6"/>
    <w:rsid w:val="000A2040"/>
    <w:rsid w:val="000A6809"/>
    <w:rsid w:val="000A6A50"/>
    <w:rsid w:val="000B0329"/>
    <w:rsid w:val="000C5C03"/>
    <w:rsid w:val="000C6CBE"/>
    <w:rsid w:val="000D0B92"/>
    <w:rsid w:val="000D0C6A"/>
    <w:rsid w:val="000D1541"/>
    <w:rsid w:val="000D1627"/>
    <w:rsid w:val="000D248C"/>
    <w:rsid w:val="000D400D"/>
    <w:rsid w:val="000D443A"/>
    <w:rsid w:val="000E4FAC"/>
    <w:rsid w:val="000E67C6"/>
    <w:rsid w:val="000E7095"/>
    <w:rsid w:val="000E76C6"/>
    <w:rsid w:val="000F008A"/>
    <w:rsid w:val="000F0508"/>
    <w:rsid w:val="000F3641"/>
    <w:rsid w:val="000F591C"/>
    <w:rsid w:val="000F5E77"/>
    <w:rsid w:val="000F6491"/>
    <w:rsid w:val="00100281"/>
    <w:rsid w:val="00101698"/>
    <w:rsid w:val="00102D3D"/>
    <w:rsid w:val="001106F4"/>
    <w:rsid w:val="001114B9"/>
    <w:rsid w:val="00123EC5"/>
    <w:rsid w:val="001244F2"/>
    <w:rsid w:val="00130429"/>
    <w:rsid w:val="00141697"/>
    <w:rsid w:val="001421D1"/>
    <w:rsid w:val="00143AB6"/>
    <w:rsid w:val="00146B48"/>
    <w:rsid w:val="00154CE4"/>
    <w:rsid w:val="00160B9B"/>
    <w:rsid w:val="00171268"/>
    <w:rsid w:val="00174887"/>
    <w:rsid w:val="00180298"/>
    <w:rsid w:val="00180317"/>
    <w:rsid w:val="00180714"/>
    <w:rsid w:val="00181668"/>
    <w:rsid w:val="001843D1"/>
    <w:rsid w:val="00192874"/>
    <w:rsid w:val="00193F14"/>
    <w:rsid w:val="001A11A2"/>
    <w:rsid w:val="001A39A8"/>
    <w:rsid w:val="001A5376"/>
    <w:rsid w:val="001B0230"/>
    <w:rsid w:val="001B3D19"/>
    <w:rsid w:val="001B7E37"/>
    <w:rsid w:val="001C0ED2"/>
    <w:rsid w:val="001C397F"/>
    <w:rsid w:val="001D174D"/>
    <w:rsid w:val="001D1E30"/>
    <w:rsid w:val="001D2DD3"/>
    <w:rsid w:val="001D2F9B"/>
    <w:rsid w:val="001D374F"/>
    <w:rsid w:val="001D498A"/>
    <w:rsid w:val="001D5140"/>
    <w:rsid w:val="001D56E3"/>
    <w:rsid w:val="001E5451"/>
    <w:rsid w:val="001F1AEA"/>
    <w:rsid w:val="001F2360"/>
    <w:rsid w:val="001F4E99"/>
    <w:rsid w:val="001F69C6"/>
    <w:rsid w:val="0020498A"/>
    <w:rsid w:val="00206287"/>
    <w:rsid w:val="00214056"/>
    <w:rsid w:val="002230FA"/>
    <w:rsid w:val="00223F67"/>
    <w:rsid w:val="00224F2B"/>
    <w:rsid w:val="00230E2A"/>
    <w:rsid w:val="00232C51"/>
    <w:rsid w:val="0023454A"/>
    <w:rsid w:val="002410C9"/>
    <w:rsid w:val="0024540E"/>
    <w:rsid w:val="002534A2"/>
    <w:rsid w:val="00255489"/>
    <w:rsid w:val="002644D7"/>
    <w:rsid w:val="002657E7"/>
    <w:rsid w:val="00265FED"/>
    <w:rsid w:val="00280D9E"/>
    <w:rsid w:val="00280E18"/>
    <w:rsid w:val="00284940"/>
    <w:rsid w:val="002871AB"/>
    <w:rsid w:val="00291A8F"/>
    <w:rsid w:val="0029639D"/>
    <w:rsid w:val="002A06FA"/>
    <w:rsid w:val="002A2AF3"/>
    <w:rsid w:val="002A2EBA"/>
    <w:rsid w:val="002A468A"/>
    <w:rsid w:val="002B02F7"/>
    <w:rsid w:val="002B3122"/>
    <w:rsid w:val="002B53FC"/>
    <w:rsid w:val="002C2F69"/>
    <w:rsid w:val="002C3519"/>
    <w:rsid w:val="002C3DF2"/>
    <w:rsid w:val="002C411A"/>
    <w:rsid w:val="002C7D4B"/>
    <w:rsid w:val="002D2D59"/>
    <w:rsid w:val="002D35A1"/>
    <w:rsid w:val="002D441B"/>
    <w:rsid w:val="002D6B5F"/>
    <w:rsid w:val="002E3B19"/>
    <w:rsid w:val="002E7F44"/>
    <w:rsid w:val="002F30E7"/>
    <w:rsid w:val="002F38A9"/>
    <w:rsid w:val="002F3ACA"/>
    <w:rsid w:val="002F7812"/>
    <w:rsid w:val="00301BCE"/>
    <w:rsid w:val="00304A2C"/>
    <w:rsid w:val="00305D31"/>
    <w:rsid w:val="003114F5"/>
    <w:rsid w:val="00311563"/>
    <w:rsid w:val="00316698"/>
    <w:rsid w:val="00323B30"/>
    <w:rsid w:val="00324318"/>
    <w:rsid w:val="003324BA"/>
    <w:rsid w:val="00335E9F"/>
    <w:rsid w:val="00343FFF"/>
    <w:rsid w:val="003443EC"/>
    <w:rsid w:val="00347E8F"/>
    <w:rsid w:val="00362035"/>
    <w:rsid w:val="003647E6"/>
    <w:rsid w:val="003661FE"/>
    <w:rsid w:val="00372E06"/>
    <w:rsid w:val="00373663"/>
    <w:rsid w:val="00374415"/>
    <w:rsid w:val="00374A12"/>
    <w:rsid w:val="00377C11"/>
    <w:rsid w:val="0038546C"/>
    <w:rsid w:val="0038788D"/>
    <w:rsid w:val="00390F05"/>
    <w:rsid w:val="00391853"/>
    <w:rsid w:val="00392805"/>
    <w:rsid w:val="003961F9"/>
    <w:rsid w:val="003B09F0"/>
    <w:rsid w:val="003B0C30"/>
    <w:rsid w:val="003B20D0"/>
    <w:rsid w:val="003B6D3D"/>
    <w:rsid w:val="003B7FFB"/>
    <w:rsid w:val="003C02AE"/>
    <w:rsid w:val="003C0D8D"/>
    <w:rsid w:val="003C4CE1"/>
    <w:rsid w:val="003D33F1"/>
    <w:rsid w:val="003D4A23"/>
    <w:rsid w:val="003D7B04"/>
    <w:rsid w:val="003E2CED"/>
    <w:rsid w:val="003E73B7"/>
    <w:rsid w:val="003F10BE"/>
    <w:rsid w:val="003F20B0"/>
    <w:rsid w:val="003F247E"/>
    <w:rsid w:val="003F2CB2"/>
    <w:rsid w:val="003F3156"/>
    <w:rsid w:val="003F4726"/>
    <w:rsid w:val="004002C4"/>
    <w:rsid w:val="00401BCA"/>
    <w:rsid w:val="004034D5"/>
    <w:rsid w:val="00403EA9"/>
    <w:rsid w:val="00404C50"/>
    <w:rsid w:val="00414052"/>
    <w:rsid w:val="00420A8F"/>
    <w:rsid w:val="004244BE"/>
    <w:rsid w:val="004274B6"/>
    <w:rsid w:val="00427C8C"/>
    <w:rsid w:val="0043086C"/>
    <w:rsid w:val="00432475"/>
    <w:rsid w:val="00432BFC"/>
    <w:rsid w:val="00435F60"/>
    <w:rsid w:val="00436F76"/>
    <w:rsid w:val="00441E59"/>
    <w:rsid w:val="004452A5"/>
    <w:rsid w:val="00451B64"/>
    <w:rsid w:val="00451C56"/>
    <w:rsid w:val="0046164F"/>
    <w:rsid w:val="004640F7"/>
    <w:rsid w:val="004653E4"/>
    <w:rsid w:val="004661E0"/>
    <w:rsid w:val="004662E9"/>
    <w:rsid w:val="0047548D"/>
    <w:rsid w:val="004769BF"/>
    <w:rsid w:val="00476D3C"/>
    <w:rsid w:val="00477D15"/>
    <w:rsid w:val="00485897"/>
    <w:rsid w:val="0048731B"/>
    <w:rsid w:val="00490870"/>
    <w:rsid w:val="004921DC"/>
    <w:rsid w:val="0049226E"/>
    <w:rsid w:val="004A0B2E"/>
    <w:rsid w:val="004A5E2A"/>
    <w:rsid w:val="004B081B"/>
    <w:rsid w:val="004B49BE"/>
    <w:rsid w:val="004B53BC"/>
    <w:rsid w:val="004B6C8F"/>
    <w:rsid w:val="004C0B90"/>
    <w:rsid w:val="004C5630"/>
    <w:rsid w:val="004C5F40"/>
    <w:rsid w:val="004C60AA"/>
    <w:rsid w:val="004C624D"/>
    <w:rsid w:val="004D120D"/>
    <w:rsid w:val="004D32BC"/>
    <w:rsid w:val="004D4233"/>
    <w:rsid w:val="004E1E16"/>
    <w:rsid w:val="004E4275"/>
    <w:rsid w:val="004E554E"/>
    <w:rsid w:val="004F687E"/>
    <w:rsid w:val="005007F0"/>
    <w:rsid w:val="00503E16"/>
    <w:rsid w:val="00511A20"/>
    <w:rsid w:val="00512F2B"/>
    <w:rsid w:val="00517866"/>
    <w:rsid w:val="00524546"/>
    <w:rsid w:val="00525F6C"/>
    <w:rsid w:val="005271C6"/>
    <w:rsid w:val="00534963"/>
    <w:rsid w:val="00536CFC"/>
    <w:rsid w:val="00542007"/>
    <w:rsid w:val="005471B4"/>
    <w:rsid w:val="00550026"/>
    <w:rsid w:val="00551AA3"/>
    <w:rsid w:val="00554A7A"/>
    <w:rsid w:val="005566B5"/>
    <w:rsid w:val="00556AD1"/>
    <w:rsid w:val="005571F2"/>
    <w:rsid w:val="005660D3"/>
    <w:rsid w:val="00570F9C"/>
    <w:rsid w:val="00571147"/>
    <w:rsid w:val="00573678"/>
    <w:rsid w:val="0057469D"/>
    <w:rsid w:val="005820B5"/>
    <w:rsid w:val="0058348F"/>
    <w:rsid w:val="005846E4"/>
    <w:rsid w:val="0058726D"/>
    <w:rsid w:val="00587D8F"/>
    <w:rsid w:val="0059024F"/>
    <w:rsid w:val="005910C7"/>
    <w:rsid w:val="005913FB"/>
    <w:rsid w:val="00592C86"/>
    <w:rsid w:val="005945E8"/>
    <w:rsid w:val="0059674A"/>
    <w:rsid w:val="005A0B48"/>
    <w:rsid w:val="005A46C1"/>
    <w:rsid w:val="005A4FA7"/>
    <w:rsid w:val="005B45E5"/>
    <w:rsid w:val="005B6E39"/>
    <w:rsid w:val="005B75F5"/>
    <w:rsid w:val="005C01A6"/>
    <w:rsid w:val="005C159B"/>
    <w:rsid w:val="005C2635"/>
    <w:rsid w:val="005C3659"/>
    <w:rsid w:val="005C5C4E"/>
    <w:rsid w:val="005C5EA6"/>
    <w:rsid w:val="005C6BAB"/>
    <w:rsid w:val="005D1646"/>
    <w:rsid w:val="005D1923"/>
    <w:rsid w:val="005D597B"/>
    <w:rsid w:val="005D6E94"/>
    <w:rsid w:val="005E09C8"/>
    <w:rsid w:val="005E5BA4"/>
    <w:rsid w:val="005F127D"/>
    <w:rsid w:val="005F23F6"/>
    <w:rsid w:val="006037D2"/>
    <w:rsid w:val="00605F90"/>
    <w:rsid w:val="006069A5"/>
    <w:rsid w:val="00607EE1"/>
    <w:rsid w:val="00610BE9"/>
    <w:rsid w:val="0061243C"/>
    <w:rsid w:val="00612C32"/>
    <w:rsid w:val="00614CC9"/>
    <w:rsid w:val="00616AC9"/>
    <w:rsid w:val="00620366"/>
    <w:rsid w:val="0062120F"/>
    <w:rsid w:val="00621562"/>
    <w:rsid w:val="00624206"/>
    <w:rsid w:val="00626E68"/>
    <w:rsid w:val="00633789"/>
    <w:rsid w:val="00637091"/>
    <w:rsid w:val="006379CE"/>
    <w:rsid w:val="006404FE"/>
    <w:rsid w:val="0064075C"/>
    <w:rsid w:val="00642D25"/>
    <w:rsid w:val="00646645"/>
    <w:rsid w:val="00654272"/>
    <w:rsid w:val="00654D4E"/>
    <w:rsid w:val="00657FDD"/>
    <w:rsid w:val="00664509"/>
    <w:rsid w:val="006650EE"/>
    <w:rsid w:val="00666F1D"/>
    <w:rsid w:val="00670009"/>
    <w:rsid w:val="00680B89"/>
    <w:rsid w:val="00682207"/>
    <w:rsid w:val="0068264C"/>
    <w:rsid w:val="00687DC0"/>
    <w:rsid w:val="00691EB3"/>
    <w:rsid w:val="00694892"/>
    <w:rsid w:val="00695288"/>
    <w:rsid w:val="006A1D77"/>
    <w:rsid w:val="006A26F2"/>
    <w:rsid w:val="006A30C7"/>
    <w:rsid w:val="006A3461"/>
    <w:rsid w:val="006B4CF3"/>
    <w:rsid w:val="006B6AC7"/>
    <w:rsid w:val="006C26DA"/>
    <w:rsid w:val="006C3451"/>
    <w:rsid w:val="006C5689"/>
    <w:rsid w:val="006C6D99"/>
    <w:rsid w:val="006C7BAE"/>
    <w:rsid w:val="006D1CB7"/>
    <w:rsid w:val="006D265A"/>
    <w:rsid w:val="006D2A38"/>
    <w:rsid w:val="006E0BDB"/>
    <w:rsid w:val="006E165D"/>
    <w:rsid w:val="006E3C7F"/>
    <w:rsid w:val="006E6221"/>
    <w:rsid w:val="006F29B5"/>
    <w:rsid w:val="006F3C90"/>
    <w:rsid w:val="006F7032"/>
    <w:rsid w:val="00703431"/>
    <w:rsid w:val="00706391"/>
    <w:rsid w:val="007140CA"/>
    <w:rsid w:val="00714315"/>
    <w:rsid w:val="00716F86"/>
    <w:rsid w:val="00720E21"/>
    <w:rsid w:val="00722AB9"/>
    <w:rsid w:val="00731B96"/>
    <w:rsid w:val="00734890"/>
    <w:rsid w:val="00737B30"/>
    <w:rsid w:val="00743F88"/>
    <w:rsid w:val="00751825"/>
    <w:rsid w:val="00752D04"/>
    <w:rsid w:val="00754417"/>
    <w:rsid w:val="00755C5A"/>
    <w:rsid w:val="00760FB2"/>
    <w:rsid w:val="00767D46"/>
    <w:rsid w:val="00775180"/>
    <w:rsid w:val="00787CA1"/>
    <w:rsid w:val="00790BE2"/>
    <w:rsid w:val="00791237"/>
    <w:rsid w:val="00791D83"/>
    <w:rsid w:val="007920A1"/>
    <w:rsid w:val="007930EB"/>
    <w:rsid w:val="00793DCD"/>
    <w:rsid w:val="007953A7"/>
    <w:rsid w:val="00795BAE"/>
    <w:rsid w:val="007A0295"/>
    <w:rsid w:val="007A154E"/>
    <w:rsid w:val="007C1153"/>
    <w:rsid w:val="007C44BC"/>
    <w:rsid w:val="007C5FEC"/>
    <w:rsid w:val="007C70BE"/>
    <w:rsid w:val="007C7442"/>
    <w:rsid w:val="007D264E"/>
    <w:rsid w:val="007D32EA"/>
    <w:rsid w:val="007D3485"/>
    <w:rsid w:val="007D3C9C"/>
    <w:rsid w:val="007D4912"/>
    <w:rsid w:val="007D55BF"/>
    <w:rsid w:val="007D7377"/>
    <w:rsid w:val="007E1CD0"/>
    <w:rsid w:val="007E4CD3"/>
    <w:rsid w:val="007F1823"/>
    <w:rsid w:val="007F67A9"/>
    <w:rsid w:val="00800E20"/>
    <w:rsid w:val="00800EA9"/>
    <w:rsid w:val="00804EDC"/>
    <w:rsid w:val="00804F99"/>
    <w:rsid w:val="00806BFA"/>
    <w:rsid w:val="00807089"/>
    <w:rsid w:val="00810F80"/>
    <w:rsid w:val="008143FF"/>
    <w:rsid w:val="00817B85"/>
    <w:rsid w:val="00820AAB"/>
    <w:rsid w:val="00846125"/>
    <w:rsid w:val="00850208"/>
    <w:rsid w:val="00854DD1"/>
    <w:rsid w:val="00857B97"/>
    <w:rsid w:val="00863F5A"/>
    <w:rsid w:val="00870B3B"/>
    <w:rsid w:val="00877A7D"/>
    <w:rsid w:val="00880594"/>
    <w:rsid w:val="00880B6F"/>
    <w:rsid w:val="00881160"/>
    <w:rsid w:val="00887846"/>
    <w:rsid w:val="0089132B"/>
    <w:rsid w:val="008B3A29"/>
    <w:rsid w:val="008B5F1C"/>
    <w:rsid w:val="008C0BBF"/>
    <w:rsid w:val="008C175C"/>
    <w:rsid w:val="008C771D"/>
    <w:rsid w:val="008D0083"/>
    <w:rsid w:val="008D355B"/>
    <w:rsid w:val="008D44B5"/>
    <w:rsid w:val="008E469C"/>
    <w:rsid w:val="008E5866"/>
    <w:rsid w:val="008E64EF"/>
    <w:rsid w:val="008F2F2B"/>
    <w:rsid w:val="008F38FE"/>
    <w:rsid w:val="008F4958"/>
    <w:rsid w:val="008F5A77"/>
    <w:rsid w:val="0090510D"/>
    <w:rsid w:val="00914281"/>
    <w:rsid w:val="00921792"/>
    <w:rsid w:val="0092230D"/>
    <w:rsid w:val="009224E0"/>
    <w:rsid w:val="009232D1"/>
    <w:rsid w:val="00924542"/>
    <w:rsid w:val="0092691A"/>
    <w:rsid w:val="00927E3C"/>
    <w:rsid w:val="00930267"/>
    <w:rsid w:val="009365C4"/>
    <w:rsid w:val="00937824"/>
    <w:rsid w:val="00940754"/>
    <w:rsid w:val="00960191"/>
    <w:rsid w:val="00963613"/>
    <w:rsid w:val="00965FE1"/>
    <w:rsid w:val="00970925"/>
    <w:rsid w:val="00970F71"/>
    <w:rsid w:val="00973CA4"/>
    <w:rsid w:val="00975C71"/>
    <w:rsid w:val="0097656A"/>
    <w:rsid w:val="009813D6"/>
    <w:rsid w:val="0098245E"/>
    <w:rsid w:val="009842C8"/>
    <w:rsid w:val="00992AA4"/>
    <w:rsid w:val="00997B94"/>
    <w:rsid w:val="00997C73"/>
    <w:rsid w:val="009A1012"/>
    <w:rsid w:val="009A1800"/>
    <w:rsid w:val="009A45B6"/>
    <w:rsid w:val="009A652F"/>
    <w:rsid w:val="009B0902"/>
    <w:rsid w:val="009B2722"/>
    <w:rsid w:val="009B31D8"/>
    <w:rsid w:val="009C1857"/>
    <w:rsid w:val="009D0EA0"/>
    <w:rsid w:val="009D5ED2"/>
    <w:rsid w:val="009E2801"/>
    <w:rsid w:val="009E3E7A"/>
    <w:rsid w:val="009F14CB"/>
    <w:rsid w:val="009F3545"/>
    <w:rsid w:val="009F5294"/>
    <w:rsid w:val="00A00092"/>
    <w:rsid w:val="00A019DE"/>
    <w:rsid w:val="00A0248D"/>
    <w:rsid w:val="00A072F3"/>
    <w:rsid w:val="00A105D0"/>
    <w:rsid w:val="00A17FBE"/>
    <w:rsid w:val="00A20F79"/>
    <w:rsid w:val="00A21CC2"/>
    <w:rsid w:val="00A21DE2"/>
    <w:rsid w:val="00A253B2"/>
    <w:rsid w:val="00A26F6D"/>
    <w:rsid w:val="00A36639"/>
    <w:rsid w:val="00A413B4"/>
    <w:rsid w:val="00A41D0C"/>
    <w:rsid w:val="00A4250C"/>
    <w:rsid w:val="00A4314D"/>
    <w:rsid w:val="00A52B27"/>
    <w:rsid w:val="00A62BB1"/>
    <w:rsid w:val="00A663DA"/>
    <w:rsid w:val="00A73EA6"/>
    <w:rsid w:val="00A7527C"/>
    <w:rsid w:val="00A75E74"/>
    <w:rsid w:val="00A76812"/>
    <w:rsid w:val="00A83831"/>
    <w:rsid w:val="00A853C1"/>
    <w:rsid w:val="00AA2AE3"/>
    <w:rsid w:val="00AA4A6B"/>
    <w:rsid w:val="00AA68C1"/>
    <w:rsid w:val="00AA728A"/>
    <w:rsid w:val="00AB4EB9"/>
    <w:rsid w:val="00AB6B85"/>
    <w:rsid w:val="00AC0B4C"/>
    <w:rsid w:val="00AE3EE1"/>
    <w:rsid w:val="00AF20D6"/>
    <w:rsid w:val="00AF2845"/>
    <w:rsid w:val="00AF3FA3"/>
    <w:rsid w:val="00AF3FDC"/>
    <w:rsid w:val="00AF462C"/>
    <w:rsid w:val="00AF7260"/>
    <w:rsid w:val="00AF774B"/>
    <w:rsid w:val="00AF7D49"/>
    <w:rsid w:val="00B01E15"/>
    <w:rsid w:val="00B12F3B"/>
    <w:rsid w:val="00B21E8E"/>
    <w:rsid w:val="00B224C0"/>
    <w:rsid w:val="00B23355"/>
    <w:rsid w:val="00B371F4"/>
    <w:rsid w:val="00B408DC"/>
    <w:rsid w:val="00B440D6"/>
    <w:rsid w:val="00B44E13"/>
    <w:rsid w:val="00B45C23"/>
    <w:rsid w:val="00B4662E"/>
    <w:rsid w:val="00B50025"/>
    <w:rsid w:val="00B564EF"/>
    <w:rsid w:val="00B637BB"/>
    <w:rsid w:val="00B64152"/>
    <w:rsid w:val="00B65455"/>
    <w:rsid w:val="00B66346"/>
    <w:rsid w:val="00B74639"/>
    <w:rsid w:val="00B74896"/>
    <w:rsid w:val="00B75B34"/>
    <w:rsid w:val="00B80B35"/>
    <w:rsid w:val="00B831D4"/>
    <w:rsid w:val="00B850C9"/>
    <w:rsid w:val="00B8574F"/>
    <w:rsid w:val="00B94FFC"/>
    <w:rsid w:val="00BA15BE"/>
    <w:rsid w:val="00BA3D3C"/>
    <w:rsid w:val="00BA5F46"/>
    <w:rsid w:val="00BB0AA9"/>
    <w:rsid w:val="00BB1DEB"/>
    <w:rsid w:val="00BB3361"/>
    <w:rsid w:val="00BB4A98"/>
    <w:rsid w:val="00BB5606"/>
    <w:rsid w:val="00BB6150"/>
    <w:rsid w:val="00BB796E"/>
    <w:rsid w:val="00BC0B06"/>
    <w:rsid w:val="00BC2017"/>
    <w:rsid w:val="00BC56F4"/>
    <w:rsid w:val="00BD326C"/>
    <w:rsid w:val="00BD5294"/>
    <w:rsid w:val="00BD535E"/>
    <w:rsid w:val="00BE27C0"/>
    <w:rsid w:val="00BE30E5"/>
    <w:rsid w:val="00BE46AB"/>
    <w:rsid w:val="00BE537C"/>
    <w:rsid w:val="00BE560A"/>
    <w:rsid w:val="00BF6982"/>
    <w:rsid w:val="00C02B9E"/>
    <w:rsid w:val="00C057E6"/>
    <w:rsid w:val="00C106E4"/>
    <w:rsid w:val="00C20E7C"/>
    <w:rsid w:val="00C24BB9"/>
    <w:rsid w:val="00C25CF4"/>
    <w:rsid w:val="00C25FB2"/>
    <w:rsid w:val="00C3070C"/>
    <w:rsid w:val="00C31983"/>
    <w:rsid w:val="00C325D8"/>
    <w:rsid w:val="00C33062"/>
    <w:rsid w:val="00C401E8"/>
    <w:rsid w:val="00C52088"/>
    <w:rsid w:val="00C560DF"/>
    <w:rsid w:val="00C62614"/>
    <w:rsid w:val="00C631C4"/>
    <w:rsid w:val="00C66CCF"/>
    <w:rsid w:val="00C71073"/>
    <w:rsid w:val="00C734FD"/>
    <w:rsid w:val="00C74F01"/>
    <w:rsid w:val="00C7650F"/>
    <w:rsid w:val="00C82820"/>
    <w:rsid w:val="00C849C5"/>
    <w:rsid w:val="00C92012"/>
    <w:rsid w:val="00C949D1"/>
    <w:rsid w:val="00CA49BB"/>
    <w:rsid w:val="00CA5983"/>
    <w:rsid w:val="00CB2FFF"/>
    <w:rsid w:val="00CB3AE3"/>
    <w:rsid w:val="00CB6EB1"/>
    <w:rsid w:val="00CC02D9"/>
    <w:rsid w:val="00CC59F7"/>
    <w:rsid w:val="00CD022E"/>
    <w:rsid w:val="00CD1AFA"/>
    <w:rsid w:val="00CD3A68"/>
    <w:rsid w:val="00CD713A"/>
    <w:rsid w:val="00CE4299"/>
    <w:rsid w:val="00CE567E"/>
    <w:rsid w:val="00CF4FEB"/>
    <w:rsid w:val="00CF7AEE"/>
    <w:rsid w:val="00D02621"/>
    <w:rsid w:val="00D04B6D"/>
    <w:rsid w:val="00D05923"/>
    <w:rsid w:val="00D05BBF"/>
    <w:rsid w:val="00D10A53"/>
    <w:rsid w:val="00D202F9"/>
    <w:rsid w:val="00D21805"/>
    <w:rsid w:val="00D22C79"/>
    <w:rsid w:val="00D31675"/>
    <w:rsid w:val="00D3244D"/>
    <w:rsid w:val="00D3258D"/>
    <w:rsid w:val="00D32C10"/>
    <w:rsid w:val="00D37812"/>
    <w:rsid w:val="00D413ED"/>
    <w:rsid w:val="00D46049"/>
    <w:rsid w:val="00D47516"/>
    <w:rsid w:val="00D50746"/>
    <w:rsid w:val="00D51BB3"/>
    <w:rsid w:val="00D55075"/>
    <w:rsid w:val="00D60370"/>
    <w:rsid w:val="00D61559"/>
    <w:rsid w:val="00D63BE5"/>
    <w:rsid w:val="00D64B2E"/>
    <w:rsid w:val="00D6530F"/>
    <w:rsid w:val="00D67F21"/>
    <w:rsid w:val="00D76B0A"/>
    <w:rsid w:val="00D810D5"/>
    <w:rsid w:val="00D83368"/>
    <w:rsid w:val="00D83593"/>
    <w:rsid w:val="00D848BD"/>
    <w:rsid w:val="00D8687C"/>
    <w:rsid w:val="00D86A6B"/>
    <w:rsid w:val="00D922EE"/>
    <w:rsid w:val="00D934DE"/>
    <w:rsid w:val="00D94C91"/>
    <w:rsid w:val="00D97429"/>
    <w:rsid w:val="00D97B54"/>
    <w:rsid w:val="00DA05FC"/>
    <w:rsid w:val="00DA218B"/>
    <w:rsid w:val="00DA493E"/>
    <w:rsid w:val="00DB1CDA"/>
    <w:rsid w:val="00DC18DF"/>
    <w:rsid w:val="00DD1F2C"/>
    <w:rsid w:val="00DD2D29"/>
    <w:rsid w:val="00DD5B0A"/>
    <w:rsid w:val="00DD61F8"/>
    <w:rsid w:val="00DE06C9"/>
    <w:rsid w:val="00DE0E26"/>
    <w:rsid w:val="00DE3262"/>
    <w:rsid w:val="00DF11B3"/>
    <w:rsid w:val="00DF3E64"/>
    <w:rsid w:val="00E016EB"/>
    <w:rsid w:val="00E02AC8"/>
    <w:rsid w:val="00E05E28"/>
    <w:rsid w:val="00E07E16"/>
    <w:rsid w:val="00E10FC3"/>
    <w:rsid w:val="00E12B3E"/>
    <w:rsid w:val="00E12D37"/>
    <w:rsid w:val="00E21AE9"/>
    <w:rsid w:val="00E349D5"/>
    <w:rsid w:val="00E374EB"/>
    <w:rsid w:val="00E37D09"/>
    <w:rsid w:val="00E45B4B"/>
    <w:rsid w:val="00E47C64"/>
    <w:rsid w:val="00E53EE9"/>
    <w:rsid w:val="00E55C85"/>
    <w:rsid w:val="00E62852"/>
    <w:rsid w:val="00E65702"/>
    <w:rsid w:val="00E67F89"/>
    <w:rsid w:val="00E73315"/>
    <w:rsid w:val="00E7586F"/>
    <w:rsid w:val="00E8005A"/>
    <w:rsid w:val="00E81C12"/>
    <w:rsid w:val="00E83BD6"/>
    <w:rsid w:val="00E84E4E"/>
    <w:rsid w:val="00E85482"/>
    <w:rsid w:val="00E91312"/>
    <w:rsid w:val="00EA0E10"/>
    <w:rsid w:val="00EA1A6D"/>
    <w:rsid w:val="00EB358A"/>
    <w:rsid w:val="00ED1F5B"/>
    <w:rsid w:val="00ED430C"/>
    <w:rsid w:val="00ED6F2F"/>
    <w:rsid w:val="00EE16E0"/>
    <w:rsid w:val="00EE7AD8"/>
    <w:rsid w:val="00EF09DC"/>
    <w:rsid w:val="00EF41ED"/>
    <w:rsid w:val="00EF44C4"/>
    <w:rsid w:val="00EF4CAC"/>
    <w:rsid w:val="00F00F3A"/>
    <w:rsid w:val="00F00F7B"/>
    <w:rsid w:val="00F01733"/>
    <w:rsid w:val="00F05287"/>
    <w:rsid w:val="00F07449"/>
    <w:rsid w:val="00F10E28"/>
    <w:rsid w:val="00F11DC5"/>
    <w:rsid w:val="00F13BF5"/>
    <w:rsid w:val="00F235FC"/>
    <w:rsid w:val="00F313B8"/>
    <w:rsid w:val="00F3429C"/>
    <w:rsid w:val="00F35FFC"/>
    <w:rsid w:val="00F40209"/>
    <w:rsid w:val="00F40B51"/>
    <w:rsid w:val="00F44455"/>
    <w:rsid w:val="00F448E2"/>
    <w:rsid w:val="00F46E6C"/>
    <w:rsid w:val="00F52EA4"/>
    <w:rsid w:val="00F567D4"/>
    <w:rsid w:val="00F636DD"/>
    <w:rsid w:val="00F6381A"/>
    <w:rsid w:val="00F71B2C"/>
    <w:rsid w:val="00F74CA4"/>
    <w:rsid w:val="00F74EB3"/>
    <w:rsid w:val="00F83751"/>
    <w:rsid w:val="00F85B6A"/>
    <w:rsid w:val="00F869CF"/>
    <w:rsid w:val="00F90C34"/>
    <w:rsid w:val="00F90E31"/>
    <w:rsid w:val="00F970AF"/>
    <w:rsid w:val="00F97611"/>
    <w:rsid w:val="00F97ED2"/>
    <w:rsid w:val="00FA16B1"/>
    <w:rsid w:val="00FA5B4C"/>
    <w:rsid w:val="00FA5B8E"/>
    <w:rsid w:val="00FB4F1D"/>
    <w:rsid w:val="00FC3291"/>
    <w:rsid w:val="00FE171F"/>
    <w:rsid w:val="00FE4A81"/>
    <w:rsid w:val="00FE4F32"/>
    <w:rsid w:val="00FE535B"/>
    <w:rsid w:val="00FE7618"/>
    <w:rsid w:val="00FF255C"/>
    <w:rsid w:val="00FF3D53"/>
    <w:rsid w:val="00FF54BC"/>
    <w:rsid w:val="00FF6F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B3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70B3B"/>
    <w:pPr>
      <w:keepNext/>
      <w:jc w:val="center"/>
      <w:outlineLvl w:val="1"/>
    </w:pPr>
    <w:rPr>
      <w:rFonts w:ascii="Times New Roman" w:eastAsia="Times" w:hAnsi="Times New Roman" w:cs="Times New Roman"/>
      <w:b/>
      <w:sz w:val="28"/>
      <w:szCs w:val="24"/>
    </w:rPr>
  </w:style>
  <w:style w:type="paragraph" w:styleId="Heading3">
    <w:name w:val="heading 3"/>
    <w:basedOn w:val="Normal"/>
    <w:next w:val="Normal"/>
    <w:link w:val="Heading3Char"/>
    <w:qFormat/>
    <w:rsid w:val="00870B3B"/>
    <w:pPr>
      <w:keepNext/>
      <w:jc w:val="both"/>
      <w:outlineLvl w:val="2"/>
    </w:pPr>
    <w:rPr>
      <w:rFonts w:ascii="Times New Roman" w:eastAsia="Times New Roman" w:hAnsi="Times New Roman" w:cs="Times New Roman"/>
      <w:bCs/>
      <w:sz w:val="24"/>
      <w:szCs w:val="24"/>
      <w:u w:val="single"/>
    </w:rPr>
  </w:style>
  <w:style w:type="paragraph" w:styleId="Heading4">
    <w:name w:val="heading 4"/>
    <w:basedOn w:val="Normal"/>
    <w:next w:val="Normal"/>
    <w:link w:val="Heading4Char"/>
    <w:qFormat/>
    <w:rsid w:val="00870B3B"/>
    <w:pPr>
      <w:keepNext/>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870B3B"/>
    <w:pPr>
      <w:keepNext/>
      <w:ind w:right="360"/>
      <w:outlineLvl w:val="4"/>
    </w:pPr>
    <w:rPr>
      <w:rFonts w:ascii="Times New Roman" w:eastAsia="Times New Roman" w:hAnsi="Times New Roman" w:cs="Times New Roman"/>
      <w:b/>
      <w:sz w:val="24"/>
      <w:szCs w:val="24"/>
      <w:u w:val="single"/>
    </w:rPr>
  </w:style>
  <w:style w:type="paragraph" w:styleId="Heading6">
    <w:name w:val="heading 6"/>
    <w:basedOn w:val="Normal"/>
    <w:next w:val="Normal"/>
    <w:link w:val="Heading6Char"/>
    <w:qFormat/>
    <w:rsid w:val="00870B3B"/>
    <w:pPr>
      <w:spacing w:before="240" w:after="60"/>
      <w:outlineLvl w:val="5"/>
    </w:pPr>
    <w:rPr>
      <w:rFonts w:ascii="Times New Roman" w:eastAsia="Times" w:hAnsi="Times New Roman" w:cs="Times New Roman"/>
      <w:b/>
      <w:sz w:val="20"/>
      <w:szCs w:val="24"/>
    </w:rPr>
  </w:style>
  <w:style w:type="paragraph" w:styleId="Heading7">
    <w:name w:val="heading 7"/>
    <w:basedOn w:val="Normal"/>
    <w:next w:val="Normal"/>
    <w:link w:val="Heading7Char"/>
    <w:qFormat/>
    <w:rsid w:val="00870B3B"/>
    <w:pPr>
      <w:keepNext/>
      <w:jc w:val="center"/>
      <w:outlineLvl w:val="6"/>
    </w:pPr>
    <w:rPr>
      <w:rFonts w:ascii="Times New Roman" w:eastAsia="Time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59"/>
    <w:pPr>
      <w:ind w:left="720"/>
      <w:contextualSpacing/>
    </w:pPr>
  </w:style>
  <w:style w:type="paragraph" w:styleId="BalloonText">
    <w:name w:val="Balloon Text"/>
    <w:basedOn w:val="Normal"/>
    <w:link w:val="BalloonTextChar"/>
    <w:uiPriority w:val="99"/>
    <w:semiHidden/>
    <w:unhideWhenUsed/>
    <w:rsid w:val="0022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2B"/>
    <w:rPr>
      <w:rFonts w:ascii="Tahoma" w:hAnsi="Tahoma" w:cs="Tahoma"/>
      <w:sz w:val="16"/>
      <w:szCs w:val="16"/>
    </w:rPr>
  </w:style>
  <w:style w:type="table" w:styleId="TableGrid">
    <w:name w:val="Table Grid"/>
    <w:basedOn w:val="TableNormal"/>
    <w:uiPriority w:val="59"/>
    <w:rsid w:val="0089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1853"/>
    <w:rPr>
      <w:color w:val="0000FF" w:themeColor="hyperlink"/>
      <w:u w:val="single"/>
    </w:rPr>
  </w:style>
  <w:style w:type="paragraph" w:customStyle="1" w:styleId="Default">
    <w:name w:val="Default"/>
    <w:rsid w:val="0039185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C5689"/>
    <w:rPr>
      <w:color w:val="800080" w:themeColor="followedHyperlink"/>
      <w:u w:val="single"/>
    </w:rPr>
  </w:style>
  <w:style w:type="paragraph" w:styleId="Header">
    <w:name w:val="header"/>
    <w:basedOn w:val="Normal"/>
    <w:link w:val="HeaderChar"/>
    <w:uiPriority w:val="99"/>
    <w:rsid w:val="00C106E4"/>
    <w:pPr>
      <w:tabs>
        <w:tab w:val="center" w:pos="4320"/>
        <w:tab w:val="right" w:pos="8640"/>
      </w:tabs>
      <w:spacing w:after="0" w:line="240" w:lineRule="auto"/>
      <w:ind w:left="1080" w:hanging="360"/>
    </w:pPr>
    <w:rPr>
      <w:rFonts w:ascii="Times New Roman" w:eastAsia="Times" w:hAnsi="Times New Roman" w:cs="Times New Roman"/>
      <w:sz w:val="24"/>
      <w:szCs w:val="20"/>
    </w:rPr>
  </w:style>
  <w:style w:type="character" w:customStyle="1" w:styleId="HeaderChar">
    <w:name w:val="Header Char"/>
    <w:basedOn w:val="DefaultParagraphFont"/>
    <w:link w:val="Header"/>
    <w:uiPriority w:val="99"/>
    <w:rsid w:val="00C106E4"/>
    <w:rPr>
      <w:rFonts w:ascii="Times New Roman" w:eastAsia="Times" w:hAnsi="Times New Roman" w:cs="Times New Roman"/>
      <w:sz w:val="24"/>
      <w:szCs w:val="20"/>
    </w:rPr>
  </w:style>
  <w:style w:type="paragraph" w:styleId="Footer">
    <w:name w:val="footer"/>
    <w:basedOn w:val="Normal"/>
    <w:link w:val="FooterChar"/>
    <w:uiPriority w:val="99"/>
    <w:unhideWhenUsed/>
    <w:rsid w:val="000E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95"/>
  </w:style>
  <w:style w:type="paragraph" w:styleId="NormalWeb">
    <w:name w:val="Normal (Web)"/>
    <w:basedOn w:val="Normal"/>
    <w:uiPriority w:val="99"/>
    <w:unhideWhenUsed/>
    <w:rsid w:val="00F90E3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0B48"/>
    <w:rPr>
      <w:sz w:val="16"/>
      <w:szCs w:val="16"/>
    </w:rPr>
  </w:style>
  <w:style w:type="paragraph" w:styleId="CommentText">
    <w:name w:val="annotation text"/>
    <w:basedOn w:val="Normal"/>
    <w:link w:val="CommentTextChar"/>
    <w:uiPriority w:val="99"/>
    <w:unhideWhenUsed/>
    <w:rsid w:val="005A0B48"/>
    <w:pPr>
      <w:spacing w:line="240" w:lineRule="auto"/>
    </w:pPr>
    <w:rPr>
      <w:sz w:val="20"/>
      <w:szCs w:val="20"/>
    </w:rPr>
  </w:style>
  <w:style w:type="character" w:customStyle="1" w:styleId="CommentTextChar">
    <w:name w:val="Comment Text Char"/>
    <w:basedOn w:val="DefaultParagraphFont"/>
    <w:link w:val="CommentText"/>
    <w:uiPriority w:val="99"/>
    <w:rsid w:val="005A0B48"/>
    <w:rPr>
      <w:sz w:val="20"/>
      <w:szCs w:val="20"/>
    </w:rPr>
  </w:style>
  <w:style w:type="paragraph" w:styleId="CommentSubject">
    <w:name w:val="annotation subject"/>
    <w:basedOn w:val="CommentText"/>
    <w:next w:val="CommentText"/>
    <w:link w:val="CommentSubjectChar"/>
    <w:uiPriority w:val="99"/>
    <w:semiHidden/>
    <w:unhideWhenUsed/>
    <w:rsid w:val="005A0B48"/>
    <w:rPr>
      <w:b/>
      <w:bCs/>
    </w:rPr>
  </w:style>
  <w:style w:type="character" w:customStyle="1" w:styleId="CommentSubjectChar">
    <w:name w:val="Comment Subject Char"/>
    <w:basedOn w:val="CommentTextChar"/>
    <w:link w:val="CommentSubject"/>
    <w:uiPriority w:val="99"/>
    <w:semiHidden/>
    <w:rsid w:val="005A0B48"/>
    <w:rPr>
      <w:b/>
      <w:bCs/>
      <w:sz w:val="20"/>
      <w:szCs w:val="20"/>
    </w:rPr>
  </w:style>
  <w:style w:type="character" w:customStyle="1" w:styleId="Heading1Char">
    <w:name w:val="Heading 1 Char"/>
    <w:basedOn w:val="DefaultParagraphFont"/>
    <w:link w:val="Heading1"/>
    <w:rsid w:val="00870B3B"/>
    <w:rPr>
      <w:rFonts w:ascii="Arial" w:eastAsia="Times New Roman" w:hAnsi="Arial" w:cs="Arial"/>
      <w:b/>
      <w:bCs/>
      <w:kern w:val="32"/>
      <w:sz w:val="32"/>
      <w:szCs w:val="32"/>
    </w:rPr>
  </w:style>
  <w:style w:type="character" w:customStyle="1" w:styleId="Heading2Char">
    <w:name w:val="Heading 2 Char"/>
    <w:basedOn w:val="DefaultParagraphFont"/>
    <w:link w:val="Heading2"/>
    <w:rsid w:val="00870B3B"/>
    <w:rPr>
      <w:rFonts w:ascii="Times New Roman" w:eastAsia="Times" w:hAnsi="Times New Roman" w:cs="Times New Roman"/>
      <w:b/>
      <w:sz w:val="28"/>
      <w:szCs w:val="24"/>
    </w:rPr>
  </w:style>
  <w:style w:type="character" w:customStyle="1" w:styleId="Heading3Char">
    <w:name w:val="Heading 3 Char"/>
    <w:basedOn w:val="DefaultParagraphFont"/>
    <w:link w:val="Heading3"/>
    <w:rsid w:val="00870B3B"/>
    <w:rPr>
      <w:rFonts w:ascii="Times New Roman" w:eastAsia="Times New Roman" w:hAnsi="Times New Roman" w:cs="Times New Roman"/>
      <w:bCs/>
      <w:sz w:val="24"/>
      <w:szCs w:val="24"/>
      <w:u w:val="single"/>
    </w:rPr>
  </w:style>
  <w:style w:type="character" w:customStyle="1" w:styleId="Heading4Char">
    <w:name w:val="Heading 4 Char"/>
    <w:basedOn w:val="DefaultParagraphFont"/>
    <w:link w:val="Heading4"/>
    <w:rsid w:val="00870B3B"/>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870B3B"/>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870B3B"/>
    <w:rPr>
      <w:rFonts w:ascii="Times New Roman" w:eastAsia="Times" w:hAnsi="Times New Roman" w:cs="Times New Roman"/>
      <w:b/>
      <w:sz w:val="20"/>
      <w:szCs w:val="24"/>
    </w:rPr>
  </w:style>
  <w:style w:type="character" w:customStyle="1" w:styleId="Heading7Char">
    <w:name w:val="Heading 7 Char"/>
    <w:basedOn w:val="DefaultParagraphFont"/>
    <w:link w:val="Heading7"/>
    <w:rsid w:val="00870B3B"/>
    <w:rPr>
      <w:rFonts w:ascii="Times New Roman" w:eastAsia="Times" w:hAnsi="Times New Roman" w:cs="Times New Roman"/>
      <w:b/>
      <w:sz w:val="24"/>
      <w:szCs w:val="24"/>
    </w:rPr>
  </w:style>
  <w:style w:type="paragraph" w:styleId="Caption">
    <w:name w:val="caption"/>
    <w:basedOn w:val="Normal"/>
    <w:next w:val="Normal"/>
    <w:qFormat/>
    <w:rsid w:val="00870B3B"/>
    <w:rPr>
      <w:rFonts w:ascii="Calibri" w:eastAsia="Times New Roman" w:hAnsi="Calibri" w:cs="Times New Roman"/>
      <w:b/>
      <w:bCs/>
      <w:color w:val="4F81BD"/>
      <w:sz w:val="18"/>
      <w:szCs w:val="18"/>
    </w:rPr>
  </w:style>
  <w:style w:type="paragraph" w:styleId="Title">
    <w:name w:val="Title"/>
    <w:basedOn w:val="Normal"/>
    <w:link w:val="TitleChar"/>
    <w:qFormat/>
    <w:rsid w:val="00870B3B"/>
    <w:pPr>
      <w:jc w:val="center"/>
    </w:pPr>
    <w:rPr>
      <w:rFonts w:ascii="Times New Roman" w:hAnsi="Times New Roman" w:cs="Times New Roman"/>
      <w:b/>
      <w:bCs/>
      <w:sz w:val="24"/>
      <w:szCs w:val="24"/>
    </w:rPr>
  </w:style>
  <w:style w:type="character" w:customStyle="1" w:styleId="TitleChar">
    <w:name w:val="Title Char"/>
    <w:basedOn w:val="DefaultParagraphFont"/>
    <w:link w:val="Title"/>
    <w:rsid w:val="00870B3B"/>
    <w:rPr>
      <w:rFonts w:ascii="Times New Roman" w:hAnsi="Times New Roman" w:cs="Times New Roman"/>
      <w:b/>
      <w:bCs/>
      <w:sz w:val="24"/>
      <w:szCs w:val="24"/>
    </w:rPr>
  </w:style>
  <w:style w:type="paragraph" w:styleId="Subtitle">
    <w:name w:val="Subtitle"/>
    <w:basedOn w:val="Normal"/>
    <w:link w:val="SubtitleChar"/>
    <w:qFormat/>
    <w:rsid w:val="00870B3B"/>
    <w:pPr>
      <w:jc w:val="center"/>
    </w:pPr>
    <w:rPr>
      <w:rFonts w:ascii="Arial Narrow" w:eastAsia="Times New Roman" w:hAnsi="Arial Narrow" w:cs="Times New Roman"/>
      <w:b/>
      <w:spacing w:val="-5"/>
      <w:sz w:val="24"/>
      <w:szCs w:val="24"/>
    </w:rPr>
  </w:style>
  <w:style w:type="character" w:customStyle="1" w:styleId="SubtitleChar">
    <w:name w:val="Subtitle Char"/>
    <w:basedOn w:val="DefaultParagraphFont"/>
    <w:link w:val="Subtitle"/>
    <w:rsid w:val="00870B3B"/>
    <w:rPr>
      <w:rFonts w:ascii="Arial Narrow" w:eastAsia="Times New Roman" w:hAnsi="Arial Narrow" w:cs="Times New Roman"/>
      <w:b/>
      <w:spacing w:val="-5"/>
      <w:sz w:val="24"/>
      <w:szCs w:val="24"/>
    </w:rPr>
  </w:style>
  <w:style w:type="character" w:styleId="Strong">
    <w:name w:val="Strong"/>
    <w:basedOn w:val="DefaultParagraphFont"/>
    <w:uiPriority w:val="22"/>
    <w:qFormat/>
    <w:rsid w:val="00870B3B"/>
    <w:rPr>
      <w:rFonts w:cs="Times New Roman"/>
      <w:b/>
      <w:bCs/>
    </w:rPr>
  </w:style>
  <w:style w:type="character" w:styleId="Emphasis">
    <w:name w:val="Emphasis"/>
    <w:basedOn w:val="DefaultParagraphFont"/>
    <w:qFormat/>
    <w:rsid w:val="00870B3B"/>
    <w:rPr>
      <w:rFonts w:cs="Times New Roman"/>
      <w:i/>
      <w:iCs/>
    </w:rPr>
  </w:style>
  <w:style w:type="paragraph" w:styleId="NoSpacing">
    <w:name w:val="No Spacing"/>
    <w:qFormat/>
    <w:rsid w:val="00870B3B"/>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870B3B"/>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0B3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70B3B"/>
    <w:rPr>
      <w:vertAlign w:val="superscript"/>
    </w:rPr>
  </w:style>
  <w:style w:type="paragraph" w:styleId="TOCHeading">
    <w:name w:val="TOC Heading"/>
    <w:basedOn w:val="Heading1"/>
    <w:next w:val="Normal"/>
    <w:uiPriority w:val="39"/>
    <w:semiHidden/>
    <w:unhideWhenUsed/>
    <w:qFormat/>
    <w:rsid w:val="00BD326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BD326C"/>
    <w:pPr>
      <w:spacing w:after="100"/>
      <w:ind w:left="220"/>
    </w:pPr>
  </w:style>
  <w:style w:type="paragraph" w:styleId="TOC3">
    <w:name w:val="toc 3"/>
    <w:basedOn w:val="Normal"/>
    <w:next w:val="Normal"/>
    <w:autoRedefine/>
    <w:uiPriority w:val="39"/>
    <w:unhideWhenUsed/>
    <w:rsid w:val="00F40209"/>
    <w:pPr>
      <w:tabs>
        <w:tab w:val="right" w:leader="dot" w:pos="9350"/>
      </w:tabs>
      <w:spacing w:after="100"/>
      <w:ind w:left="220"/>
    </w:pPr>
  </w:style>
  <w:style w:type="paragraph" w:styleId="HTMLPreformatted">
    <w:name w:val="HTML Preformatted"/>
    <w:basedOn w:val="Normal"/>
    <w:link w:val="HTMLPreformattedChar"/>
    <w:uiPriority w:val="99"/>
    <w:unhideWhenUsed/>
    <w:rsid w:val="00E5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5C85"/>
    <w:rPr>
      <w:rFonts w:ascii="Courier New" w:eastAsia="Times New Roman" w:hAnsi="Courier New" w:cs="Courier New"/>
      <w:sz w:val="20"/>
      <w:szCs w:val="20"/>
    </w:rPr>
  </w:style>
  <w:style w:type="paragraph" w:styleId="TOC1">
    <w:name w:val="toc 1"/>
    <w:basedOn w:val="Normal"/>
    <w:next w:val="Normal"/>
    <w:autoRedefine/>
    <w:uiPriority w:val="39"/>
    <w:unhideWhenUsed/>
    <w:rsid w:val="003B0C30"/>
    <w:pPr>
      <w:tabs>
        <w:tab w:val="right" w:leader="dot" w:pos="9350"/>
      </w:tabs>
      <w:spacing w:after="100"/>
      <w:ind w:left="180"/>
    </w:pPr>
    <w:rPr>
      <w:rFonts w:ascii="Times New Roman" w:eastAsia="Times New Roman" w:hAnsi="Times New Roman" w:cs="Times New Roman"/>
      <w:b/>
      <w:bCs/>
      <w:noProof/>
    </w:rPr>
  </w:style>
  <w:style w:type="paragraph" w:styleId="Revision">
    <w:name w:val="Revision"/>
    <w:hidden/>
    <w:uiPriority w:val="99"/>
    <w:semiHidden/>
    <w:rsid w:val="00551AA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870B3B"/>
    <w:pPr>
      <w:keepNext/>
      <w:spacing w:before="240" w:after="60"/>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870B3B"/>
    <w:pPr>
      <w:keepNext/>
      <w:jc w:val="center"/>
      <w:outlineLvl w:val="1"/>
    </w:pPr>
    <w:rPr>
      <w:rFonts w:ascii="Times New Roman" w:eastAsia="Times" w:hAnsi="Times New Roman" w:cs="Times New Roman"/>
      <w:b/>
      <w:sz w:val="28"/>
      <w:szCs w:val="24"/>
    </w:rPr>
  </w:style>
  <w:style w:type="paragraph" w:styleId="Heading3">
    <w:name w:val="heading 3"/>
    <w:basedOn w:val="Normal"/>
    <w:next w:val="Normal"/>
    <w:link w:val="Heading3Char"/>
    <w:qFormat/>
    <w:rsid w:val="00870B3B"/>
    <w:pPr>
      <w:keepNext/>
      <w:jc w:val="both"/>
      <w:outlineLvl w:val="2"/>
    </w:pPr>
    <w:rPr>
      <w:rFonts w:ascii="Times New Roman" w:eastAsia="Times New Roman" w:hAnsi="Times New Roman" w:cs="Times New Roman"/>
      <w:bCs/>
      <w:sz w:val="24"/>
      <w:szCs w:val="24"/>
      <w:u w:val="single"/>
    </w:rPr>
  </w:style>
  <w:style w:type="paragraph" w:styleId="Heading4">
    <w:name w:val="heading 4"/>
    <w:basedOn w:val="Normal"/>
    <w:next w:val="Normal"/>
    <w:link w:val="Heading4Char"/>
    <w:qFormat/>
    <w:rsid w:val="00870B3B"/>
    <w:pPr>
      <w:keepNext/>
      <w:outlineLvl w:val="3"/>
    </w:pPr>
    <w:rPr>
      <w:rFonts w:ascii="Times New Roman" w:eastAsia="Times New Roman" w:hAnsi="Times New Roman" w:cs="Times New Roman"/>
      <w:sz w:val="24"/>
      <w:szCs w:val="24"/>
      <w:u w:val="single"/>
    </w:rPr>
  </w:style>
  <w:style w:type="paragraph" w:styleId="Heading5">
    <w:name w:val="heading 5"/>
    <w:basedOn w:val="Normal"/>
    <w:next w:val="Normal"/>
    <w:link w:val="Heading5Char"/>
    <w:qFormat/>
    <w:rsid w:val="00870B3B"/>
    <w:pPr>
      <w:keepNext/>
      <w:ind w:right="360"/>
      <w:outlineLvl w:val="4"/>
    </w:pPr>
    <w:rPr>
      <w:rFonts w:ascii="Times New Roman" w:eastAsia="Times New Roman" w:hAnsi="Times New Roman" w:cs="Times New Roman"/>
      <w:b/>
      <w:sz w:val="24"/>
      <w:szCs w:val="24"/>
      <w:u w:val="single"/>
    </w:rPr>
  </w:style>
  <w:style w:type="paragraph" w:styleId="Heading6">
    <w:name w:val="heading 6"/>
    <w:basedOn w:val="Normal"/>
    <w:next w:val="Normal"/>
    <w:link w:val="Heading6Char"/>
    <w:qFormat/>
    <w:rsid w:val="00870B3B"/>
    <w:pPr>
      <w:spacing w:before="240" w:after="60"/>
      <w:outlineLvl w:val="5"/>
    </w:pPr>
    <w:rPr>
      <w:rFonts w:ascii="Times New Roman" w:eastAsia="Times" w:hAnsi="Times New Roman" w:cs="Times New Roman"/>
      <w:b/>
      <w:sz w:val="20"/>
      <w:szCs w:val="24"/>
    </w:rPr>
  </w:style>
  <w:style w:type="paragraph" w:styleId="Heading7">
    <w:name w:val="heading 7"/>
    <w:basedOn w:val="Normal"/>
    <w:next w:val="Normal"/>
    <w:link w:val="Heading7Char"/>
    <w:qFormat/>
    <w:rsid w:val="00870B3B"/>
    <w:pPr>
      <w:keepNext/>
      <w:jc w:val="center"/>
      <w:outlineLvl w:val="6"/>
    </w:pPr>
    <w:rPr>
      <w:rFonts w:ascii="Times New Roman" w:eastAsia="Times"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E59"/>
    <w:pPr>
      <w:ind w:left="720"/>
      <w:contextualSpacing/>
    </w:pPr>
  </w:style>
  <w:style w:type="paragraph" w:styleId="BalloonText">
    <w:name w:val="Balloon Text"/>
    <w:basedOn w:val="Normal"/>
    <w:link w:val="BalloonTextChar"/>
    <w:uiPriority w:val="99"/>
    <w:semiHidden/>
    <w:unhideWhenUsed/>
    <w:rsid w:val="00224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2B"/>
    <w:rPr>
      <w:rFonts w:ascii="Tahoma" w:hAnsi="Tahoma" w:cs="Tahoma"/>
      <w:sz w:val="16"/>
      <w:szCs w:val="16"/>
    </w:rPr>
  </w:style>
  <w:style w:type="table" w:styleId="TableGrid">
    <w:name w:val="Table Grid"/>
    <w:basedOn w:val="TableNormal"/>
    <w:uiPriority w:val="59"/>
    <w:rsid w:val="008913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1853"/>
    <w:rPr>
      <w:color w:val="0000FF" w:themeColor="hyperlink"/>
      <w:u w:val="single"/>
    </w:rPr>
  </w:style>
  <w:style w:type="paragraph" w:customStyle="1" w:styleId="Default">
    <w:name w:val="Default"/>
    <w:rsid w:val="00391853"/>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C5689"/>
    <w:rPr>
      <w:color w:val="800080" w:themeColor="followedHyperlink"/>
      <w:u w:val="single"/>
    </w:rPr>
  </w:style>
  <w:style w:type="paragraph" w:styleId="Header">
    <w:name w:val="header"/>
    <w:basedOn w:val="Normal"/>
    <w:link w:val="HeaderChar"/>
    <w:uiPriority w:val="99"/>
    <w:rsid w:val="00C106E4"/>
    <w:pPr>
      <w:tabs>
        <w:tab w:val="center" w:pos="4320"/>
        <w:tab w:val="right" w:pos="8640"/>
      </w:tabs>
      <w:spacing w:after="0" w:line="240" w:lineRule="auto"/>
      <w:ind w:left="1080" w:hanging="360"/>
    </w:pPr>
    <w:rPr>
      <w:rFonts w:ascii="Times New Roman" w:eastAsia="Times" w:hAnsi="Times New Roman" w:cs="Times New Roman"/>
      <w:sz w:val="24"/>
      <w:szCs w:val="20"/>
    </w:rPr>
  </w:style>
  <w:style w:type="character" w:customStyle="1" w:styleId="HeaderChar">
    <w:name w:val="Header Char"/>
    <w:basedOn w:val="DefaultParagraphFont"/>
    <w:link w:val="Header"/>
    <w:uiPriority w:val="99"/>
    <w:rsid w:val="00C106E4"/>
    <w:rPr>
      <w:rFonts w:ascii="Times New Roman" w:eastAsia="Times" w:hAnsi="Times New Roman" w:cs="Times New Roman"/>
      <w:sz w:val="24"/>
      <w:szCs w:val="20"/>
    </w:rPr>
  </w:style>
  <w:style w:type="paragraph" w:styleId="Footer">
    <w:name w:val="footer"/>
    <w:basedOn w:val="Normal"/>
    <w:link w:val="FooterChar"/>
    <w:uiPriority w:val="99"/>
    <w:unhideWhenUsed/>
    <w:rsid w:val="000E7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095"/>
  </w:style>
  <w:style w:type="paragraph" w:styleId="NormalWeb">
    <w:name w:val="Normal (Web)"/>
    <w:basedOn w:val="Normal"/>
    <w:uiPriority w:val="99"/>
    <w:unhideWhenUsed/>
    <w:rsid w:val="00F90E31"/>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5A0B48"/>
    <w:rPr>
      <w:sz w:val="16"/>
      <w:szCs w:val="16"/>
    </w:rPr>
  </w:style>
  <w:style w:type="paragraph" w:styleId="CommentText">
    <w:name w:val="annotation text"/>
    <w:basedOn w:val="Normal"/>
    <w:link w:val="CommentTextChar"/>
    <w:uiPriority w:val="99"/>
    <w:unhideWhenUsed/>
    <w:rsid w:val="005A0B48"/>
    <w:pPr>
      <w:spacing w:line="240" w:lineRule="auto"/>
    </w:pPr>
    <w:rPr>
      <w:sz w:val="20"/>
      <w:szCs w:val="20"/>
    </w:rPr>
  </w:style>
  <w:style w:type="character" w:customStyle="1" w:styleId="CommentTextChar">
    <w:name w:val="Comment Text Char"/>
    <w:basedOn w:val="DefaultParagraphFont"/>
    <w:link w:val="CommentText"/>
    <w:uiPriority w:val="99"/>
    <w:rsid w:val="005A0B48"/>
    <w:rPr>
      <w:sz w:val="20"/>
      <w:szCs w:val="20"/>
    </w:rPr>
  </w:style>
  <w:style w:type="paragraph" w:styleId="CommentSubject">
    <w:name w:val="annotation subject"/>
    <w:basedOn w:val="CommentText"/>
    <w:next w:val="CommentText"/>
    <w:link w:val="CommentSubjectChar"/>
    <w:uiPriority w:val="99"/>
    <w:semiHidden/>
    <w:unhideWhenUsed/>
    <w:rsid w:val="005A0B48"/>
    <w:rPr>
      <w:b/>
      <w:bCs/>
    </w:rPr>
  </w:style>
  <w:style w:type="character" w:customStyle="1" w:styleId="CommentSubjectChar">
    <w:name w:val="Comment Subject Char"/>
    <w:basedOn w:val="CommentTextChar"/>
    <w:link w:val="CommentSubject"/>
    <w:uiPriority w:val="99"/>
    <w:semiHidden/>
    <w:rsid w:val="005A0B48"/>
    <w:rPr>
      <w:b/>
      <w:bCs/>
      <w:sz w:val="20"/>
      <w:szCs w:val="20"/>
    </w:rPr>
  </w:style>
  <w:style w:type="character" w:customStyle="1" w:styleId="Heading1Char">
    <w:name w:val="Heading 1 Char"/>
    <w:basedOn w:val="DefaultParagraphFont"/>
    <w:link w:val="Heading1"/>
    <w:rsid w:val="00870B3B"/>
    <w:rPr>
      <w:rFonts w:ascii="Arial" w:eastAsia="Times New Roman" w:hAnsi="Arial" w:cs="Arial"/>
      <w:b/>
      <w:bCs/>
      <w:kern w:val="32"/>
      <w:sz w:val="32"/>
      <w:szCs w:val="32"/>
    </w:rPr>
  </w:style>
  <w:style w:type="character" w:customStyle="1" w:styleId="Heading2Char">
    <w:name w:val="Heading 2 Char"/>
    <w:basedOn w:val="DefaultParagraphFont"/>
    <w:link w:val="Heading2"/>
    <w:rsid w:val="00870B3B"/>
    <w:rPr>
      <w:rFonts w:ascii="Times New Roman" w:eastAsia="Times" w:hAnsi="Times New Roman" w:cs="Times New Roman"/>
      <w:b/>
      <w:sz w:val="28"/>
      <w:szCs w:val="24"/>
    </w:rPr>
  </w:style>
  <w:style w:type="character" w:customStyle="1" w:styleId="Heading3Char">
    <w:name w:val="Heading 3 Char"/>
    <w:basedOn w:val="DefaultParagraphFont"/>
    <w:link w:val="Heading3"/>
    <w:rsid w:val="00870B3B"/>
    <w:rPr>
      <w:rFonts w:ascii="Times New Roman" w:eastAsia="Times New Roman" w:hAnsi="Times New Roman" w:cs="Times New Roman"/>
      <w:bCs/>
      <w:sz w:val="24"/>
      <w:szCs w:val="24"/>
      <w:u w:val="single"/>
    </w:rPr>
  </w:style>
  <w:style w:type="character" w:customStyle="1" w:styleId="Heading4Char">
    <w:name w:val="Heading 4 Char"/>
    <w:basedOn w:val="DefaultParagraphFont"/>
    <w:link w:val="Heading4"/>
    <w:rsid w:val="00870B3B"/>
    <w:rPr>
      <w:rFonts w:ascii="Times New Roman" w:eastAsia="Times New Roman" w:hAnsi="Times New Roman" w:cs="Times New Roman"/>
      <w:sz w:val="24"/>
      <w:szCs w:val="24"/>
      <w:u w:val="single"/>
    </w:rPr>
  </w:style>
  <w:style w:type="character" w:customStyle="1" w:styleId="Heading5Char">
    <w:name w:val="Heading 5 Char"/>
    <w:basedOn w:val="DefaultParagraphFont"/>
    <w:link w:val="Heading5"/>
    <w:rsid w:val="00870B3B"/>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870B3B"/>
    <w:rPr>
      <w:rFonts w:ascii="Times New Roman" w:eastAsia="Times" w:hAnsi="Times New Roman" w:cs="Times New Roman"/>
      <w:b/>
      <w:sz w:val="20"/>
      <w:szCs w:val="24"/>
    </w:rPr>
  </w:style>
  <w:style w:type="character" w:customStyle="1" w:styleId="Heading7Char">
    <w:name w:val="Heading 7 Char"/>
    <w:basedOn w:val="DefaultParagraphFont"/>
    <w:link w:val="Heading7"/>
    <w:rsid w:val="00870B3B"/>
    <w:rPr>
      <w:rFonts w:ascii="Times New Roman" w:eastAsia="Times" w:hAnsi="Times New Roman" w:cs="Times New Roman"/>
      <w:b/>
      <w:sz w:val="24"/>
      <w:szCs w:val="24"/>
    </w:rPr>
  </w:style>
  <w:style w:type="paragraph" w:styleId="Caption">
    <w:name w:val="caption"/>
    <w:basedOn w:val="Normal"/>
    <w:next w:val="Normal"/>
    <w:qFormat/>
    <w:rsid w:val="00870B3B"/>
    <w:rPr>
      <w:rFonts w:ascii="Calibri" w:eastAsia="Times New Roman" w:hAnsi="Calibri" w:cs="Times New Roman"/>
      <w:b/>
      <w:bCs/>
      <w:color w:val="4F81BD"/>
      <w:sz w:val="18"/>
      <w:szCs w:val="18"/>
    </w:rPr>
  </w:style>
  <w:style w:type="paragraph" w:styleId="Title">
    <w:name w:val="Title"/>
    <w:basedOn w:val="Normal"/>
    <w:link w:val="TitleChar"/>
    <w:qFormat/>
    <w:rsid w:val="00870B3B"/>
    <w:pPr>
      <w:jc w:val="center"/>
    </w:pPr>
    <w:rPr>
      <w:rFonts w:ascii="Times New Roman" w:hAnsi="Times New Roman" w:cs="Times New Roman"/>
      <w:b/>
      <w:bCs/>
      <w:sz w:val="24"/>
      <w:szCs w:val="24"/>
    </w:rPr>
  </w:style>
  <w:style w:type="character" w:customStyle="1" w:styleId="TitleChar">
    <w:name w:val="Title Char"/>
    <w:basedOn w:val="DefaultParagraphFont"/>
    <w:link w:val="Title"/>
    <w:rsid w:val="00870B3B"/>
    <w:rPr>
      <w:rFonts w:ascii="Times New Roman" w:hAnsi="Times New Roman" w:cs="Times New Roman"/>
      <w:b/>
      <w:bCs/>
      <w:sz w:val="24"/>
      <w:szCs w:val="24"/>
    </w:rPr>
  </w:style>
  <w:style w:type="paragraph" w:styleId="Subtitle">
    <w:name w:val="Subtitle"/>
    <w:basedOn w:val="Normal"/>
    <w:link w:val="SubtitleChar"/>
    <w:qFormat/>
    <w:rsid w:val="00870B3B"/>
    <w:pPr>
      <w:jc w:val="center"/>
    </w:pPr>
    <w:rPr>
      <w:rFonts w:ascii="Arial Narrow" w:eastAsia="Times New Roman" w:hAnsi="Arial Narrow" w:cs="Times New Roman"/>
      <w:b/>
      <w:spacing w:val="-5"/>
      <w:sz w:val="24"/>
      <w:szCs w:val="24"/>
    </w:rPr>
  </w:style>
  <w:style w:type="character" w:customStyle="1" w:styleId="SubtitleChar">
    <w:name w:val="Subtitle Char"/>
    <w:basedOn w:val="DefaultParagraphFont"/>
    <w:link w:val="Subtitle"/>
    <w:rsid w:val="00870B3B"/>
    <w:rPr>
      <w:rFonts w:ascii="Arial Narrow" w:eastAsia="Times New Roman" w:hAnsi="Arial Narrow" w:cs="Times New Roman"/>
      <w:b/>
      <w:spacing w:val="-5"/>
      <w:sz w:val="24"/>
      <w:szCs w:val="24"/>
    </w:rPr>
  </w:style>
  <w:style w:type="character" w:styleId="Strong">
    <w:name w:val="Strong"/>
    <w:basedOn w:val="DefaultParagraphFont"/>
    <w:uiPriority w:val="22"/>
    <w:qFormat/>
    <w:rsid w:val="00870B3B"/>
    <w:rPr>
      <w:rFonts w:cs="Times New Roman"/>
      <w:b/>
      <w:bCs/>
    </w:rPr>
  </w:style>
  <w:style w:type="character" w:styleId="Emphasis">
    <w:name w:val="Emphasis"/>
    <w:basedOn w:val="DefaultParagraphFont"/>
    <w:qFormat/>
    <w:rsid w:val="00870B3B"/>
    <w:rPr>
      <w:rFonts w:cs="Times New Roman"/>
      <w:i/>
      <w:iCs/>
    </w:rPr>
  </w:style>
  <w:style w:type="paragraph" w:styleId="NoSpacing">
    <w:name w:val="No Spacing"/>
    <w:qFormat/>
    <w:rsid w:val="00870B3B"/>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870B3B"/>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70B3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870B3B"/>
    <w:rPr>
      <w:vertAlign w:val="superscript"/>
    </w:rPr>
  </w:style>
  <w:style w:type="paragraph" w:styleId="TOCHeading">
    <w:name w:val="TOC Heading"/>
    <w:basedOn w:val="Heading1"/>
    <w:next w:val="Normal"/>
    <w:uiPriority w:val="39"/>
    <w:semiHidden/>
    <w:unhideWhenUsed/>
    <w:qFormat/>
    <w:rsid w:val="00BD326C"/>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BD326C"/>
    <w:pPr>
      <w:spacing w:after="100"/>
      <w:ind w:left="220"/>
    </w:pPr>
  </w:style>
  <w:style w:type="paragraph" w:styleId="TOC3">
    <w:name w:val="toc 3"/>
    <w:basedOn w:val="Normal"/>
    <w:next w:val="Normal"/>
    <w:autoRedefine/>
    <w:uiPriority w:val="39"/>
    <w:unhideWhenUsed/>
    <w:rsid w:val="00F40209"/>
    <w:pPr>
      <w:tabs>
        <w:tab w:val="right" w:leader="dot" w:pos="9350"/>
      </w:tabs>
      <w:spacing w:after="100"/>
      <w:ind w:left="220"/>
    </w:pPr>
  </w:style>
  <w:style w:type="paragraph" w:styleId="HTMLPreformatted">
    <w:name w:val="HTML Preformatted"/>
    <w:basedOn w:val="Normal"/>
    <w:link w:val="HTMLPreformattedChar"/>
    <w:uiPriority w:val="99"/>
    <w:unhideWhenUsed/>
    <w:rsid w:val="00E55C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5C85"/>
    <w:rPr>
      <w:rFonts w:ascii="Courier New" w:eastAsia="Times New Roman" w:hAnsi="Courier New" w:cs="Courier New"/>
      <w:sz w:val="20"/>
      <w:szCs w:val="20"/>
    </w:rPr>
  </w:style>
  <w:style w:type="paragraph" w:styleId="TOC1">
    <w:name w:val="toc 1"/>
    <w:basedOn w:val="Normal"/>
    <w:next w:val="Normal"/>
    <w:autoRedefine/>
    <w:uiPriority w:val="39"/>
    <w:unhideWhenUsed/>
    <w:rsid w:val="003B0C30"/>
    <w:pPr>
      <w:tabs>
        <w:tab w:val="right" w:leader="dot" w:pos="9350"/>
      </w:tabs>
      <w:spacing w:after="100"/>
      <w:ind w:left="180"/>
    </w:pPr>
    <w:rPr>
      <w:rFonts w:ascii="Times New Roman" w:eastAsia="Times New Roman" w:hAnsi="Times New Roman" w:cs="Times New Roman"/>
      <w:b/>
      <w:bCs/>
      <w:noProof/>
    </w:rPr>
  </w:style>
  <w:style w:type="paragraph" w:styleId="Revision">
    <w:name w:val="Revision"/>
    <w:hidden/>
    <w:uiPriority w:val="99"/>
    <w:semiHidden/>
    <w:rsid w:val="00551A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741431">
      <w:bodyDiv w:val="1"/>
      <w:marLeft w:val="0"/>
      <w:marRight w:val="0"/>
      <w:marTop w:val="0"/>
      <w:marBottom w:val="0"/>
      <w:divBdr>
        <w:top w:val="none" w:sz="0" w:space="0" w:color="auto"/>
        <w:left w:val="none" w:sz="0" w:space="0" w:color="auto"/>
        <w:bottom w:val="none" w:sz="0" w:space="0" w:color="auto"/>
        <w:right w:val="none" w:sz="0" w:space="0" w:color="auto"/>
      </w:divBdr>
      <w:divsChild>
        <w:div w:id="730886032">
          <w:marLeft w:val="0"/>
          <w:marRight w:val="0"/>
          <w:marTop w:val="0"/>
          <w:marBottom w:val="0"/>
          <w:divBdr>
            <w:top w:val="none" w:sz="0" w:space="0" w:color="auto"/>
            <w:left w:val="none" w:sz="0" w:space="0" w:color="auto"/>
            <w:bottom w:val="none" w:sz="0" w:space="0" w:color="auto"/>
            <w:right w:val="none" w:sz="0" w:space="0" w:color="auto"/>
          </w:divBdr>
        </w:div>
      </w:divsChild>
    </w:div>
    <w:div w:id="388456464">
      <w:bodyDiv w:val="1"/>
      <w:marLeft w:val="0"/>
      <w:marRight w:val="0"/>
      <w:marTop w:val="0"/>
      <w:marBottom w:val="0"/>
      <w:divBdr>
        <w:top w:val="none" w:sz="0" w:space="0" w:color="auto"/>
        <w:left w:val="none" w:sz="0" w:space="0" w:color="auto"/>
        <w:bottom w:val="none" w:sz="0" w:space="0" w:color="auto"/>
        <w:right w:val="none" w:sz="0" w:space="0" w:color="auto"/>
      </w:divBdr>
    </w:div>
    <w:div w:id="424376079">
      <w:bodyDiv w:val="1"/>
      <w:marLeft w:val="0"/>
      <w:marRight w:val="0"/>
      <w:marTop w:val="0"/>
      <w:marBottom w:val="0"/>
      <w:divBdr>
        <w:top w:val="none" w:sz="0" w:space="0" w:color="auto"/>
        <w:left w:val="none" w:sz="0" w:space="0" w:color="auto"/>
        <w:bottom w:val="none" w:sz="0" w:space="0" w:color="auto"/>
        <w:right w:val="none" w:sz="0" w:space="0" w:color="auto"/>
      </w:divBdr>
    </w:div>
    <w:div w:id="578440117">
      <w:bodyDiv w:val="1"/>
      <w:marLeft w:val="0"/>
      <w:marRight w:val="0"/>
      <w:marTop w:val="0"/>
      <w:marBottom w:val="0"/>
      <w:divBdr>
        <w:top w:val="none" w:sz="0" w:space="0" w:color="auto"/>
        <w:left w:val="none" w:sz="0" w:space="0" w:color="auto"/>
        <w:bottom w:val="none" w:sz="0" w:space="0" w:color="auto"/>
        <w:right w:val="none" w:sz="0" w:space="0" w:color="auto"/>
      </w:divBdr>
    </w:div>
    <w:div w:id="647784754">
      <w:bodyDiv w:val="1"/>
      <w:marLeft w:val="0"/>
      <w:marRight w:val="0"/>
      <w:marTop w:val="0"/>
      <w:marBottom w:val="0"/>
      <w:divBdr>
        <w:top w:val="none" w:sz="0" w:space="0" w:color="auto"/>
        <w:left w:val="none" w:sz="0" w:space="0" w:color="auto"/>
        <w:bottom w:val="none" w:sz="0" w:space="0" w:color="auto"/>
        <w:right w:val="none" w:sz="0" w:space="0" w:color="auto"/>
      </w:divBdr>
    </w:div>
    <w:div w:id="847330422">
      <w:bodyDiv w:val="1"/>
      <w:marLeft w:val="0"/>
      <w:marRight w:val="0"/>
      <w:marTop w:val="0"/>
      <w:marBottom w:val="0"/>
      <w:divBdr>
        <w:top w:val="none" w:sz="0" w:space="0" w:color="auto"/>
        <w:left w:val="none" w:sz="0" w:space="0" w:color="auto"/>
        <w:bottom w:val="none" w:sz="0" w:space="0" w:color="auto"/>
        <w:right w:val="none" w:sz="0" w:space="0" w:color="auto"/>
      </w:divBdr>
    </w:div>
    <w:div w:id="1064794440">
      <w:bodyDiv w:val="1"/>
      <w:marLeft w:val="0"/>
      <w:marRight w:val="0"/>
      <w:marTop w:val="0"/>
      <w:marBottom w:val="0"/>
      <w:divBdr>
        <w:top w:val="none" w:sz="0" w:space="0" w:color="auto"/>
        <w:left w:val="none" w:sz="0" w:space="0" w:color="auto"/>
        <w:bottom w:val="none" w:sz="0" w:space="0" w:color="auto"/>
        <w:right w:val="none" w:sz="0" w:space="0" w:color="auto"/>
      </w:divBdr>
      <w:divsChild>
        <w:div w:id="597056540">
          <w:marLeft w:val="0"/>
          <w:marRight w:val="0"/>
          <w:marTop w:val="0"/>
          <w:marBottom w:val="0"/>
          <w:divBdr>
            <w:top w:val="none" w:sz="0" w:space="0" w:color="auto"/>
            <w:left w:val="none" w:sz="0" w:space="0" w:color="auto"/>
            <w:bottom w:val="none" w:sz="0" w:space="0" w:color="auto"/>
            <w:right w:val="none" w:sz="0" w:space="0" w:color="auto"/>
          </w:divBdr>
        </w:div>
      </w:divsChild>
    </w:div>
    <w:div w:id="1219781480">
      <w:bodyDiv w:val="1"/>
      <w:marLeft w:val="0"/>
      <w:marRight w:val="0"/>
      <w:marTop w:val="0"/>
      <w:marBottom w:val="0"/>
      <w:divBdr>
        <w:top w:val="none" w:sz="0" w:space="0" w:color="auto"/>
        <w:left w:val="none" w:sz="0" w:space="0" w:color="auto"/>
        <w:bottom w:val="none" w:sz="0" w:space="0" w:color="auto"/>
        <w:right w:val="none" w:sz="0" w:space="0" w:color="auto"/>
      </w:divBdr>
    </w:div>
    <w:div w:id="1423601925">
      <w:bodyDiv w:val="1"/>
      <w:marLeft w:val="0"/>
      <w:marRight w:val="0"/>
      <w:marTop w:val="0"/>
      <w:marBottom w:val="0"/>
      <w:divBdr>
        <w:top w:val="none" w:sz="0" w:space="0" w:color="auto"/>
        <w:left w:val="none" w:sz="0" w:space="0" w:color="auto"/>
        <w:bottom w:val="none" w:sz="0" w:space="0" w:color="auto"/>
        <w:right w:val="none" w:sz="0" w:space="0" w:color="auto"/>
      </w:divBdr>
      <w:divsChild>
        <w:div w:id="1273509347">
          <w:marLeft w:val="0"/>
          <w:marRight w:val="0"/>
          <w:marTop w:val="0"/>
          <w:marBottom w:val="0"/>
          <w:divBdr>
            <w:top w:val="none" w:sz="0" w:space="0" w:color="auto"/>
            <w:left w:val="none" w:sz="0" w:space="0" w:color="auto"/>
            <w:bottom w:val="none" w:sz="0" w:space="0" w:color="auto"/>
            <w:right w:val="none" w:sz="0" w:space="0" w:color="auto"/>
          </w:divBdr>
        </w:div>
      </w:divsChild>
    </w:div>
    <w:div w:id="1505709545">
      <w:bodyDiv w:val="1"/>
      <w:marLeft w:val="0"/>
      <w:marRight w:val="0"/>
      <w:marTop w:val="0"/>
      <w:marBottom w:val="0"/>
      <w:divBdr>
        <w:top w:val="none" w:sz="0" w:space="0" w:color="auto"/>
        <w:left w:val="none" w:sz="0" w:space="0" w:color="auto"/>
        <w:bottom w:val="none" w:sz="0" w:space="0" w:color="auto"/>
        <w:right w:val="none" w:sz="0" w:space="0" w:color="auto"/>
      </w:divBdr>
      <w:divsChild>
        <w:div w:id="586773641">
          <w:marLeft w:val="0"/>
          <w:marRight w:val="0"/>
          <w:marTop w:val="0"/>
          <w:marBottom w:val="0"/>
          <w:divBdr>
            <w:top w:val="none" w:sz="0" w:space="0" w:color="auto"/>
            <w:left w:val="none" w:sz="0" w:space="0" w:color="auto"/>
            <w:bottom w:val="none" w:sz="0" w:space="0" w:color="auto"/>
            <w:right w:val="none" w:sz="0" w:space="0" w:color="auto"/>
          </w:divBdr>
        </w:div>
      </w:divsChild>
    </w:div>
    <w:div w:id="1531800551">
      <w:bodyDiv w:val="1"/>
      <w:marLeft w:val="0"/>
      <w:marRight w:val="0"/>
      <w:marTop w:val="0"/>
      <w:marBottom w:val="0"/>
      <w:divBdr>
        <w:top w:val="none" w:sz="0" w:space="0" w:color="auto"/>
        <w:left w:val="none" w:sz="0" w:space="0" w:color="auto"/>
        <w:bottom w:val="none" w:sz="0" w:space="0" w:color="auto"/>
        <w:right w:val="none" w:sz="0" w:space="0" w:color="auto"/>
      </w:divBdr>
    </w:div>
    <w:div w:id="1751854073">
      <w:bodyDiv w:val="1"/>
      <w:marLeft w:val="0"/>
      <w:marRight w:val="0"/>
      <w:marTop w:val="0"/>
      <w:marBottom w:val="0"/>
      <w:divBdr>
        <w:top w:val="none" w:sz="0" w:space="0" w:color="auto"/>
        <w:left w:val="none" w:sz="0" w:space="0" w:color="auto"/>
        <w:bottom w:val="none" w:sz="0" w:space="0" w:color="auto"/>
        <w:right w:val="none" w:sz="0" w:space="0" w:color="auto"/>
      </w:divBdr>
    </w:div>
    <w:div w:id="182242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lassmedia.scccd.edu/RCAccreditation/Evidence%202012/127-Strategic%20Planning%20Committee%20Notes%209.10.12.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file:///C:\Users\am007\AppData\Local\Microsoft\Windows\Temporary%20Internet%20Files\Content.Outlook\O5OIP6HM\www.scccd.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reedleycollege.edu/index.aspx?page=731"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r.scccd.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classmedia.scccd.edu/RCAccreditation/Evidence%202012/257-Opening%20Day%20Fall%202012%20Morning%20Agenda%20draft%208.2.12.docx"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A334CE-3220-4FBF-BEB0-DD3E9A877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10352</Words>
  <Characters>59013</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Reedley College</Company>
  <LinksUpToDate>false</LinksUpToDate>
  <CharactersWithSpaces>69227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Rodriguez</dc:creator>
  <cp:lastModifiedBy>SCCCD</cp:lastModifiedBy>
  <cp:revision>5</cp:revision>
  <cp:lastPrinted>2012-09-26T02:27:00Z</cp:lastPrinted>
  <dcterms:created xsi:type="dcterms:W3CDTF">2013-07-25T23:57:00Z</dcterms:created>
  <dcterms:modified xsi:type="dcterms:W3CDTF">2013-07-26T15:55:00Z</dcterms:modified>
</cp:coreProperties>
</file>