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A9" w:rsidRPr="00D144BE" w:rsidRDefault="00D144BE" w:rsidP="00D144BE">
      <w:pPr>
        <w:jc w:val="center"/>
        <w:rPr>
          <w:rFonts w:ascii="Arial" w:hAnsi="Arial" w:cs="Arial"/>
          <w:b/>
          <w:sz w:val="20"/>
          <w:szCs w:val="20"/>
          <w:u w:val="single"/>
        </w:rPr>
      </w:pPr>
      <w:r>
        <w:rPr>
          <w:rFonts w:ascii="Arial" w:hAnsi="Arial" w:cs="Arial"/>
          <w:b/>
          <w:sz w:val="20"/>
          <w:szCs w:val="20"/>
          <w:u w:val="single"/>
        </w:rPr>
        <w:t xml:space="preserve">PROPOSED </w:t>
      </w:r>
      <w:r w:rsidR="00CE19A9" w:rsidRPr="00D144BE">
        <w:rPr>
          <w:rFonts w:ascii="Arial" w:hAnsi="Arial" w:cs="Arial"/>
          <w:b/>
          <w:sz w:val="20"/>
          <w:szCs w:val="20"/>
          <w:u w:val="single"/>
        </w:rPr>
        <w:t xml:space="preserve">New Faculty </w:t>
      </w:r>
      <w:r w:rsidRPr="00D144BE">
        <w:rPr>
          <w:rFonts w:ascii="Arial" w:hAnsi="Arial" w:cs="Arial"/>
          <w:b/>
          <w:sz w:val="20"/>
          <w:szCs w:val="20"/>
          <w:u w:val="single"/>
        </w:rPr>
        <w:t xml:space="preserve">Identification and </w:t>
      </w:r>
      <w:r w:rsidR="00CE19A9" w:rsidRPr="00D144BE">
        <w:rPr>
          <w:rFonts w:ascii="Arial" w:hAnsi="Arial" w:cs="Arial"/>
          <w:b/>
          <w:sz w:val="20"/>
          <w:szCs w:val="20"/>
          <w:u w:val="single"/>
        </w:rPr>
        <w:t>Prioritization Process</w:t>
      </w:r>
    </w:p>
    <w:p w:rsid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 xml:space="preserve">The Vice-President of Instruction will endeavor to ascertain the number of available positions and inform the department chairs </w:t>
      </w:r>
      <w:ins w:id="0" w:author="Bill Turini" w:date="2011-10-04T10:28:00Z">
        <w:r w:rsidR="005D4C62">
          <w:rPr>
            <w:rFonts w:ascii="Arial" w:hAnsi="Arial" w:cs="Arial"/>
            <w:sz w:val="20"/>
            <w:szCs w:val="20"/>
          </w:rPr>
          <w:t xml:space="preserve">and Auxiliary faculty </w:t>
        </w:r>
      </w:ins>
      <w:r w:rsidRPr="00D144BE">
        <w:rPr>
          <w:rFonts w:ascii="Arial" w:hAnsi="Arial" w:cs="Arial"/>
          <w:sz w:val="20"/>
          <w:szCs w:val="20"/>
        </w:rPr>
        <w:t>at the meeting prior to the scheduled presentation.</w:t>
      </w:r>
    </w:p>
    <w:p w:rsidR="00D144BE" w:rsidRPr="00D144BE" w:rsidRDefault="00D144BE" w:rsidP="00D144BE">
      <w:pPr>
        <w:pStyle w:val="ListParagraph"/>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Department chair</w:t>
      </w:r>
      <w:ins w:id="1" w:author="Bill Turini" w:date="2011-10-04T10:30:00Z">
        <w:r w:rsidR="005D4C62">
          <w:rPr>
            <w:rFonts w:ascii="Arial" w:hAnsi="Arial" w:cs="Arial"/>
            <w:sz w:val="20"/>
            <w:szCs w:val="20"/>
          </w:rPr>
          <w:t>/Auxiliary faculty</w:t>
        </w:r>
      </w:ins>
      <w:r w:rsidRPr="00D144BE">
        <w:rPr>
          <w:rFonts w:ascii="Arial" w:hAnsi="Arial" w:cs="Arial"/>
          <w:sz w:val="20"/>
          <w:szCs w:val="20"/>
        </w:rPr>
        <w:t xml:space="preserve"> completes all data on the form and submits the request for new/replacement faculty member to the appropriate division dean </w:t>
      </w:r>
      <w:ins w:id="2" w:author="Bill Turini" w:date="2011-10-04T10:26:00Z">
        <w:r w:rsidR="005D4C62">
          <w:rPr>
            <w:rFonts w:ascii="Arial" w:hAnsi="Arial" w:cs="Arial"/>
            <w:sz w:val="20"/>
            <w:szCs w:val="20"/>
          </w:rPr>
          <w:t xml:space="preserve">or vice president (for </w:t>
        </w:r>
        <w:proofErr w:type="spellStart"/>
        <w:r w:rsidR="005D4C62">
          <w:rPr>
            <w:rFonts w:ascii="Arial" w:hAnsi="Arial" w:cs="Arial"/>
            <w:sz w:val="20"/>
            <w:szCs w:val="20"/>
          </w:rPr>
          <w:t>Counuseling</w:t>
        </w:r>
        <w:proofErr w:type="spellEnd"/>
        <w:r w:rsidR="005D4C62">
          <w:rPr>
            <w:rFonts w:ascii="Arial" w:hAnsi="Arial" w:cs="Arial"/>
            <w:sz w:val="20"/>
            <w:szCs w:val="20"/>
          </w:rPr>
          <w:t xml:space="preserve"> or Auxiliary positions) </w:t>
        </w:r>
      </w:ins>
      <w:r w:rsidRPr="00D144BE">
        <w:rPr>
          <w:rFonts w:ascii="Arial" w:hAnsi="Arial" w:cs="Arial"/>
          <w:sz w:val="20"/>
          <w:szCs w:val="20"/>
        </w:rPr>
        <w:t>no later than two weeks prior to the department chair meeting where presentations will be made.</w:t>
      </w:r>
    </w:p>
    <w:p w:rsidR="00D144BE" w:rsidRP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 xml:space="preserve">The Division Dean </w:t>
      </w:r>
      <w:ins w:id="3" w:author="Bill Turini" w:date="2011-10-04T10:27:00Z">
        <w:r w:rsidR="005D4C62">
          <w:rPr>
            <w:rFonts w:ascii="Arial" w:hAnsi="Arial" w:cs="Arial"/>
            <w:sz w:val="20"/>
            <w:szCs w:val="20"/>
          </w:rPr>
          <w:t xml:space="preserve">or appropriate vice president (for </w:t>
        </w:r>
        <w:proofErr w:type="spellStart"/>
        <w:r w:rsidR="005D4C62">
          <w:rPr>
            <w:rFonts w:ascii="Arial" w:hAnsi="Arial" w:cs="Arial"/>
            <w:sz w:val="20"/>
            <w:szCs w:val="20"/>
          </w:rPr>
          <w:t>Counuseling</w:t>
        </w:r>
        <w:proofErr w:type="spellEnd"/>
        <w:r w:rsidR="005D4C62">
          <w:rPr>
            <w:rFonts w:ascii="Arial" w:hAnsi="Arial" w:cs="Arial"/>
            <w:sz w:val="20"/>
            <w:szCs w:val="20"/>
          </w:rPr>
          <w:t xml:space="preserve"> or Auxiliary positions) </w:t>
        </w:r>
      </w:ins>
      <w:r w:rsidRPr="00D144BE">
        <w:rPr>
          <w:rFonts w:ascii="Arial" w:hAnsi="Arial" w:cs="Arial"/>
          <w:sz w:val="20"/>
          <w:szCs w:val="20"/>
        </w:rPr>
        <w:t>signs the form and forwards it to VP’s office</w:t>
      </w:r>
    </w:p>
    <w:p w:rsidR="00D144BE" w:rsidRPr="00D144BE" w:rsidRDefault="00D144BE" w:rsidP="00D144BE">
      <w:pPr>
        <w:pStyle w:val="ListParagraph"/>
        <w:rPr>
          <w:rFonts w:ascii="Arial" w:hAnsi="Arial" w:cs="Arial"/>
          <w:sz w:val="20"/>
          <w:szCs w:val="20"/>
        </w:rPr>
      </w:pPr>
    </w:p>
    <w:p w:rsidR="00CE19A9" w:rsidRPr="00D144BE" w:rsidRDefault="00CE19A9" w:rsidP="00B24FEA">
      <w:pPr>
        <w:pStyle w:val="ListParagraph"/>
        <w:numPr>
          <w:ilvl w:val="0"/>
          <w:numId w:val="1"/>
        </w:numPr>
        <w:rPr>
          <w:rFonts w:ascii="Arial" w:hAnsi="Arial" w:cs="Arial"/>
          <w:sz w:val="20"/>
          <w:szCs w:val="20"/>
        </w:rPr>
      </w:pPr>
      <w:del w:id="4" w:author="Bill Turini" w:date="2011-10-04T10:23:00Z">
        <w:r w:rsidRPr="00D144BE" w:rsidDel="005D4C62">
          <w:rPr>
            <w:rFonts w:ascii="Arial" w:hAnsi="Arial" w:cs="Arial"/>
            <w:sz w:val="20"/>
            <w:szCs w:val="20"/>
          </w:rPr>
          <w:delText xml:space="preserve">Preferably during the December Department Chairs’ meeting, but no later than the January meeting, Department Chairs give an approximately 5 minute  long presentation to the group on their area’s requests.  </w:delText>
        </w:r>
      </w:del>
      <w:ins w:id="5" w:author="Bill Turini" w:date="2011-10-04T10:23:00Z">
        <w:r w:rsidR="005D4C62">
          <w:rPr>
            <w:rFonts w:ascii="Arial" w:hAnsi="Arial" w:cs="Arial"/>
            <w:sz w:val="20"/>
            <w:szCs w:val="20"/>
          </w:rPr>
          <w:t xml:space="preserve">Department chairs </w:t>
        </w:r>
      </w:ins>
      <w:ins w:id="6" w:author="Bill Turini" w:date="2011-10-04T10:29:00Z">
        <w:r w:rsidR="005D4C62">
          <w:rPr>
            <w:rFonts w:ascii="Arial" w:hAnsi="Arial" w:cs="Arial"/>
            <w:sz w:val="20"/>
            <w:szCs w:val="20"/>
          </w:rPr>
          <w:t xml:space="preserve">and those faculty not represented by a department chair (e.g. Auxiliary) </w:t>
        </w:r>
      </w:ins>
      <w:ins w:id="7" w:author="Bill Turini" w:date="2011-10-04T10:23:00Z">
        <w:r w:rsidR="005D4C62">
          <w:rPr>
            <w:rFonts w:ascii="Arial" w:hAnsi="Arial" w:cs="Arial"/>
            <w:sz w:val="20"/>
            <w:szCs w:val="20"/>
          </w:rPr>
          <w:t xml:space="preserve">will convene with division deans, </w:t>
        </w:r>
      </w:ins>
      <w:ins w:id="8" w:author="Bill Turini" w:date="2011-10-04T10:32:00Z">
        <w:r w:rsidR="00DE7213">
          <w:rPr>
            <w:rFonts w:ascii="Arial" w:hAnsi="Arial" w:cs="Arial"/>
            <w:sz w:val="20"/>
            <w:szCs w:val="20"/>
          </w:rPr>
          <w:t>the Vice President of Instruction, the Vice President of Student Services</w:t>
        </w:r>
      </w:ins>
      <w:ins w:id="9" w:author="Bill Turini" w:date="2011-10-04T10:23:00Z">
        <w:r w:rsidR="005D4C62">
          <w:rPr>
            <w:rFonts w:ascii="Arial" w:hAnsi="Arial" w:cs="Arial"/>
            <w:sz w:val="20"/>
            <w:szCs w:val="20"/>
          </w:rPr>
          <w:t>, and the college president, preferably during the December Department Chairs</w:t>
        </w:r>
      </w:ins>
      <w:ins w:id="10" w:author="Bill Turini" w:date="2011-10-04T10:24:00Z">
        <w:r w:rsidR="005D4C62">
          <w:rPr>
            <w:rFonts w:ascii="Arial" w:hAnsi="Arial" w:cs="Arial"/>
            <w:sz w:val="20"/>
            <w:szCs w:val="20"/>
          </w:rPr>
          <w:t>’ meeting but no later than the January meeting, to give a</w:t>
        </w:r>
      </w:ins>
      <w:ins w:id="11" w:author="Bill Turini" w:date="2011-10-04T10:25:00Z">
        <w:r w:rsidR="005D4C62">
          <w:rPr>
            <w:rFonts w:ascii="Arial" w:hAnsi="Arial" w:cs="Arial"/>
            <w:sz w:val="20"/>
            <w:szCs w:val="20"/>
          </w:rPr>
          <w:t xml:space="preserve"> presentation</w:t>
        </w:r>
      </w:ins>
      <w:ins w:id="12" w:author="Bill Turini" w:date="2011-10-04T10:24:00Z">
        <w:r w:rsidR="005D4C62">
          <w:rPr>
            <w:rFonts w:ascii="Arial" w:hAnsi="Arial" w:cs="Arial"/>
            <w:sz w:val="20"/>
            <w:szCs w:val="20"/>
          </w:rPr>
          <w:t xml:space="preserve"> approximately 10 </w:t>
        </w:r>
      </w:ins>
      <w:ins w:id="13" w:author="Bill Turini" w:date="2011-10-04T10:25:00Z">
        <w:r w:rsidR="005D4C62">
          <w:rPr>
            <w:rFonts w:ascii="Arial" w:hAnsi="Arial" w:cs="Arial"/>
            <w:sz w:val="20"/>
            <w:szCs w:val="20"/>
          </w:rPr>
          <w:t>minutes in length on the request of his/her area.</w:t>
        </w:r>
      </w:ins>
    </w:p>
    <w:p w:rsidR="00CE19A9" w:rsidRPr="00D144BE" w:rsidRDefault="00CE19A9" w:rsidP="00731012">
      <w:pPr>
        <w:pStyle w:val="ListParagraph"/>
        <w:numPr>
          <w:ilvl w:val="1"/>
          <w:numId w:val="2"/>
        </w:numPr>
        <w:spacing w:after="0" w:line="240" w:lineRule="auto"/>
        <w:rPr>
          <w:rFonts w:ascii="Arial" w:hAnsi="Arial" w:cs="Arial"/>
          <w:sz w:val="20"/>
          <w:szCs w:val="20"/>
        </w:rPr>
      </w:pPr>
      <w:r w:rsidRPr="00D144BE">
        <w:rPr>
          <w:rFonts w:ascii="Arial" w:hAnsi="Arial" w:cs="Arial"/>
          <w:sz w:val="20"/>
          <w:szCs w:val="20"/>
        </w:rPr>
        <w:t>Guidelines for the presentation:</w:t>
      </w:r>
    </w:p>
    <w:p w:rsidR="00CE19A9" w:rsidRPr="00D144BE" w:rsidRDefault="00CE19A9" w:rsidP="00731012">
      <w:pPr>
        <w:pStyle w:val="ListParagraph"/>
        <w:numPr>
          <w:ilvl w:val="2"/>
          <w:numId w:val="2"/>
        </w:numPr>
        <w:spacing w:after="0" w:line="240" w:lineRule="auto"/>
        <w:rPr>
          <w:rFonts w:ascii="Arial" w:hAnsi="Arial" w:cs="Arial"/>
          <w:sz w:val="20"/>
          <w:szCs w:val="20"/>
        </w:rPr>
      </w:pPr>
      <w:del w:id="14" w:author="Bill Turini" w:date="2011-10-04T10:33:00Z">
        <w:r w:rsidRPr="00D144BE" w:rsidDel="00DE7213">
          <w:rPr>
            <w:rFonts w:ascii="Arial" w:hAnsi="Arial" w:cs="Arial"/>
            <w:sz w:val="20"/>
            <w:szCs w:val="20"/>
          </w:rPr>
          <w:delText xml:space="preserve">Compelling </w:delText>
        </w:r>
      </w:del>
      <w:ins w:id="15" w:author="Bill Turini" w:date="2011-10-04T10:33:00Z">
        <w:r w:rsidR="00DE7213">
          <w:rPr>
            <w:rFonts w:ascii="Arial" w:hAnsi="Arial" w:cs="Arial"/>
            <w:sz w:val="20"/>
            <w:szCs w:val="20"/>
          </w:rPr>
          <w:t>Brief and compelling</w:t>
        </w:r>
        <w:r w:rsidR="00DE7213" w:rsidRPr="00D144BE">
          <w:rPr>
            <w:rFonts w:ascii="Arial" w:hAnsi="Arial" w:cs="Arial"/>
            <w:sz w:val="20"/>
            <w:szCs w:val="20"/>
          </w:rPr>
          <w:t xml:space="preserve"> </w:t>
        </w:r>
      </w:ins>
      <w:r w:rsidRPr="00D144BE">
        <w:rPr>
          <w:rFonts w:ascii="Arial" w:hAnsi="Arial" w:cs="Arial"/>
          <w:sz w:val="20"/>
          <w:szCs w:val="20"/>
        </w:rPr>
        <w:t>reason for this position to be the most important position</w:t>
      </w:r>
      <w:ins w:id="16" w:author="Bill Turini" w:date="2011-10-04T10:33:00Z">
        <w:r w:rsidR="00DE7213">
          <w:rPr>
            <w:rFonts w:ascii="Arial" w:hAnsi="Arial" w:cs="Arial"/>
            <w:sz w:val="20"/>
            <w:szCs w:val="20"/>
          </w:rPr>
          <w:t xml:space="preserve"> (approximately 5 minutes)</w:t>
        </w:r>
      </w:ins>
    </w:p>
    <w:p w:rsidR="00CE19A9" w:rsidRPr="00D144BE" w:rsidRDefault="00CE19A9" w:rsidP="00731012">
      <w:pPr>
        <w:pStyle w:val="ListParagraph"/>
        <w:numPr>
          <w:ilvl w:val="2"/>
          <w:numId w:val="2"/>
        </w:numPr>
        <w:spacing w:after="0" w:line="240" w:lineRule="auto"/>
        <w:rPr>
          <w:rFonts w:ascii="Arial" w:hAnsi="Arial" w:cs="Arial"/>
          <w:sz w:val="20"/>
          <w:szCs w:val="20"/>
        </w:rPr>
      </w:pPr>
      <w:r w:rsidRPr="00D144BE">
        <w:rPr>
          <w:rFonts w:ascii="Arial" w:hAnsi="Arial" w:cs="Arial"/>
          <w:sz w:val="20"/>
          <w:szCs w:val="20"/>
        </w:rPr>
        <w:t>Build in time for questions</w:t>
      </w:r>
      <w:ins w:id="17" w:author="Bill Turini" w:date="2011-10-04T10:34:00Z">
        <w:r w:rsidR="00DE7213">
          <w:rPr>
            <w:rFonts w:ascii="Arial" w:hAnsi="Arial" w:cs="Arial"/>
            <w:sz w:val="20"/>
            <w:szCs w:val="20"/>
          </w:rPr>
          <w:t xml:space="preserve"> (approximately 5 minutes)</w:t>
        </w:r>
      </w:ins>
    </w:p>
    <w:p w:rsidR="00CE19A9" w:rsidDel="00DE7213" w:rsidRDefault="00CE19A9" w:rsidP="0006656D">
      <w:pPr>
        <w:spacing w:after="0" w:line="240" w:lineRule="auto"/>
        <w:ind w:left="720"/>
        <w:rPr>
          <w:del w:id="18" w:author="Bill Turini" w:date="2011-10-04T10:34:00Z"/>
          <w:rFonts w:ascii="Arial" w:hAnsi="Arial" w:cs="Arial"/>
          <w:sz w:val="20"/>
          <w:szCs w:val="20"/>
        </w:rPr>
      </w:pPr>
      <w:del w:id="19" w:author="Bill Turini" w:date="2011-10-04T10:34:00Z">
        <w:r w:rsidRPr="00D144BE" w:rsidDel="00DE7213">
          <w:rPr>
            <w:rFonts w:ascii="Arial" w:hAnsi="Arial" w:cs="Arial"/>
            <w:sz w:val="20"/>
            <w:szCs w:val="20"/>
          </w:rPr>
          <w:delText>Whenever possible the College President will attend this meeting.</w:delText>
        </w:r>
      </w:del>
    </w:p>
    <w:p w:rsidR="00D144BE" w:rsidRPr="00D144BE" w:rsidRDefault="00D144BE" w:rsidP="0006656D">
      <w:pPr>
        <w:spacing w:after="0" w:line="240" w:lineRule="auto"/>
        <w:ind w:left="72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All Department Chairs and the Academic Senate President review the completed forms along with the presentations and rank the requests. Rankings will be submitted electronically to the Vice President of Instruction no later than 5:00 on Friday of the week of the last presentation.</w:t>
      </w:r>
    </w:p>
    <w:p w:rsidR="00D144BE" w:rsidRPr="00D144BE" w:rsidRDefault="00D144BE" w:rsidP="00D144BE">
      <w:pPr>
        <w:pStyle w:val="ListParagraph"/>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Rankings will be emailed to the department chairs within a week of submission.</w:t>
      </w:r>
    </w:p>
    <w:p w:rsidR="00D144BE" w:rsidRP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The three deans</w:t>
      </w:r>
      <w:ins w:id="20" w:author="Bill Turini" w:date="2011-10-04T10:30:00Z">
        <w:r w:rsidR="005D4C62">
          <w:rPr>
            <w:rFonts w:ascii="Arial" w:hAnsi="Arial" w:cs="Arial"/>
            <w:sz w:val="20"/>
            <w:szCs w:val="20"/>
          </w:rPr>
          <w:t>,</w:t>
        </w:r>
      </w:ins>
      <w:r w:rsidRPr="00D144BE">
        <w:rPr>
          <w:rFonts w:ascii="Arial" w:hAnsi="Arial" w:cs="Arial"/>
          <w:sz w:val="20"/>
          <w:szCs w:val="20"/>
        </w:rPr>
        <w:t xml:space="preserve"> </w:t>
      </w:r>
      <w:del w:id="21" w:author="Bill Turini" w:date="2011-10-04T10:31:00Z">
        <w:r w:rsidRPr="00D144BE" w:rsidDel="00DE7213">
          <w:rPr>
            <w:rFonts w:ascii="Arial" w:hAnsi="Arial" w:cs="Arial"/>
            <w:sz w:val="20"/>
            <w:szCs w:val="20"/>
          </w:rPr>
          <w:delText>and vice president</w:delText>
        </w:r>
      </w:del>
      <w:ins w:id="22" w:author="Bill Turini" w:date="2011-10-04T10:31:00Z">
        <w:r w:rsidR="00DE7213">
          <w:rPr>
            <w:rFonts w:ascii="Arial" w:hAnsi="Arial" w:cs="Arial"/>
            <w:sz w:val="20"/>
            <w:szCs w:val="20"/>
          </w:rPr>
          <w:t>Vice President of Instruction, and Vice President of Student Services</w:t>
        </w:r>
      </w:ins>
      <w:r w:rsidRPr="00D144BE">
        <w:rPr>
          <w:rFonts w:ascii="Arial" w:hAnsi="Arial" w:cs="Arial"/>
          <w:sz w:val="20"/>
          <w:szCs w:val="20"/>
        </w:rPr>
        <w:t xml:space="preserve"> also rank the requests based on their knowledge of their programs and program needs. </w:t>
      </w:r>
    </w:p>
    <w:p w:rsidR="00D144BE" w:rsidRP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Both recommendations are submitted to the President</w:t>
      </w:r>
    </w:p>
    <w:p w:rsidR="00D144BE" w:rsidRPr="00D144BE" w:rsidRDefault="00D144BE" w:rsidP="00D144BE">
      <w:pPr>
        <w:pStyle w:val="ListParagraph"/>
        <w:ind w:left="0"/>
        <w:rPr>
          <w:rFonts w:ascii="Arial" w:hAnsi="Arial" w:cs="Arial"/>
          <w:sz w:val="20"/>
          <w:szCs w:val="20"/>
        </w:rPr>
      </w:pPr>
    </w:p>
    <w:p w:rsidR="00CE19A9" w:rsidRDefault="00CE19A9" w:rsidP="00D060B2">
      <w:pPr>
        <w:pStyle w:val="ListParagraph"/>
        <w:numPr>
          <w:ilvl w:val="0"/>
          <w:numId w:val="1"/>
        </w:numPr>
        <w:spacing w:after="0" w:line="240" w:lineRule="auto"/>
        <w:rPr>
          <w:rFonts w:ascii="Arial" w:hAnsi="Arial" w:cs="Arial"/>
          <w:sz w:val="20"/>
          <w:szCs w:val="20"/>
        </w:rPr>
      </w:pPr>
      <w:r w:rsidRPr="00D144BE">
        <w:rPr>
          <w:rFonts w:ascii="Arial" w:hAnsi="Arial" w:cs="Arial"/>
          <w:sz w:val="20"/>
          <w:szCs w:val="20"/>
        </w:rPr>
        <w:t>The President makes a decision on which positions will be selected. If the decision of the President differs from that of the department chairs the President will attend the next department chair meeting to explain the rationale for the difference and afford the department chairs an opportunity to ask questions.</w:t>
      </w:r>
    </w:p>
    <w:p w:rsidR="00D144BE" w:rsidRPr="00D144BE" w:rsidRDefault="00D144BE" w:rsidP="00D144BE">
      <w:pPr>
        <w:pStyle w:val="ListParagraph"/>
        <w:spacing w:after="0" w:line="240" w:lineRule="auto"/>
        <w:ind w:left="0"/>
        <w:rPr>
          <w:rFonts w:ascii="Arial" w:hAnsi="Arial" w:cs="Arial"/>
          <w:sz w:val="20"/>
          <w:szCs w:val="20"/>
        </w:rPr>
      </w:pPr>
    </w:p>
    <w:p w:rsidR="00CE19A9" w:rsidRPr="00D144BE" w:rsidRDefault="00CE19A9" w:rsidP="00401B97">
      <w:pPr>
        <w:pStyle w:val="ListParagraph"/>
        <w:numPr>
          <w:ilvl w:val="0"/>
          <w:numId w:val="1"/>
        </w:numPr>
        <w:rPr>
          <w:rFonts w:ascii="Arial" w:hAnsi="Arial" w:cs="Arial"/>
          <w:sz w:val="20"/>
          <w:szCs w:val="20"/>
        </w:rPr>
      </w:pPr>
      <w:r w:rsidRPr="00D144BE">
        <w:rPr>
          <w:rFonts w:ascii="Arial" w:hAnsi="Arial" w:cs="Arial"/>
          <w:sz w:val="20"/>
          <w:szCs w:val="20"/>
        </w:rPr>
        <w:t xml:space="preserve">Should any replacement positions become available after this process has been completed, it is the preferred position that a one-year temporary faculty member be hired to fill that position.  The position will then go through the process explained above during the following academic year.  If it is determined that this vacancy will have a significant adverse impact upon </w:t>
      </w:r>
      <w:del w:id="23" w:author="Bill Turini" w:date="2011-10-04T10:35:00Z">
        <w:r w:rsidRPr="00D144BE" w:rsidDel="00DE7213">
          <w:rPr>
            <w:rFonts w:ascii="Arial" w:hAnsi="Arial" w:cs="Arial"/>
            <w:sz w:val="20"/>
            <w:szCs w:val="20"/>
          </w:rPr>
          <w:delText>the college</w:delText>
        </w:r>
      </w:del>
      <w:ins w:id="24" w:author="Bill Turini" w:date="2011-10-04T10:35:00Z">
        <w:r w:rsidR="00DE7213">
          <w:rPr>
            <w:rFonts w:ascii="Arial" w:hAnsi="Arial" w:cs="Arial"/>
            <w:sz w:val="20"/>
            <w:szCs w:val="20"/>
          </w:rPr>
          <w:t>that discipline or</w:t>
        </w:r>
      </w:ins>
      <w:r w:rsidRPr="00D144BE">
        <w:rPr>
          <w:rFonts w:ascii="Arial" w:hAnsi="Arial" w:cs="Arial"/>
          <w:sz w:val="20"/>
          <w:szCs w:val="20"/>
        </w:rPr>
        <w:t xml:space="preserve"> program, the President may, in consultation with the Department Chairs, offer a tenure-trac</w:t>
      </w:r>
      <w:bookmarkStart w:id="25" w:name="_GoBack"/>
      <w:bookmarkEnd w:id="25"/>
      <w:r w:rsidRPr="00D144BE">
        <w:rPr>
          <w:rFonts w:ascii="Arial" w:hAnsi="Arial" w:cs="Arial"/>
          <w:sz w:val="20"/>
          <w:szCs w:val="20"/>
        </w:rPr>
        <w:t>k position.</w:t>
      </w:r>
    </w:p>
    <w:sectPr w:rsidR="00CE19A9" w:rsidRPr="00D144BE" w:rsidSect="004D327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37" w:rsidRDefault="00DF5837" w:rsidP="006B3B32">
      <w:pPr>
        <w:spacing w:after="0" w:line="240" w:lineRule="auto"/>
      </w:pPr>
      <w:r>
        <w:separator/>
      </w:r>
    </w:p>
  </w:endnote>
  <w:endnote w:type="continuationSeparator" w:id="0">
    <w:p w:rsidR="00DF5837" w:rsidRDefault="00DF5837" w:rsidP="006B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58" w:rsidRPr="00D144BE" w:rsidRDefault="00A36B58" w:rsidP="00D144BE">
    <w:pPr>
      <w:spacing w:after="0" w:line="240" w:lineRule="auto"/>
      <w:ind w:left="4320" w:firstLine="720"/>
      <w:rPr>
        <w:rFonts w:ascii="Arial" w:hAnsi="Arial" w:cs="Arial"/>
        <w:b/>
        <w:i/>
        <w:sz w:val="16"/>
        <w:szCs w:val="16"/>
      </w:rPr>
    </w:pPr>
    <w:r w:rsidRPr="00D144BE">
      <w:rPr>
        <w:rFonts w:ascii="Arial" w:hAnsi="Arial" w:cs="Arial"/>
        <w:b/>
        <w:i/>
        <w:sz w:val="16"/>
        <w:szCs w:val="16"/>
      </w:rPr>
      <w:t xml:space="preserve">Approved by Department </w:t>
    </w:r>
    <w:proofErr w:type="gramStart"/>
    <w:r w:rsidRPr="00D144BE">
      <w:rPr>
        <w:rFonts w:ascii="Arial" w:hAnsi="Arial" w:cs="Arial"/>
        <w:b/>
        <w:i/>
        <w:sz w:val="16"/>
        <w:szCs w:val="16"/>
      </w:rPr>
      <w:t>Chairs  4</w:t>
    </w:r>
    <w:proofErr w:type="gramEnd"/>
    <w:r w:rsidRPr="00D144BE">
      <w:rPr>
        <w:rFonts w:ascii="Arial" w:hAnsi="Arial" w:cs="Arial"/>
        <w:b/>
        <w:i/>
        <w:sz w:val="16"/>
        <w:szCs w:val="16"/>
      </w:rPr>
      <w:t>-5-11</w:t>
    </w:r>
  </w:p>
  <w:p w:rsidR="00A36B58" w:rsidRDefault="00A36B58" w:rsidP="00D144BE">
    <w:pPr>
      <w:spacing w:after="0" w:line="240" w:lineRule="auto"/>
      <w:ind w:left="4320" w:firstLine="720"/>
      <w:rPr>
        <w:rFonts w:ascii="Arial" w:hAnsi="Arial" w:cs="Arial"/>
        <w:b/>
        <w:i/>
        <w:sz w:val="16"/>
        <w:szCs w:val="16"/>
      </w:rPr>
    </w:pPr>
    <w:r w:rsidRPr="00D144BE">
      <w:rPr>
        <w:rFonts w:ascii="Arial" w:hAnsi="Arial" w:cs="Arial"/>
        <w:b/>
        <w:i/>
        <w:sz w:val="16"/>
        <w:szCs w:val="16"/>
      </w:rPr>
      <w:t>Referred to Academic Senate for 04/12/11 first reading</w:t>
    </w:r>
  </w:p>
  <w:p w:rsidR="00A36B58" w:rsidRPr="00D144BE" w:rsidRDefault="00A36B58" w:rsidP="00D144BE">
    <w:pPr>
      <w:spacing w:after="0" w:line="240" w:lineRule="auto"/>
      <w:ind w:left="4320" w:firstLine="720"/>
      <w:rPr>
        <w:rFonts w:ascii="Arial" w:hAnsi="Arial" w:cs="Arial"/>
        <w:b/>
        <w:i/>
        <w:sz w:val="16"/>
        <w:szCs w:val="16"/>
      </w:rPr>
    </w:pPr>
    <w:r>
      <w:rPr>
        <w:rFonts w:ascii="Arial" w:hAnsi="Arial" w:cs="Arial"/>
        <w:b/>
        <w:i/>
        <w:sz w:val="16"/>
        <w:szCs w:val="16"/>
      </w:rPr>
      <w:t xml:space="preserve">Referred back to </w:t>
    </w:r>
    <w:proofErr w:type="spellStart"/>
    <w:r>
      <w:rPr>
        <w:rFonts w:ascii="Arial" w:hAnsi="Arial" w:cs="Arial"/>
        <w:b/>
        <w:i/>
        <w:sz w:val="16"/>
        <w:szCs w:val="16"/>
      </w:rPr>
      <w:t>Dept</w:t>
    </w:r>
    <w:proofErr w:type="spellEnd"/>
    <w:r>
      <w:rPr>
        <w:rFonts w:ascii="Arial" w:hAnsi="Arial" w:cs="Arial"/>
        <w:b/>
        <w:i/>
        <w:sz w:val="16"/>
        <w:szCs w:val="16"/>
      </w:rPr>
      <w:t xml:space="preserve"> Chairs 10-04-11</w:t>
    </w:r>
  </w:p>
  <w:p w:rsidR="00A36B58" w:rsidRPr="00D144BE" w:rsidRDefault="002D317E" w:rsidP="00D144BE">
    <w:pPr>
      <w:spacing w:after="0" w:line="240" w:lineRule="auto"/>
      <w:ind w:left="4320" w:firstLine="720"/>
      <w:rPr>
        <w:rFonts w:ascii="Arial" w:hAnsi="Arial" w:cs="Arial"/>
        <w:b/>
        <w:i/>
        <w:sz w:val="16"/>
        <w:szCs w:val="16"/>
      </w:rPr>
    </w:pPr>
    <w:r>
      <w:rPr>
        <w:rFonts w:ascii="Arial" w:hAnsi="Arial" w:cs="Arial"/>
        <w:b/>
        <w:i/>
        <w:sz w:val="16"/>
        <w:szCs w:val="16"/>
      </w:rPr>
      <w:t>Referred back to Dept. Chairs 11/6/12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37" w:rsidRDefault="00DF5837" w:rsidP="006B3B32">
      <w:pPr>
        <w:spacing w:after="0" w:line="240" w:lineRule="auto"/>
      </w:pPr>
      <w:r>
        <w:separator/>
      </w:r>
    </w:p>
  </w:footnote>
  <w:footnote w:type="continuationSeparator" w:id="0">
    <w:p w:rsidR="00DF5837" w:rsidRDefault="00DF5837" w:rsidP="006B3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58" w:rsidRDefault="002D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6.7pt;height:32.95pt;rotation:315;z-index:-251658752;mso-position-horizontal:center;mso-position-horizontal-relative:margin;mso-position-vertical:center;mso-position-vertical-relative:margin" o:allowincell="f" fillcolor="silver" stroked="f">
          <v:fill opacity=".5"/>
          <v:textpath style="font-family:&quot;Arial&quot;;font-size:1pt" string="AMENDED BY ACADEMIC SENATE, 09/13/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58" w:rsidRDefault="002D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6.7pt;height:32.95pt;rotation:315;z-index:-251657728;mso-position-horizontal:center;mso-position-horizontal-relative:margin;mso-position-vertical:center;mso-position-vertical-relative:margin" o:allowincell="f" fillcolor="silver" stroked="f">
          <v:fill opacity=".5"/>
          <v:textpath style="font-family:&quot;Arial&quot;;font-size:1pt" string="AMENDED BY ACADEMIC SENATE, 09/13/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58" w:rsidRDefault="002D31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6.7pt;height:32.95pt;rotation:315;z-index:-251659776;mso-position-horizontal:center;mso-position-horizontal-relative:margin;mso-position-vertical:center;mso-position-vertical-relative:margin" o:allowincell="f" fillcolor="silver" stroked="f">
          <v:fill opacity=".5"/>
          <v:textpath style="font-family:&quot;Arial&quot;;font-size:1pt" string="AMENDED BY ACADEMIC SENATE, 09/13/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DE7D5E"/>
    <w:lvl w:ilvl="0">
      <w:start w:val="1"/>
      <w:numFmt w:val="decimal"/>
      <w:lvlText w:val="%1."/>
      <w:lvlJc w:val="left"/>
      <w:pPr>
        <w:tabs>
          <w:tab w:val="num" w:pos="1800"/>
        </w:tabs>
        <w:ind w:left="1800" w:hanging="360"/>
      </w:pPr>
    </w:lvl>
  </w:abstractNum>
  <w:abstractNum w:abstractNumId="1">
    <w:nsid w:val="FFFFFF7D"/>
    <w:multiLevelType w:val="singleLevel"/>
    <w:tmpl w:val="C644B968"/>
    <w:lvl w:ilvl="0">
      <w:start w:val="1"/>
      <w:numFmt w:val="decimal"/>
      <w:lvlText w:val="%1."/>
      <w:lvlJc w:val="left"/>
      <w:pPr>
        <w:tabs>
          <w:tab w:val="num" w:pos="1440"/>
        </w:tabs>
        <w:ind w:left="1440" w:hanging="360"/>
      </w:pPr>
    </w:lvl>
  </w:abstractNum>
  <w:abstractNum w:abstractNumId="2">
    <w:nsid w:val="FFFFFF7E"/>
    <w:multiLevelType w:val="singleLevel"/>
    <w:tmpl w:val="D6BC7A42"/>
    <w:lvl w:ilvl="0">
      <w:start w:val="1"/>
      <w:numFmt w:val="decimal"/>
      <w:lvlText w:val="%1."/>
      <w:lvlJc w:val="left"/>
      <w:pPr>
        <w:tabs>
          <w:tab w:val="num" w:pos="1080"/>
        </w:tabs>
        <w:ind w:left="1080" w:hanging="360"/>
      </w:pPr>
    </w:lvl>
  </w:abstractNum>
  <w:abstractNum w:abstractNumId="3">
    <w:nsid w:val="FFFFFF7F"/>
    <w:multiLevelType w:val="singleLevel"/>
    <w:tmpl w:val="1E089D24"/>
    <w:lvl w:ilvl="0">
      <w:start w:val="1"/>
      <w:numFmt w:val="decimal"/>
      <w:lvlText w:val="%1."/>
      <w:lvlJc w:val="left"/>
      <w:pPr>
        <w:tabs>
          <w:tab w:val="num" w:pos="720"/>
        </w:tabs>
        <w:ind w:left="720" w:hanging="360"/>
      </w:pPr>
    </w:lvl>
  </w:abstractNum>
  <w:abstractNum w:abstractNumId="4">
    <w:nsid w:val="FFFFFF80"/>
    <w:multiLevelType w:val="singleLevel"/>
    <w:tmpl w:val="D66430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5EE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40F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3AE1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36737E"/>
    <w:lvl w:ilvl="0">
      <w:start w:val="1"/>
      <w:numFmt w:val="decimal"/>
      <w:lvlText w:val="%1."/>
      <w:lvlJc w:val="left"/>
      <w:pPr>
        <w:tabs>
          <w:tab w:val="num" w:pos="360"/>
        </w:tabs>
        <w:ind w:left="360" w:hanging="360"/>
      </w:pPr>
    </w:lvl>
  </w:abstractNum>
  <w:abstractNum w:abstractNumId="9">
    <w:nsid w:val="FFFFFF89"/>
    <w:multiLevelType w:val="singleLevel"/>
    <w:tmpl w:val="9F2CFA7E"/>
    <w:lvl w:ilvl="0">
      <w:start w:val="1"/>
      <w:numFmt w:val="bullet"/>
      <w:lvlText w:val=""/>
      <w:lvlJc w:val="left"/>
      <w:pPr>
        <w:tabs>
          <w:tab w:val="num" w:pos="360"/>
        </w:tabs>
        <w:ind w:left="360" w:hanging="360"/>
      </w:pPr>
      <w:rPr>
        <w:rFonts w:ascii="Symbol" w:hAnsi="Symbol" w:hint="default"/>
      </w:rPr>
    </w:lvl>
  </w:abstractNum>
  <w:abstractNum w:abstractNumId="10">
    <w:nsid w:val="0778256E"/>
    <w:multiLevelType w:val="hybridMultilevel"/>
    <w:tmpl w:val="9D22C0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ED7147"/>
    <w:multiLevelType w:val="hybridMultilevel"/>
    <w:tmpl w:val="0680A31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A"/>
    <w:rsid w:val="00003C8B"/>
    <w:rsid w:val="000078BE"/>
    <w:rsid w:val="0006656D"/>
    <w:rsid w:val="00170590"/>
    <w:rsid w:val="00257815"/>
    <w:rsid w:val="00283E95"/>
    <w:rsid w:val="002D317E"/>
    <w:rsid w:val="00316329"/>
    <w:rsid w:val="0032716C"/>
    <w:rsid w:val="003C6889"/>
    <w:rsid w:val="00401B97"/>
    <w:rsid w:val="004676A8"/>
    <w:rsid w:val="00474D8A"/>
    <w:rsid w:val="004D3276"/>
    <w:rsid w:val="0059250C"/>
    <w:rsid w:val="005D4C62"/>
    <w:rsid w:val="005E461D"/>
    <w:rsid w:val="006B3B32"/>
    <w:rsid w:val="00731012"/>
    <w:rsid w:val="00761D4C"/>
    <w:rsid w:val="00787432"/>
    <w:rsid w:val="007F37BA"/>
    <w:rsid w:val="00803AFC"/>
    <w:rsid w:val="00812EE7"/>
    <w:rsid w:val="008D5280"/>
    <w:rsid w:val="00995DEC"/>
    <w:rsid w:val="00A0650E"/>
    <w:rsid w:val="00A36B58"/>
    <w:rsid w:val="00A5134F"/>
    <w:rsid w:val="00A52A3A"/>
    <w:rsid w:val="00A53402"/>
    <w:rsid w:val="00B028F9"/>
    <w:rsid w:val="00B24FEA"/>
    <w:rsid w:val="00B5587F"/>
    <w:rsid w:val="00B90763"/>
    <w:rsid w:val="00C059D6"/>
    <w:rsid w:val="00C26678"/>
    <w:rsid w:val="00C46C6B"/>
    <w:rsid w:val="00CE19A9"/>
    <w:rsid w:val="00D060B2"/>
    <w:rsid w:val="00D144BE"/>
    <w:rsid w:val="00D6157A"/>
    <w:rsid w:val="00DE7213"/>
    <w:rsid w:val="00DF5837"/>
    <w:rsid w:val="00E64CB9"/>
    <w:rsid w:val="00EF282B"/>
    <w:rsid w:val="00F57BF6"/>
    <w:rsid w:val="00F8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27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4FEA"/>
    <w:pPr>
      <w:ind w:left="720"/>
      <w:contextualSpacing/>
    </w:pPr>
  </w:style>
  <w:style w:type="paragraph" w:styleId="BalloonText">
    <w:name w:val="Balloon Text"/>
    <w:basedOn w:val="Normal"/>
    <w:link w:val="BalloonTextChar"/>
    <w:semiHidden/>
    <w:rsid w:val="0099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5DEC"/>
    <w:rPr>
      <w:rFonts w:ascii="Tahoma" w:hAnsi="Tahoma" w:cs="Tahoma"/>
      <w:sz w:val="16"/>
      <w:szCs w:val="16"/>
    </w:rPr>
  </w:style>
  <w:style w:type="paragraph" w:styleId="Header">
    <w:name w:val="header"/>
    <w:basedOn w:val="Normal"/>
    <w:link w:val="HeaderChar"/>
    <w:semiHidden/>
    <w:rsid w:val="006B3B3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6B3B32"/>
    <w:rPr>
      <w:rFonts w:cs="Times New Roman"/>
      <w:sz w:val="22"/>
      <w:szCs w:val="22"/>
    </w:rPr>
  </w:style>
  <w:style w:type="paragraph" w:styleId="Footer">
    <w:name w:val="footer"/>
    <w:basedOn w:val="Normal"/>
    <w:link w:val="FooterChar"/>
    <w:semiHidden/>
    <w:rsid w:val="006B3B32"/>
    <w:pPr>
      <w:tabs>
        <w:tab w:val="center" w:pos="4680"/>
        <w:tab w:val="right" w:pos="9360"/>
      </w:tabs>
      <w:spacing w:after="0" w:line="240" w:lineRule="auto"/>
    </w:pPr>
  </w:style>
  <w:style w:type="character" w:customStyle="1" w:styleId="FooterChar">
    <w:name w:val="Footer Char"/>
    <w:basedOn w:val="DefaultParagraphFont"/>
    <w:link w:val="Footer"/>
    <w:semiHidden/>
    <w:locked/>
    <w:rsid w:val="006B3B32"/>
    <w:rPr>
      <w:rFonts w:cs="Times New Roman"/>
      <w:sz w:val="22"/>
      <w:szCs w:val="22"/>
    </w:rPr>
  </w:style>
  <w:style w:type="character" w:styleId="PageNumber">
    <w:name w:val="page number"/>
    <w:basedOn w:val="DefaultParagraphFont"/>
    <w:rsid w:val="00D1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27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4FEA"/>
    <w:pPr>
      <w:ind w:left="720"/>
      <w:contextualSpacing/>
    </w:pPr>
  </w:style>
  <w:style w:type="paragraph" w:styleId="BalloonText">
    <w:name w:val="Balloon Text"/>
    <w:basedOn w:val="Normal"/>
    <w:link w:val="BalloonTextChar"/>
    <w:semiHidden/>
    <w:rsid w:val="0099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5DEC"/>
    <w:rPr>
      <w:rFonts w:ascii="Tahoma" w:hAnsi="Tahoma" w:cs="Tahoma"/>
      <w:sz w:val="16"/>
      <w:szCs w:val="16"/>
    </w:rPr>
  </w:style>
  <w:style w:type="paragraph" w:styleId="Header">
    <w:name w:val="header"/>
    <w:basedOn w:val="Normal"/>
    <w:link w:val="HeaderChar"/>
    <w:semiHidden/>
    <w:rsid w:val="006B3B3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6B3B32"/>
    <w:rPr>
      <w:rFonts w:cs="Times New Roman"/>
      <w:sz w:val="22"/>
      <w:szCs w:val="22"/>
    </w:rPr>
  </w:style>
  <w:style w:type="paragraph" w:styleId="Footer">
    <w:name w:val="footer"/>
    <w:basedOn w:val="Normal"/>
    <w:link w:val="FooterChar"/>
    <w:semiHidden/>
    <w:rsid w:val="006B3B32"/>
    <w:pPr>
      <w:tabs>
        <w:tab w:val="center" w:pos="4680"/>
        <w:tab w:val="right" w:pos="9360"/>
      </w:tabs>
      <w:spacing w:after="0" w:line="240" w:lineRule="auto"/>
    </w:pPr>
  </w:style>
  <w:style w:type="character" w:customStyle="1" w:styleId="FooterChar">
    <w:name w:val="Footer Char"/>
    <w:basedOn w:val="DefaultParagraphFont"/>
    <w:link w:val="Footer"/>
    <w:semiHidden/>
    <w:locked/>
    <w:rsid w:val="006B3B32"/>
    <w:rPr>
      <w:rFonts w:cs="Times New Roman"/>
      <w:sz w:val="22"/>
      <w:szCs w:val="22"/>
    </w:rPr>
  </w:style>
  <w:style w:type="character" w:styleId="PageNumber">
    <w:name w:val="page number"/>
    <w:basedOn w:val="DefaultParagraphFont"/>
    <w:rsid w:val="00D1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Faculty Prioritization Process</vt:lpstr>
    </vt:vector>
  </TitlesOfParts>
  <Company>SCCCD North Centers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Prioritization Process</dc:title>
  <dc:creator>st002x</dc:creator>
  <cp:lastModifiedBy>Jeff Ragan</cp:lastModifiedBy>
  <cp:revision>3</cp:revision>
  <cp:lastPrinted>2011-10-04T18:54:00Z</cp:lastPrinted>
  <dcterms:created xsi:type="dcterms:W3CDTF">2012-11-06T22:22:00Z</dcterms:created>
  <dcterms:modified xsi:type="dcterms:W3CDTF">2012-11-06T22:23:00Z</dcterms:modified>
</cp:coreProperties>
</file>