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B4" w:rsidRPr="00DE048C" w:rsidRDefault="008459CD" w:rsidP="005F5CE3">
      <w:pPr>
        <w:spacing w:after="0" w:line="240" w:lineRule="auto"/>
        <w:jc w:val="center"/>
        <w:rPr>
          <w:rFonts w:ascii="Freestyle Script" w:hAnsi="Freestyle Script"/>
          <w:b/>
          <w:i/>
          <w:sz w:val="80"/>
          <w:szCs w:val="80"/>
        </w:rPr>
      </w:pPr>
      <w:r>
        <w:rPr>
          <w:rFonts w:ascii="Freestyle Script" w:hAnsi="Freestyle Script"/>
          <w:b/>
          <w:i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-1478056</wp:posOffset>
            </wp:positionH>
            <wp:positionV relativeFrom="paragraph">
              <wp:posOffset>-2098227</wp:posOffset>
            </wp:positionV>
            <wp:extent cx="9913844" cy="12801600"/>
            <wp:effectExtent l="19050" t="0" r="0" b="0"/>
            <wp:wrapNone/>
            <wp:docPr id="17" name="Picture 17" descr="C:\Documents and Settings\ms030\Local Settings\Temporary Internet Files\Content.IE5\QLDG24S7\MC9004450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ms030\Local Settings\Temporary Internet Files\Content.IE5\QLDG24S7\MC90044506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44" cy="128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401" w:rsidRPr="00DE048C">
        <w:rPr>
          <w:rFonts w:ascii="Freestyle Script" w:hAnsi="Freestyle Script"/>
          <w:b/>
          <w:i/>
          <w:sz w:val="80"/>
          <w:szCs w:val="80"/>
        </w:rPr>
        <w:t>Reedley College</w:t>
      </w:r>
      <w:r w:rsidR="005F5CE3" w:rsidRPr="00DE048C">
        <w:rPr>
          <w:rFonts w:ascii="Freestyle Script" w:hAnsi="Freestyle Script"/>
          <w:b/>
          <w:i/>
          <w:sz w:val="80"/>
          <w:szCs w:val="80"/>
        </w:rPr>
        <w:t xml:space="preserve"> </w:t>
      </w:r>
      <w:r w:rsidR="009D7401" w:rsidRPr="00DE048C">
        <w:rPr>
          <w:rFonts w:ascii="Freestyle Script" w:hAnsi="Freestyle Script"/>
          <w:b/>
          <w:i/>
          <w:sz w:val="80"/>
          <w:szCs w:val="80"/>
        </w:rPr>
        <w:t>Career Resou</w:t>
      </w:r>
      <w:r w:rsidR="007642F9" w:rsidRPr="00DE048C">
        <w:rPr>
          <w:rFonts w:ascii="Freestyle Script" w:hAnsi="Freestyle Script"/>
          <w:b/>
          <w:i/>
          <w:sz w:val="80"/>
          <w:szCs w:val="80"/>
        </w:rPr>
        <w:t>r</w:t>
      </w:r>
      <w:r w:rsidR="009D7401" w:rsidRPr="00DE048C">
        <w:rPr>
          <w:rFonts w:ascii="Freestyle Script" w:hAnsi="Freestyle Script"/>
          <w:b/>
          <w:i/>
          <w:sz w:val="80"/>
          <w:szCs w:val="80"/>
        </w:rPr>
        <w:t>ce Center</w:t>
      </w:r>
      <w:r w:rsidR="009D7401" w:rsidRPr="00DE048C">
        <w:rPr>
          <w:rFonts w:ascii="CentSchbook BT" w:hAnsi="CentSchbook BT"/>
          <w:b/>
          <w:sz w:val="80"/>
          <w:szCs w:val="80"/>
        </w:rPr>
        <w:t xml:space="preserve"> </w:t>
      </w:r>
    </w:p>
    <w:p w:rsidR="00517021" w:rsidRPr="00DE048C" w:rsidRDefault="009D7401" w:rsidP="00E24DA0">
      <w:pPr>
        <w:spacing w:after="0" w:line="240" w:lineRule="auto"/>
        <w:jc w:val="center"/>
        <w:rPr>
          <w:rFonts w:ascii="CentSchbook BT" w:hAnsi="CentSchbook BT"/>
          <w:b/>
          <w:sz w:val="48"/>
          <w:szCs w:val="48"/>
        </w:rPr>
      </w:pPr>
      <w:r w:rsidRPr="00DE048C">
        <w:rPr>
          <w:rFonts w:ascii="CentSchbook BT" w:hAnsi="CentSchbook BT"/>
          <w:b/>
          <w:sz w:val="48"/>
          <w:szCs w:val="48"/>
        </w:rPr>
        <w:t>Spring 2011 Workshops</w:t>
      </w:r>
    </w:p>
    <w:p w:rsidR="00E24DA0" w:rsidRPr="005F5CE3" w:rsidRDefault="00E24DA0" w:rsidP="00E24DA0">
      <w:pPr>
        <w:spacing w:after="0" w:line="240" w:lineRule="auto"/>
        <w:jc w:val="center"/>
        <w:rPr>
          <w:sz w:val="20"/>
          <w:szCs w:val="20"/>
        </w:rPr>
      </w:pPr>
    </w:p>
    <w:p w:rsidR="00517021" w:rsidRPr="00DE048C" w:rsidRDefault="009D7401" w:rsidP="00DE048C">
      <w:pPr>
        <w:spacing w:after="0" w:line="240" w:lineRule="auto"/>
        <w:jc w:val="center"/>
        <w:rPr>
          <w:sz w:val="28"/>
          <w:szCs w:val="28"/>
        </w:rPr>
      </w:pPr>
      <w:del w:id="0" w:author="ms030" w:date="2010-11-29T08:51:00Z">
        <w:r w:rsidRPr="00DE048C" w:rsidDel="00D468E8">
          <w:rPr>
            <w:sz w:val="28"/>
            <w:szCs w:val="28"/>
          </w:rPr>
          <w:delText xml:space="preserve">Need </w:delText>
        </w:r>
      </w:del>
      <w:ins w:id="1" w:author="Laurie Tidyman-Jones" w:date="2010-11-23T15:19:00Z">
        <w:r w:rsidR="00FA41AC" w:rsidRPr="00DE048C">
          <w:rPr>
            <w:sz w:val="28"/>
            <w:szCs w:val="28"/>
          </w:rPr>
          <w:t xml:space="preserve">Want </w:t>
        </w:r>
      </w:ins>
      <w:r w:rsidRPr="00DE048C">
        <w:rPr>
          <w:sz w:val="28"/>
          <w:szCs w:val="28"/>
        </w:rPr>
        <w:t xml:space="preserve">help figuring out a major? Need to find a summer job? How do you ace an interview? All these questions and more can be answered by attending </w:t>
      </w:r>
      <w:r w:rsidR="00DE048C" w:rsidRPr="00DE048C">
        <w:rPr>
          <w:sz w:val="28"/>
          <w:szCs w:val="28"/>
        </w:rPr>
        <w:t xml:space="preserve">a </w:t>
      </w:r>
      <w:r w:rsidRPr="00DE048C">
        <w:rPr>
          <w:sz w:val="28"/>
          <w:szCs w:val="28"/>
        </w:rPr>
        <w:t xml:space="preserve">RC CRC workshop this Spring. </w:t>
      </w:r>
    </w:p>
    <w:p w:rsidR="00CF6124" w:rsidRPr="005F5CE3" w:rsidRDefault="00CF6124" w:rsidP="00E24DA0">
      <w:pPr>
        <w:spacing w:after="0" w:line="240" w:lineRule="auto"/>
        <w:rPr>
          <w:sz w:val="20"/>
          <w:szCs w:val="20"/>
        </w:rPr>
      </w:pPr>
    </w:p>
    <w:p w:rsidR="00E24DA0" w:rsidRPr="005F5CE3" w:rsidRDefault="00CF6124" w:rsidP="00E24DA0">
      <w:pPr>
        <w:spacing w:after="0" w:line="240" w:lineRule="auto"/>
        <w:jc w:val="center"/>
        <w:rPr>
          <w:rFonts w:ascii="Freestyle Script" w:hAnsi="Freestyle Script"/>
          <w:sz w:val="48"/>
          <w:szCs w:val="48"/>
        </w:rPr>
      </w:pPr>
      <w:r w:rsidRPr="005F5CE3">
        <w:rPr>
          <w:rFonts w:ascii="Freestyle Script" w:hAnsi="Freestyle Script"/>
          <w:sz w:val="48"/>
          <w:szCs w:val="48"/>
        </w:rPr>
        <w:t>I Know I Need a Major…Now What?</w:t>
      </w:r>
    </w:p>
    <w:p w:rsidR="00CF6124" w:rsidRPr="005F5CE3" w:rsidRDefault="00CF6124" w:rsidP="00E24DA0">
      <w:pPr>
        <w:spacing w:after="0" w:line="240" w:lineRule="auto"/>
        <w:jc w:val="center"/>
        <w:rPr>
          <w:b/>
          <w:sz w:val="32"/>
          <w:szCs w:val="32"/>
        </w:rPr>
      </w:pPr>
      <w:r w:rsidRPr="005F5CE3">
        <w:rPr>
          <w:b/>
          <w:sz w:val="32"/>
          <w:szCs w:val="32"/>
        </w:rPr>
        <w:t>Wednesday, January 12 from 1-2:00pm</w:t>
      </w:r>
    </w:p>
    <w:p w:rsidR="00E24DA0" w:rsidRPr="005F5CE3" w:rsidRDefault="00E24DA0" w:rsidP="00E24DA0">
      <w:pPr>
        <w:spacing w:after="0" w:line="240" w:lineRule="auto"/>
        <w:jc w:val="center"/>
        <w:rPr>
          <w:sz w:val="20"/>
          <w:szCs w:val="20"/>
        </w:rPr>
      </w:pPr>
    </w:p>
    <w:p w:rsidR="00E24DA0" w:rsidRPr="005F5CE3" w:rsidRDefault="00CF6124" w:rsidP="00E24DA0">
      <w:pPr>
        <w:spacing w:after="0" w:line="240" w:lineRule="auto"/>
        <w:jc w:val="center"/>
        <w:rPr>
          <w:rFonts w:ascii="Freestyle Script" w:hAnsi="Freestyle Script"/>
          <w:sz w:val="48"/>
          <w:szCs w:val="48"/>
        </w:rPr>
      </w:pPr>
      <w:r w:rsidRPr="005F5CE3">
        <w:rPr>
          <w:rFonts w:ascii="Freestyle Script" w:hAnsi="Freestyle Script"/>
          <w:sz w:val="48"/>
          <w:szCs w:val="48"/>
        </w:rPr>
        <w:t>How Your Interests &amp; Strengths Can Help You Find a Career</w:t>
      </w:r>
    </w:p>
    <w:p w:rsidR="00CF6124" w:rsidRPr="005F5CE3" w:rsidRDefault="00CF6124" w:rsidP="00E24DA0">
      <w:pPr>
        <w:spacing w:after="0" w:line="240" w:lineRule="auto"/>
        <w:jc w:val="center"/>
        <w:rPr>
          <w:b/>
          <w:sz w:val="32"/>
          <w:szCs w:val="32"/>
        </w:rPr>
      </w:pPr>
      <w:r w:rsidRPr="005F5CE3">
        <w:rPr>
          <w:b/>
          <w:sz w:val="32"/>
          <w:szCs w:val="32"/>
        </w:rPr>
        <w:t>Thursday, January 20 from 11-12:00pm</w:t>
      </w:r>
    </w:p>
    <w:p w:rsidR="00E24DA0" w:rsidRPr="005F5CE3" w:rsidRDefault="00E24DA0" w:rsidP="00E24DA0">
      <w:pPr>
        <w:spacing w:after="0" w:line="240" w:lineRule="auto"/>
        <w:jc w:val="center"/>
        <w:rPr>
          <w:sz w:val="20"/>
          <w:szCs w:val="20"/>
        </w:rPr>
      </w:pPr>
    </w:p>
    <w:p w:rsidR="00E24DA0" w:rsidRPr="005F5CE3" w:rsidRDefault="00CF6124" w:rsidP="00E24DA0">
      <w:pPr>
        <w:spacing w:after="0" w:line="240" w:lineRule="auto"/>
        <w:jc w:val="center"/>
        <w:rPr>
          <w:rFonts w:ascii="Freestyle Script" w:hAnsi="Freestyle Script"/>
          <w:sz w:val="48"/>
          <w:szCs w:val="48"/>
        </w:rPr>
      </w:pPr>
      <w:r w:rsidRPr="005F5CE3">
        <w:rPr>
          <w:rFonts w:ascii="Freestyle Script" w:hAnsi="Freestyle Script"/>
          <w:sz w:val="48"/>
          <w:szCs w:val="48"/>
        </w:rPr>
        <w:t>How Helping Others Helps You…</w:t>
      </w:r>
      <w:del w:id="2" w:author="ms030" w:date="2010-11-29T08:51:00Z">
        <w:r w:rsidRPr="005F5CE3" w:rsidDel="00D468E8">
          <w:rPr>
            <w:rFonts w:ascii="Freestyle Script" w:hAnsi="Freestyle Script"/>
            <w:sz w:val="48"/>
            <w:szCs w:val="48"/>
          </w:rPr>
          <w:delText>How</w:delText>
        </w:r>
      </w:del>
      <w:r w:rsidRPr="005F5CE3">
        <w:rPr>
          <w:rFonts w:ascii="Freestyle Script" w:hAnsi="Freestyle Script"/>
          <w:sz w:val="48"/>
          <w:szCs w:val="48"/>
        </w:rPr>
        <w:t xml:space="preserve"> volunteering and service learning can help you </w:t>
      </w:r>
      <w:del w:id="3" w:author="ms030" w:date="2010-11-29T08:51:00Z">
        <w:r w:rsidRPr="005F5CE3" w:rsidDel="00D468E8">
          <w:rPr>
            <w:rFonts w:ascii="Freestyle Script" w:hAnsi="Freestyle Script"/>
            <w:sz w:val="48"/>
            <w:szCs w:val="48"/>
          </w:rPr>
          <w:delText xml:space="preserve">in </w:delText>
        </w:r>
      </w:del>
      <w:ins w:id="4" w:author="Laurie Tidyman-Jones" w:date="2010-11-23T15:19:00Z">
        <w:r w:rsidR="00FA41AC" w:rsidRPr="005F5CE3">
          <w:rPr>
            <w:rFonts w:ascii="Freestyle Script" w:hAnsi="Freestyle Script"/>
            <w:sz w:val="48"/>
            <w:szCs w:val="48"/>
          </w:rPr>
          <w:t xml:space="preserve">reach </w:t>
        </w:r>
      </w:ins>
      <w:r w:rsidRPr="005F5CE3">
        <w:rPr>
          <w:rFonts w:ascii="Freestyle Script" w:hAnsi="Freestyle Script"/>
          <w:sz w:val="48"/>
          <w:szCs w:val="48"/>
        </w:rPr>
        <w:t>your career</w:t>
      </w:r>
      <w:del w:id="5" w:author="ms030" w:date="2010-11-29T08:51:00Z">
        <w:r w:rsidRPr="005F5CE3" w:rsidDel="00D468E8">
          <w:rPr>
            <w:rFonts w:ascii="Freestyle Script" w:hAnsi="Freestyle Script"/>
            <w:sz w:val="48"/>
            <w:szCs w:val="48"/>
          </w:rPr>
          <w:delText xml:space="preserve"> search</w:delText>
        </w:r>
      </w:del>
      <w:r w:rsidRPr="005F5CE3">
        <w:rPr>
          <w:rFonts w:ascii="Freestyle Script" w:hAnsi="Freestyle Script"/>
          <w:sz w:val="48"/>
          <w:szCs w:val="48"/>
        </w:rPr>
        <w:t>.</w:t>
      </w:r>
    </w:p>
    <w:p w:rsidR="00CF6124" w:rsidRPr="005F5CE3" w:rsidRDefault="00CF6124" w:rsidP="00E24DA0">
      <w:pPr>
        <w:spacing w:after="0" w:line="240" w:lineRule="auto"/>
        <w:jc w:val="center"/>
        <w:rPr>
          <w:b/>
          <w:sz w:val="32"/>
          <w:szCs w:val="32"/>
        </w:rPr>
      </w:pPr>
      <w:r w:rsidRPr="005F5CE3">
        <w:rPr>
          <w:b/>
          <w:sz w:val="32"/>
          <w:szCs w:val="32"/>
        </w:rPr>
        <w:t>Wednesday, February 9 from 11-12:00pm</w:t>
      </w:r>
    </w:p>
    <w:p w:rsidR="00E24DA0" w:rsidRPr="005F5CE3" w:rsidRDefault="00E24DA0" w:rsidP="00E24DA0">
      <w:pPr>
        <w:spacing w:after="0" w:line="240" w:lineRule="auto"/>
        <w:jc w:val="center"/>
        <w:rPr>
          <w:rFonts w:ascii="Freestyle Script" w:hAnsi="Freestyle Script"/>
          <w:sz w:val="20"/>
          <w:szCs w:val="20"/>
        </w:rPr>
      </w:pPr>
    </w:p>
    <w:p w:rsidR="00E24DA0" w:rsidRPr="005F5CE3" w:rsidRDefault="00CF6124" w:rsidP="00E24DA0">
      <w:pPr>
        <w:spacing w:after="0" w:line="240" w:lineRule="auto"/>
        <w:jc w:val="center"/>
        <w:rPr>
          <w:rFonts w:ascii="Freestyle Script" w:hAnsi="Freestyle Script"/>
          <w:sz w:val="48"/>
          <w:szCs w:val="48"/>
        </w:rPr>
      </w:pPr>
      <w:r w:rsidRPr="005F5CE3">
        <w:rPr>
          <w:rFonts w:ascii="Freestyle Script" w:hAnsi="Freestyle Script"/>
          <w:sz w:val="48"/>
          <w:szCs w:val="48"/>
        </w:rPr>
        <w:t>I Know I Need a Major…Now What?</w:t>
      </w:r>
    </w:p>
    <w:p w:rsidR="00CF6124" w:rsidRPr="005F5CE3" w:rsidRDefault="00CF6124" w:rsidP="00E24DA0">
      <w:pPr>
        <w:spacing w:after="0" w:line="240" w:lineRule="auto"/>
        <w:jc w:val="center"/>
        <w:rPr>
          <w:b/>
          <w:sz w:val="32"/>
          <w:szCs w:val="32"/>
        </w:rPr>
      </w:pPr>
      <w:r w:rsidRPr="005F5CE3">
        <w:rPr>
          <w:b/>
          <w:sz w:val="32"/>
          <w:szCs w:val="32"/>
        </w:rPr>
        <w:t>Thursday, February 17 from 1-2:00pm</w:t>
      </w:r>
    </w:p>
    <w:p w:rsidR="00E24DA0" w:rsidRPr="005F5CE3" w:rsidRDefault="00E24DA0" w:rsidP="00E24DA0">
      <w:pPr>
        <w:spacing w:after="0" w:line="240" w:lineRule="auto"/>
        <w:jc w:val="center"/>
        <w:rPr>
          <w:sz w:val="20"/>
          <w:szCs w:val="20"/>
        </w:rPr>
      </w:pPr>
    </w:p>
    <w:p w:rsidR="00E24DA0" w:rsidRPr="005F5CE3" w:rsidRDefault="00CF6124" w:rsidP="00E24DA0">
      <w:pPr>
        <w:spacing w:after="0" w:line="240" w:lineRule="auto"/>
        <w:jc w:val="center"/>
        <w:rPr>
          <w:rFonts w:ascii="Freestyle Script" w:hAnsi="Freestyle Script"/>
          <w:sz w:val="48"/>
          <w:szCs w:val="48"/>
        </w:rPr>
      </w:pPr>
      <w:r w:rsidRPr="005F5CE3">
        <w:rPr>
          <w:rFonts w:ascii="Freestyle Script" w:hAnsi="Freestyle Script"/>
          <w:sz w:val="48"/>
          <w:szCs w:val="48"/>
        </w:rPr>
        <w:t>How Your Interests &amp; Strengths Can Help You Find a Career</w:t>
      </w:r>
    </w:p>
    <w:p w:rsidR="00CF6124" w:rsidRPr="005F5CE3" w:rsidRDefault="00CF6124" w:rsidP="00E24DA0">
      <w:pPr>
        <w:spacing w:after="0" w:line="240" w:lineRule="auto"/>
        <w:jc w:val="center"/>
        <w:rPr>
          <w:b/>
          <w:sz w:val="32"/>
          <w:szCs w:val="32"/>
        </w:rPr>
      </w:pPr>
      <w:r w:rsidRPr="005F5CE3">
        <w:rPr>
          <w:b/>
          <w:sz w:val="32"/>
          <w:szCs w:val="32"/>
        </w:rPr>
        <w:t>Wednesday, March 9 from 1-2:00pm</w:t>
      </w:r>
    </w:p>
    <w:p w:rsidR="00E24DA0" w:rsidRPr="005F5CE3" w:rsidRDefault="00E24DA0" w:rsidP="00E24DA0">
      <w:pPr>
        <w:spacing w:after="0" w:line="240" w:lineRule="auto"/>
        <w:jc w:val="center"/>
        <w:rPr>
          <w:sz w:val="20"/>
          <w:szCs w:val="20"/>
        </w:rPr>
      </w:pPr>
    </w:p>
    <w:p w:rsidR="00E24DA0" w:rsidRPr="005F5CE3" w:rsidRDefault="00CF6124" w:rsidP="00E24DA0">
      <w:pPr>
        <w:spacing w:after="0" w:line="240" w:lineRule="auto"/>
        <w:jc w:val="center"/>
        <w:rPr>
          <w:rFonts w:ascii="Freestyle Script" w:hAnsi="Freestyle Script"/>
          <w:sz w:val="48"/>
          <w:szCs w:val="48"/>
        </w:rPr>
      </w:pPr>
      <w:r w:rsidRPr="005F5CE3">
        <w:rPr>
          <w:rFonts w:ascii="Freestyle Script" w:hAnsi="Freestyle Script"/>
          <w:sz w:val="48"/>
          <w:szCs w:val="48"/>
        </w:rPr>
        <w:t>Job &amp; Internship Search Strategies</w:t>
      </w:r>
    </w:p>
    <w:p w:rsidR="00CF6124" w:rsidRPr="005F5CE3" w:rsidRDefault="00CF6124" w:rsidP="00E24DA0">
      <w:pPr>
        <w:spacing w:after="0" w:line="240" w:lineRule="auto"/>
        <w:jc w:val="center"/>
        <w:rPr>
          <w:b/>
          <w:sz w:val="32"/>
          <w:szCs w:val="32"/>
        </w:rPr>
      </w:pPr>
      <w:r w:rsidRPr="005F5CE3">
        <w:rPr>
          <w:b/>
          <w:sz w:val="32"/>
          <w:szCs w:val="32"/>
        </w:rPr>
        <w:t>Thursday, March 17 from 11-12:00pm</w:t>
      </w:r>
    </w:p>
    <w:p w:rsidR="00E24DA0" w:rsidRPr="005F5CE3" w:rsidRDefault="00E24DA0" w:rsidP="00E24DA0">
      <w:pPr>
        <w:spacing w:after="0" w:line="240" w:lineRule="auto"/>
        <w:jc w:val="center"/>
        <w:rPr>
          <w:sz w:val="20"/>
          <w:szCs w:val="20"/>
        </w:rPr>
      </w:pPr>
    </w:p>
    <w:p w:rsidR="00E24DA0" w:rsidRPr="005F5CE3" w:rsidRDefault="00CF6124" w:rsidP="00E24DA0">
      <w:pPr>
        <w:spacing w:after="0" w:line="240" w:lineRule="auto"/>
        <w:jc w:val="center"/>
        <w:rPr>
          <w:rFonts w:ascii="Freestyle Script" w:hAnsi="Freestyle Script"/>
          <w:sz w:val="48"/>
          <w:szCs w:val="48"/>
        </w:rPr>
      </w:pPr>
      <w:r w:rsidRPr="005F5CE3">
        <w:rPr>
          <w:rFonts w:ascii="Freestyle Script" w:hAnsi="Freestyle Script"/>
          <w:sz w:val="48"/>
          <w:szCs w:val="48"/>
        </w:rPr>
        <w:t>Creating &amp; Improving Your Resume</w:t>
      </w:r>
    </w:p>
    <w:p w:rsidR="00CF6124" w:rsidRPr="005F5CE3" w:rsidRDefault="00CF6124" w:rsidP="00E24DA0">
      <w:pPr>
        <w:spacing w:after="0" w:line="240" w:lineRule="auto"/>
        <w:jc w:val="center"/>
        <w:rPr>
          <w:b/>
          <w:sz w:val="32"/>
          <w:szCs w:val="32"/>
        </w:rPr>
      </w:pPr>
      <w:r w:rsidRPr="005F5CE3">
        <w:rPr>
          <w:b/>
          <w:sz w:val="32"/>
          <w:szCs w:val="32"/>
        </w:rPr>
        <w:t>Wednesday, April 13 from 11-12:00pm</w:t>
      </w:r>
    </w:p>
    <w:p w:rsidR="00E24DA0" w:rsidRPr="005F5CE3" w:rsidRDefault="00E24DA0" w:rsidP="00E24DA0">
      <w:pPr>
        <w:spacing w:after="0" w:line="240" w:lineRule="auto"/>
        <w:jc w:val="center"/>
        <w:rPr>
          <w:sz w:val="20"/>
          <w:szCs w:val="20"/>
        </w:rPr>
      </w:pPr>
    </w:p>
    <w:p w:rsidR="00E24DA0" w:rsidRPr="005F5CE3" w:rsidRDefault="00CF6124" w:rsidP="00E24DA0">
      <w:pPr>
        <w:spacing w:after="0" w:line="240" w:lineRule="auto"/>
        <w:jc w:val="center"/>
        <w:rPr>
          <w:rFonts w:ascii="Freestyle Script" w:hAnsi="Freestyle Script"/>
          <w:sz w:val="48"/>
          <w:szCs w:val="48"/>
        </w:rPr>
      </w:pPr>
      <w:r w:rsidRPr="005F5CE3">
        <w:rPr>
          <w:rFonts w:ascii="Freestyle Script" w:hAnsi="Freestyle Script"/>
          <w:sz w:val="48"/>
          <w:szCs w:val="48"/>
        </w:rPr>
        <w:t>Interviewing Tips and Techniques</w:t>
      </w:r>
    </w:p>
    <w:p w:rsidR="00CF6124" w:rsidRPr="005F5CE3" w:rsidRDefault="00CF6124" w:rsidP="00E24DA0">
      <w:pPr>
        <w:spacing w:after="0" w:line="240" w:lineRule="auto"/>
        <w:jc w:val="center"/>
        <w:rPr>
          <w:b/>
          <w:sz w:val="32"/>
          <w:szCs w:val="32"/>
        </w:rPr>
      </w:pPr>
      <w:r w:rsidRPr="005F5CE3">
        <w:rPr>
          <w:b/>
          <w:sz w:val="32"/>
          <w:szCs w:val="32"/>
        </w:rPr>
        <w:t>Thursday, April 21 from 1-2:00pm</w:t>
      </w:r>
    </w:p>
    <w:p w:rsidR="0007602F" w:rsidRPr="005F5CE3" w:rsidRDefault="0007602F" w:rsidP="00E24DA0">
      <w:pPr>
        <w:spacing w:after="0" w:line="240" w:lineRule="auto"/>
        <w:rPr>
          <w:sz w:val="20"/>
          <w:szCs w:val="20"/>
        </w:rPr>
      </w:pPr>
    </w:p>
    <w:p w:rsidR="0007602F" w:rsidRPr="005F5CE3" w:rsidRDefault="00566AA6" w:rsidP="00566AA6">
      <w:pPr>
        <w:spacing w:after="0" w:line="240" w:lineRule="auto"/>
        <w:jc w:val="center"/>
        <w:rPr>
          <w:rFonts w:ascii="Freestyle Script" w:hAnsi="Freestyle Script"/>
          <w:b/>
          <w:sz w:val="72"/>
          <w:szCs w:val="72"/>
          <w:u w:val="single"/>
        </w:rPr>
      </w:pPr>
      <w:r w:rsidRPr="005F5CE3">
        <w:rPr>
          <w:rFonts w:ascii="Freestyle Script" w:hAnsi="Freestyle Script"/>
          <w:b/>
          <w:sz w:val="72"/>
          <w:szCs w:val="72"/>
          <w:u w:val="single"/>
        </w:rPr>
        <w:t>All Workshops will be in STC 104</w:t>
      </w:r>
    </w:p>
    <w:sectPr w:rsidR="0007602F" w:rsidRPr="005F5CE3" w:rsidSect="00DE70B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DC2" w:rsidRDefault="00126DC2" w:rsidP="00517021">
      <w:pPr>
        <w:spacing w:after="0" w:line="240" w:lineRule="auto"/>
      </w:pPr>
      <w:r>
        <w:separator/>
      </w:r>
    </w:p>
  </w:endnote>
  <w:endnote w:type="continuationSeparator" w:id="0">
    <w:p w:rsidR="00126DC2" w:rsidRDefault="00126DC2" w:rsidP="0051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Schboo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DC2" w:rsidRDefault="00126DC2" w:rsidP="00517021">
      <w:pPr>
        <w:spacing w:after="0" w:line="240" w:lineRule="auto"/>
      </w:pPr>
      <w:r>
        <w:separator/>
      </w:r>
    </w:p>
  </w:footnote>
  <w:footnote w:type="continuationSeparator" w:id="0">
    <w:p w:rsidR="00126DC2" w:rsidRDefault="00126DC2" w:rsidP="0051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9922"/>
      <w:docPartObj>
        <w:docPartGallery w:val="Watermarks"/>
        <w:docPartUnique/>
      </w:docPartObj>
    </w:sdtPr>
    <w:sdtContent>
      <w:p w:rsidR="008459CD" w:rsidRDefault="009B347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4043"/>
    <w:multiLevelType w:val="hybridMultilevel"/>
    <w:tmpl w:val="BC00EF38"/>
    <w:lvl w:ilvl="0" w:tplc="A09ADD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C1629"/>
    <w:multiLevelType w:val="hybridMultilevel"/>
    <w:tmpl w:val="CAB2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7021"/>
    <w:rsid w:val="00053D0D"/>
    <w:rsid w:val="0007602F"/>
    <w:rsid w:val="00126DC2"/>
    <w:rsid w:val="00313990"/>
    <w:rsid w:val="00517021"/>
    <w:rsid w:val="005669B4"/>
    <w:rsid w:val="00566AA6"/>
    <w:rsid w:val="005F5CE3"/>
    <w:rsid w:val="006431F8"/>
    <w:rsid w:val="007642F9"/>
    <w:rsid w:val="008459CD"/>
    <w:rsid w:val="009B3472"/>
    <w:rsid w:val="009D7401"/>
    <w:rsid w:val="009D78A1"/>
    <w:rsid w:val="00A90C59"/>
    <w:rsid w:val="00AF5106"/>
    <w:rsid w:val="00BA5FE6"/>
    <w:rsid w:val="00BE76F4"/>
    <w:rsid w:val="00CF6124"/>
    <w:rsid w:val="00D468E8"/>
    <w:rsid w:val="00DE048C"/>
    <w:rsid w:val="00DE70B2"/>
    <w:rsid w:val="00E24DA0"/>
    <w:rsid w:val="00EA2A07"/>
    <w:rsid w:val="00F04996"/>
    <w:rsid w:val="00F36C59"/>
    <w:rsid w:val="00FA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021"/>
  </w:style>
  <w:style w:type="paragraph" w:styleId="Footer">
    <w:name w:val="footer"/>
    <w:basedOn w:val="Normal"/>
    <w:link w:val="FooterChar"/>
    <w:uiPriority w:val="99"/>
    <w:semiHidden/>
    <w:unhideWhenUsed/>
    <w:rsid w:val="0051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021"/>
  </w:style>
  <w:style w:type="paragraph" w:styleId="ListParagraph">
    <w:name w:val="List Paragraph"/>
    <w:basedOn w:val="Normal"/>
    <w:uiPriority w:val="34"/>
    <w:qFormat/>
    <w:rsid w:val="00517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0FE4-8B1E-470F-9A09-4641ECEC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Adelfa Lorenzano</dc:creator>
  <cp:keywords/>
  <dc:description/>
  <cp:lastModifiedBy>Jan Zigler</cp:lastModifiedBy>
  <cp:revision>2</cp:revision>
  <cp:lastPrinted>2010-11-29T17:45:00Z</cp:lastPrinted>
  <dcterms:created xsi:type="dcterms:W3CDTF">2010-12-02T20:54:00Z</dcterms:created>
  <dcterms:modified xsi:type="dcterms:W3CDTF">2010-12-02T20:54:00Z</dcterms:modified>
</cp:coreProperties>
</file>