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BC66" w14:textId="2C8B7769" w:rsidR="009C0AC6" w:rsidRPr="000B1CD0"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Change w:id="0" w:author="John Johnson" w:date="2019-08-11T17:14:00Z">
            <w:rPr>
              <w:rFonts w:ascii="Arial" w:hAnsi="Arial"/>
            </w:rPr>
          </w:rPrChange>
        </w:rPr>
      </w:pPr>
      <w:r>
        <w:rPr>
          <w:rFonts w:ascii="Arial" w:hAnsi="Arial"/>
          <w:b/>
          <w:sz w:val="36"/>
          <w:szCs w:val="36"/>
        </w:rPr>
        <w:t>FLGHT 1</w:t>
      </w:r>
      <w:ins w:id="1" w:author="John Johnson" w:date="2019-08-11T17:12:00Z">
        <w:r w:rsidR="000B1CD0">
          <w:rPr>
            <w:rFonts w:ascii="Arial" w:hAnsi="Arial"/>
            <w:b/>
            <w:sz w:val="36"/>
            <w:szCs w:val="36"/>
          </w:rPr>
          <w:t>17</w:t>
        </w:r>
      </w:ins>
      <w:del w:id="2" w:author="John Johnson" w:date="2019-08-11T17:12:00Z">
        <w:r w:rsidDel="000B1CD0">
          <w:rPr>
            <w:rFonts w:ascii="Arial" w:hAnsi="Arial"/>
            <w:b/>
            <w:sz w:val="36"/>
            <w:szCs w:val="36"/>
          </w:rPr>
          <w:delText>07</w:delText>
        </w:r>
      </w:del>
      <w:r w:rsidR="00DE7A71">
        <w:rPr>
          <w:rFonts w:ascii="Arial" w:hAnsi="Arial"/>
          <w:b/>
          <w:sz w:val="36"/>
          <w:szCs w:val="36"/>
        </w:rPr>
        <w:t xml:space="preserve"> </w:t>
      </w:r>
      <w:del w:id="3" w:author="John Johnson" w:date="2019-08-11T17:12:00Z">
        <w:r w:rsidR="00DE7A71" w:rsidDel="000B1CD0">
          <w:rPr>
            <w:rFonts w:ascii="Arial" w:hAnsi="Arial"/>
            <w:b/>
            <w:sz w:val="36"/>
            <w:szCs w:val="36"/>
          </w:rPr>
          <w:delText xml:space="preserve">Private Pilot </w:delText>
        </w:r>
        <w:r w:rsidR="00CA78E2" w:rsidDel="000B1CD0">
          <w:rPr>
            <w:rFonts w:ascii="Arial" w:hAnsi="Arial"/>
            <w:b/>
            <w:sz w:val="36"/>
            <w:szCs w:val="36"/>
          </w:rPr>
          <w:delText>1</w:delText>
        </w:r>
      </w:del>
      <w:ins w:id="4" w:author="John Johnson" w:date="2019-08-11T17:12:00Z">
        <w:r w:rsidR="000B1CD0">
          <w:rPr>
            <w:rFonts w:ascii="Arial" w:hAnsi="Arial"/>
            <w:b/>
            <w:sz w:val="36"/>
            <w:szCs w:val="36"/>
          </w:rPr>
          <w:t>Instrument Rating</w:t>
        </w:r>
      </w:ins>
      <w:r w:rsidR="00CA78E2">
        <w:rPr>
          <w:rFonts w:ascii="Arial" w:hAnsi="Arial"/>
          <w:b/>
          <w:sz w:val="36"/>
          <w:szCs w:val="36"/>
        </w:rPr>
        <w:t xml:space="preserve"> </w:t>
      </w:r>
      <w:r>
        <w:rPr>
          <w:rFonts w:ascii="Arial" w:hAnsi="Arial"/>
          <w:b/>
          <w:sz w:val="36"/>
          <w:szCs w:val="36"/>
        </w:rPr>
        <w:t>Simulation Lab</w:t>
      </w:r>
      <w:r w:rsidR="0043642D" w:rsidRPr="00B254CD">
        <w:rPr>
          <w:rFonts w:ascii="Arial" w:hAnsi="Arial"/>
          <w:b/>
          <w:sz w:val="16"/>
          <w:szCs w:val="16"/>
        </w:rPr>
        <w:t xml:space="preserve"> </w:t>
      </w:r>
      <w:r w:rsidR="00B512F5" w:rsidRPr="000B1CD0">
        <w:rPr>
          <w:rFonts w:ascii="Arial" w:hAnsi="Arial"/>
          <w:rPrChange w:id="5" w:author="John Johnson" w:date="2019-08-11T17:14:00Z">
            <w:rPr>
              <w:rFonts w:ascii="Arial" w:hAnsi="Arial"/>
              <w:sz w:val="32"/>
              <w:szCs w:val="32"/>
            </w:rPr>
          </w:rPrChange>
        </w:rPr>
        <w:t>(5099</w:t>
      </w:r>
      <w:ins w:id="6" w:author="John Johnson" w:date="2019-08-11T17:14:00Z">
        <w:r w:rsidR="000B1CD0" w:rsidRPr="000B1CD0">
          <w:rPr>
            <w:rFonts w:ascii="Arial" w:hAnsi="Arial"/>
            <w:rPrChange w:id="7" w:author="John Johnson" w:date="2019-08-11T17:14:00Z">
              <w:rPr>
                <w:rFonts w:ascii="Arial" w:hAnsi="Arial"/>
                <w:sz w:val="32"/>
                <w:szCs w:val="32"/>
              </w:rPr>
            </w:rPrChange>
          </w:rPr>
          <w:t>8</w:t>
        </w:r>
      </w:ins>
      <w:del w:id="8" w:author="John Johnson" w:date="2019-08-11T17:14:00Z">
        <w:r w:rsidR="00B512F5" w:rsidRPr="000B1CD0" w:rsidDel="000B1CD0">
          <w:rPr>
            <w:rFonts w:ascii="Arial" w:hAnsi="Arial"/>
            <w:rPrChange w:id="9" w:author="John Johnson" w:date="2019-08-11T17:14:00Z">
              <w:rPr>
                <w:rFonts w:ascii="Arial" w:hAnsi="Arial"/>
                <w:sz w:val="32"/>
                <w:szCs w:val="32"/>
              </w:rPr>
            </w:rPrChange>
          </w:rPr>
          <w:delText>3</w:delText>
        </w:r>
      </w:del>
      <w:r w:rsidRPr="000B1CD0">
        <w:rPr>
          <w:rFonts w:ascii="Arial" w:hAnsi="Arial"/>
          <w:rPrChange w:id="10" w:author="John Johnson" w:date="2019-08-11T17:14:00Z">
            <w:rPr>
              <w:rFonts w:ascii="Arial" w:hAnsi="Arial"/>
              <w:sz w:val="32"/>
              <w:szCs w:val="32"/>
            </w:rPr>
          </w:rPrChange>
        </w:rPr>
        <w:t xml:space="preserve">) </w:t>
      </w:r>
      <w:r w:rsidR="00C72465" w:rsidRPr="000B1CD0">
        <w:rPr>
          <w:rFonts w:ascii="Arial" w:hAnsi="Arial"/>
          <w:rPrChange w:id="11" w:author="John Johnson" w:date="2019-08-11T17:14:00Z">
            <w:rPr>
              <w:rFonts w:ascii="Arial" w:hAnsi="Arial"/>
              <w:sz w:val="32"/>
              <w:szCs w:val="32"/>
            </w:rPr>
          </w:rPrChange>
        </w:rPr>
        <w:t>Fall</w:t>
      </w:r>
      <w:r w:rsidR="0052409C" w:rsidRPr="000B1CD0">
        <w:rPr>
          <w:rFonts w:ascii="Arial" w:hAnsi="Arial"/>
          <w:rPrChange w:id="12" w:author="John Johnson" w:date="2019-08-11T17:14:00Z">
            <w:rPr>
              <w:rFonts w:ascii="Arial" w:hAnsi="Arial"/>
              <w:sz w:val="32"/>
              <w:szCs w:val="32"/>
            </w:rPr>
          </w:rPrChange>
        </w:rPr>
        <w:t xml:space="preserve"> 201</w:t>
      </w:r>
      <w:r w:rsidR="00B512F5" w:rsidRPr="000B1CD0">
        <w:rPr>
          <w:rFonts w:ascii="Arial" w:hAnsi="Arial"/>
          <w:rPrChange w:id="13" w:author="John Johnson" w:date="2019-08-11T17:14:00Z">
            <w:rPr>
              <w:rFonts w:ascii="Arial" w:hAnsi="Arial"/>
              <w:sz w:val="32"/>
              <w:szCs w:val="32"/>
            </w:rPr>
          </w:rPrChange>
        </w:rPr>
        <w:t>9</w:t>
      </w:r>
    </w:p>
    <w:p w14:paraId="1882671B" w14:textId="77777777" w:rsidR="00B254CD"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14:paraId="5DBA2650" w14:textId="77777777" w:rsidR="009C0AC6" w:rsidRPr="00E15448" w:rsidRDefault="00140C3B"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4E9E48F5">
          <v:rect id="_x0000_i1025" style="width:0;height:1.5pt" o:hralign="center" o:hrstd="t" o:hr="t" fillcolor="#a0a0a0" stroked="f"/>
        </w:pict>
      </w:r>
    </w:p>
    <w:p w14:paraId="7A7AA9D4"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14" w:author="John Johnson" w:date="2019-08-11T17:15:00Z"/>
          <w:rFonts w:ascii="Arial" w:hAnsi="Arial" w:cs="Arial"/>
        </w:rPr>
      </w:pPr>
      <w:ins w:id="15" w:author="John Johnson" w:date="2019-08-11T17:15:00Z">
        <w:r w:rsidRPr="006D4001">
          <w:rPr>
            <w:rFonts w:ascii="Arial" w:hAnsi="Arial" w:cs="Arial"/>
            <w:b/>
          </w:rPr>
          <w:t xml:space="preserve">Instructor: </w:t>
        </w:r>
        <w:r>
          <w:rPr>
            <w:rFonts w:ascii="Arial" w:hAnsi="Arial" w:cs="Arial"/>
          </w:rPr>
          <w:t>Jaime Luque-Montes</w:t>
        </w:r>
        <w:r w:rsidRPr="006D4001">
          <w:rPr>
            <w:rFonts w:ascii="Arial" w:hAnsi="Arial" w:cs="Arial"/>
          </w:rPr>
          <w:tab/>
          <w:t xml:space="preserve">        e-mail: </w:t>
        </w:r>
        <w:r w:rsidRPr="001B3ED9">
          <w:rPr>
            <w:rStyle w:val="Hyperlink"/>
            <w:rFonts w:ascii="Arial" w:hAnsi="Arial" w:cs="Arial"/>
          </w:rPr>
          <w:t>jaime.</w:t>
        </w:r>
        <w:r>
          <w:rPr>
            <w:rStyle w:val="Hyperlink"/>
            <w:rFonts w:ascii="Arial" w:hAnsi="Arial" w:cs="Arial"/>
          </w:rPr>
          <w:t>luque-montes@reedleycollege.edu</w:t>
        </w:r>
        <w:r w:rsidRPr="006D4001">
          <w:rPr>
            <w:rFonts w:ascii="Arial" w:hAnsi="Arial" w:cs="Arial"/>
          </w:rPr>
          <w:tab/>
          <w:t xml:space="preserve">      </w:t>
        </w:r>
      </w:ins>
    </w:p>
    <w:p w14:paraId="4ED21264"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16" w:author="John Johnson" w:date="2019-08-11T17:15:00Z"/>
          <w:rFonts w:ascii="Arial" w:hAnsi="Arial" w:cs="Arial"/>
        </w:rPr>
      </w:pPr>
    </w:p>
    <w:p w14:paraId="6C186137"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17" w:author="John Johnson" w:date="2019-08-11T17:15:00Z"/>
          <w:rFonts w:ascii="Arial" w:hAnsi="Arial" w:cs="Arial"/>
        </w:rPr>
      </w:pPr>
      <w:ins w:id="18" w:author="John Johnson" w:date="2019-08-11T17:15:00Z">
        <w:r w:rsidRPr="006D4001">
          <w:rPr>
            <w:rFonts w:ascii="Arial" w:hAnsi="Arial" w:cs="Arial"/>
          </w:rPr>
          <w:t>Office Phone: (559) 638-0300 ext.</w:t>
        </w:r>
        <w:r>
          <w:rPr>
            <w:rFonts w:ascii="Arial" w:hAnsi="Arial" w:cs="Arial"/>
          </w:rPr>
          <w:t xml:space="preserve"> 3734</w:t>
        </w:r>
        <w:r w:rsidRPr="006D4001">
          <w:rPr>
            <w:rFonts w:ascii="Arial" w:hAnsi="Arial" w:cs="Arial"/>
          </w:rPr>
          <w:t xml:space="preserve">     Office Location: Reedley College, Aero building, room 7</w:t>
        </w:r>
      </w:ins>
    </w:p>
    <w:p w14:paraId="7E56617B"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19" w:author="John Johnson" w:date="2019-08-11T17:15:00Z"/>
          <w:rFonts w:ascii="Arial" w:hAnsi="Arial" w:cs="Arial"/>
        </w:rPr>
      </w:pPr>
    </w:p>
    <w:p w14:paraId="52E6981B"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20" w:author="John Johnson" w:date="2019-08-11T17:15:00Z"/>
          <w:rFonts w:ascii="Arial" w:hAnsi="Arial" w:cs="Arial"/>
        </w:rPr>
      </w:pPr>
      <w:ins w:id="21" w:author="John Johnson" w:date="2019-08-11T17:15:00Z">
        <w:r>
          <w:rPr>
            <w:rFonts w:ascii="Arial" w:hAnsi="Arial" w:cs="Arial"/>
          </w:rPr>
          <w:t>Office Hours</w:t>
        </w:r>
        <w:r w:rsidRPr="001A5F54">
          <w:rPr>
            <w:rFonts w:ascii="Arial" w:hAnsi="Arial" w:cs="Arial"/>
          </w:rPr>
          <w:t xml:space="preserve">: </w:t>
        </w:r>
        <w:r>
          <w:rPr>
            <w:rFonts w:ascii="Arial" w:hAnsi="Arial" w:cs="Arial"/>
          </w:rPr>
          <w:t>TBD</w:t>
        </w:r>
      </w:ins>
    </w:p>
    <w:p w14:paraId="495CAB0C" w14:textId="0E6A9DF9" w:rsidR="009C0AC6" w:rsidRPr="006D4001" w:rsidDel="000B1CD0" w:rsidRDefault="00B254CD" w:rsidP="009232BB">
      <w:pPr>
        <w:widowControl w:val="0"/>
        <w:tabs>
          <w:tab w:val="center" w:pos="2649"/>
          <w:tab w:val="left" w:pos="3657"/>
          <w:tab w:val="center" w:pos="6316"/>
        </w:tabs>
        <w:autoSpaceDE w:val="0"/>
        <w:autoSpaceDN w:val="0"/>
        <w:adjustRightInd w:val="0"/>
        <w:spacing w:after="0" w:line="240" w:lineRule="auto"/>
        <w:rPr>
          <w:del w:id="22" w:author="John Johnson" w:date="2019-08-11T17:15:00Z"/>
          <w:rFonts w:ascii="Arial" w:hAnsi="Arial" w:cs="Arial"/>
        </w:rPr>
      </w:pPr>
      <w:del w:id="23" w:author="John Johnson" w:date="2019-08-11T17:15:00Z">
        <w:r w:rsidDel="000B1CD0">
          <w:rPr>
            <w:rFonts w:ascii="Arial" w:hAnsi="Arial" w:cs="Arial"/>
            <w:b/>
          </w:rPr>
          <w:delText>Instructor</w:delText>
        </w:r>
        <w:r w:rsidR="009C0AC6" w:rsidRPr="006D4001" w:rsidDel="000B1CD0">
          <w:rPr>
            <w:rFonts w:ascii="Arial" w:hAnsi="Arial" w:cs="Arial"/>
            <w:b/>
          </w:rPr>
          <w:delText xml:space="preserve">: </w:delText>
        </w:r>
        <w:r w:rsidR="00487592" w:rsidDel="000B1CD0">
          <w:rPr>
            <w:rFonts w:ascii="Arial" w:hAnsi="Arial" w:cs="Arial"/>
          </w:rPr>
          <w:delText>Harold Gallagher</w:delText>
        </w:r>
        <w:r w:rsidR="009C0AC6" w:rsidRPr="006D4001" w:rsidDel="000B1CD0">
          <w:rPr>
            <w:rFonts w:ascii="Arial" w:hAnsi="Arial" w:cs="Arial"/>
          </w:rPr>
          <w:tab/>
          <w:delText xml:space="preserve">        e-mail: </w:delText>
        </w:r>
        <w:r w:rsidR="00140C3B" w:rsidDel="000B1CD0">
          <w:rPr>
            <w:rStyle w:val="Hyperlink"/>
            <w:rFonts w:ascii="Arial" w:hAnsi="Arial" w:cs="Arial"/>
          </w:rPr>
          <w:fldChar w:fldCharType="begin"/>
        </w:r>
        <w:r w:rsidR="00140C3B" w:rsidDel="000B1CD0">
          <w:rPr>
            <w:rStyle w:val="Hyperlink"/>
            <w:rFonts w:ascii="Arial" w:hAnsi="Arial" w:cs="Arial"/>
          </w:rPr>
          <w:delInstrText xml:space="preserve"> HYPERLINK "mailto:harold.gallagher@reedleycollege.edu" </w:delInstrText>
        </w:r>
        <w:r w:rsidR="00140C3B" w:rsidDel="000B1CD0">
          <w:rPr>
            <w:rStyle w:val="Hyperlink"/>
            <w:rFonts w:ascii="Arial" w:hAnsi="Arial" w:cs="Arial"/>
          </w:rPr>
          <w:fldChar w:fldCharType="separate"/>
        </w:r>
        <w:r w:rsidR="00487592" w:rsidRPr="00C22714" w:rsidDel="000B1CD0">
          <w:rPr>
            <w:rStyle w:val="Hyperlink"/>
            <w:rFonts w:ascii="Arial" w:hAnsi="Arial" w:cs="Arial"/>
          </w:rPr>
          <w:delText>harold.gallagher@reedleycollege.edu</w:delText>
        </w:r>
        <w:r w:rsidR="00140C3B" w:rsidDel="000B1CD0">
          <w:rPr>
            <w:rStyle w:val="Hyperlink"/>
            <w:rFonts w:ascii="Arial" w:hAnsi="Arial" w:cs="Arial"/>
          </w:rPr>
          <w:fldChar w:fldCharType="end"/>
        </w:r>
        <w:r w:rsidR="009C0AC6" w:rsidRPr="006D4001" w:rsidDel="000B1CD0">
          <w:rPr>
            <w:rFonts w:ascii="Arial" w:hAnsi="Arial" w:cs="Arial"/>
          </w:rPr>
          <w:tab/>
          <w:delText xml:space="preserve">      </w:delText>
        </w:r>
      </w:del>
    </w:p>
    <w:p w14:paraId="031AB8FD" w14:textId="2B3B0A16" w:rsidR="009C0AC6" w:rsidRPr="006D4001" w:rsidDel="000B1CD0" w:rsidRDefault="009C0AC6" w:rsidP="009232BB">
      <w:pPr>
        <w:widowControl w:val="0"/>
        <w:tabs>
          <w:tab w:val="center" w:pos="2649"/>
          <w:tab w:val="left" w:pos="3657"/>
          <w:tab w:val="center" w:pos="6316"/>
        </w:tabs>
        <w:autoSpaceDE w:val="0"/>
        <w:autoSpaceDN w:val="0"/>
        <w:adjustRightInd w:val="0"/>
        <w:spacing w:after="0" w:line="240" w:lineRule="auto"/>
        <w:rPr>
          <w:del w:id="24" w:author="John Johnson" w:date="2019-08-11T17:15:00Z"/>
          <w:rFonts w:ascii="Arial" w:hAnsi="Arial" w:cs="Arial"/>
        </w:rPr>
      </w:pPr>
    </w:p>
    <w:p w14:paraId="33377C48" w14:textId="3CB7B767" w:rsidR="009C0AC6" w:rsidRPr="006D4001" w:rsidDel="000B1CD0" w:rsidRDefault="009C0AC6" w:rsidP="009232BB">
      <w:pPr>
        <w:widowControl w:val="0"/>
        <w:tabs>
          <w:tab w:val="center" w:pos="2649"/>
          <w:tab w:val="left" w:pos="3657"/>
          <w:tab w:val="center" w:pos="6316"/>
        </w:tabs>
        <w:autoSpaceDE w:val="0"/>
        <w:autoSpaceDN w:val="0"/>
        <w:adjustRightInd w:val="0"/>
        <w:spacing w:after="0" w:line="240" w:lineRule="auto"/>
        <w:rPr>
          <w:del w:id="25" w:author="John Johnson" w:date="2019-08-11T17:15:00Z"/>
          <w:rFonts w:ascii="Arial" w:hAnsi="Arial" w:cs="Arial"/>
        </w:rPr>
      </w:pPr>
      <w:del w:id="26" w:author="John Johnson" w:date="2019-08-11T17:15:00Z">
        <w:r w:rsidRPr="006D4001" w:rsidDel="000B1CD0">
          <w:rPr>
            <w:rFonts w:ascii="Arial" w:hAnsi="Arial" w:cs="Arial"/>
          </w:rPr>
          <w:delText>Office Phone:</w:delText>
        </w:r>
        <w:r w:rsidR="00D95F2B" w:rsidRPr="006D4001" w:rsidDel="000B1CD0">
          <w:rPr>
            <w:rFonts w:ascii="Arial" w:hAnsi="Arial" w:cs="Arial"/>
          </w:rPr>
          <w:delText xml:space="preserve"> (559) </w:delText>
        </w:r>
        <w:r w:rsidRPr="006D4001" w:rsidDel="000B1CD0">
          <w:rPr>
            <w:rFonts w:ascii="Arial" w:hAnsi="Arial" w:cs="Arial"/>
          </w:rPr>
          <w:delText>638-</w:delText>
        </w:r>
        <w:r w:rsidR="00D95F2B" w:rsidRPr="006D4001" w:rsidDel="000B1CD0">
          <w:rPr>
            <w:rFonts w:ascii="Arial" w:hAnsi="Arial" w:cs="Arial"/>
          </w:rPr>
          <w:delText>0300</w:delText>
        </w:r>
        <w:r w:rsidRPr="006D4001" w:rsidDel="000B1CD0">
          <w:rPr>
            <w:rFonts w:ascii="Arial" w:hAnsi="Arial" w:cs="Arial"/>
          </w:rPr>
          <w:delText xml:space="preserve"> ext.</w:delText>
        </w:r>
        <w:r w:rsidR="00D95F2B" w:rsidRPr="006D4001" w:rsidDel="000B1CD0">
          <w:rPr>
            <w:rFonts w:ascii="Arial" w:hAnsi="Arial" w:cs="Arial"/>
          </w:rPr>
          <w:delText xml:space="preserve"> 3475</w:delText>
        </w:r>
        <w:r w:rsidRPr="006D4001" w:rsidDel="000B1CD0">
          <w:rPr>
            <w:rFonts w:ascii="Arial" w:hAnsi="Arial" w:cs="Arial"/>
          </w:rPr>
          <w:delText xml:space="preserve">  </w:delText>
        </w:r>
        <w:r w:rsidR="008E5678" w:rsidRPr="006D4001" w:rsidDel="000B1CD0">
          <w:rPr>
            <w:rFonts w:ascii="Arial" w:hAnsi="Arial" w:cs="Arial"/>
          </w:rPr>
          <w:delText xml:space="preserve">   </w:delText>
        </w:r>
        <w:r w:rsidRPr="006D4001" w:rsidDel="000B1CD0">
          <w:rPr>
            <w:rFonts w:ascii="Arial" w:hAnsi="Arial" w:cs="Arial"/>
          </w:rPr>
          <w:delText>Office Loc</w:delText>
        </w:r>
        <w:r w:rsidR="00D95F2B" w:rsidRPr="006D4001" w:rsidDel="000B1CD0">
          <w:rPr>
            <w:rFonts w:ascii="Arial" w:hAnsi="Arial" w:cs="Arial"/>
          </w:rPr>
          <w:delText xml:space="preserve">ation: </w:delText>
        </w:r>
        <w:r w:rsidR="00B10848" w:rsidRPr="006D4001" w:rsidDel="000B1CD0">
          <w:rPr>
            <w:rFonts w:ascii="Arial" w:hAnsi="Arial" w:cs="Arial"/>
          </w:rPr>
          <w:delText xml:space="preserve">Reedley College, </w:delText>
        </w:r>
        <w:r w:rsidR="00D95F2B" w:rsidRPr="006D4001" w:rsidDel="000B1CD0">
          <w:rPr>
            <w:rFonts w:ascii="Arial" w:hAnsi="Arial" w:cs="Arial"/>
          </w:rPr>
          <w:delText>Aero building</w:delText>
        </w:r>
        <w:r w:rsidR="00B10848" w:rsidRPr="006D4001" w:rsidDel="000B1CD0">
          <w:rPr>
            <w:rFonts w:ascii="Arial" w:hAnsi="Arial" w:cs="Arial"/>
          </w:rPr>
          <w:delText>,</w:delText>
        </w:r>
        <w:r w:rsidR="00D95F2B" w:rsidRPr="006D4001" w:rsidDel="000B1CD0">
          <w:rPr>
            <w:rFonts w:ascii="Arial" w:hAnsi="Arial" w:cs="Arial"/>
          </w:rPr>
          <w:delText xml:space="preserve"> room 7</w:delText>
        </w:r>
      </w:del>
    </w:p>
    <w:p w14:paraId="72A79CBD" w14:textId="6F03BBA3" w:rsidR="00B10848" w:rsidRPr="006D4001" w:rsidDel="000B1CD0" w:rsidRDefault="00B10848" w:rsidP="009232BB">
      <w:pPr>
        <w:widowControl w:val="0"/>
        <w:tabs>
          <w:tab w:val="center" w:pos="2649"/>
          <w:tab w:val="left" w:pos="3657"/>
          <w:tab w:val="center" w:pos="6316"/>
        </w:tabs>
        <w:autoSpaceDE w:val="0"/>
        <w:autoSpaceDN w:val="0"/>
        <w:adjustRightInd w:val="0"/>
        <w:spacing w:after="0" w:line="240" w:lineRule="auto"/>
        <w:rPr>
          <w:del w:id="27" w:author="John Johnson" w:date="2019-08-11T17:15:00Z"/>
          <w:rFonts w:ascii="Arial" w:hAnsi="Arial" w:cs="Arial"/>
        </w:rPr>
      </w:pPr>
    </w:p>
    <w:p w14:paraId="2334F38D" w14:textId="13A6A0FC" w:rsidR="00061264" w:rsidRPr="006D4001" w:rsidDel="000B1CD0" w:rsidRDefault="00CA78E2" w:rsidP="009232BB">
      <w:pPr>
        <w:widowControl w:val="0"/>
        <w:tabs>
          <w:tab w:val="center" w:pos="2649"/>
          <w:tab w:val="left" w:pos="3657"/>
          <w:tab w:val="center" w:pos="6316"/>
        </w:tabs>
        <w:autoSpaceDE w:val="0"/>
        <w:autoSpaceDN w:val="0"/>
        <w:adjustRightInd w:val="0"/>
        <w:spacing w:after="0" w:line="240" w:lineRule="auto"/>
        <w:rPr>
          <w:del w:id="28" w:author="John Johnson" w:date="2019-08-11T17:15:00Z"/>
          <w:rFonts w:ascii="Arial" w:hAnsi="Arial" w:cs="Arial"/>
        </w:rPr>
      </w:pPr>
      <w:del w:id="29" w:author="John Johnson" w:date="2019-08-11T17:15:00Z">
        <w:r w:rsidDel="000B1CD0">
          <w:rPr>
            <w:rFonts w:ascii="Arial" w:hAnsi="Arial" w:cs="Arial"/>
          </w:rPr>
          <w:tab/>
          <w:delText xml:space="preserve">         </w:delText>
        </w:r>
        <w:r w:rsidR="00487592" w:rsidDel="000B1CD0">
          <w:rPr>
            <w:rFonts w:ascii="Arial" w:hAnsi="Arial" w:cs="Arial"/>
          </w:rPr>
          <w:tab/>
        </w:r>
        <w:r w:rsidR="00487592" w:rsidDel="000B1CD0">
          <w:rPr>
            <w:rFonts w:ascii="Arial" w:hAnsi="Arial" w:cs="Arial"/>
          </w:rPr>
          <w:tab/>
          <w:delText xml:space="preserve">         Office Hours: MWF</w:delText>
        </w:r>
        <w:r w:rsidDel="000B1CD0">
          <w:rPr>
            <w:rFonts w:ascii="Arial" w:hAnsi="Arial" w:cs="Arial"/>
          </w:rPr>
          <w:delText xml:space="preserve"> noon- 1:00 pm or by appointment</w:delText>
        </w:r>
      </w:del>
    </w:p>
    <w:p w14:paraId="4170297C" w14:textId="0F276EF4" w:rsidR="009C0AC6" w:rsidRPr="00FB10E3" w:rsidRDefault="00140C3B" w:rsidP="00266BC4">
      <w:pPr>
        <w:widowControl w:val="0"/>
        <w:autoSpaceDE w:val="0"/>
        <w:autoSpaceDN w:val="0"/>
        <w:adjustRightInd w:val="0"/>
        <w:spacing w:after="0" w:line="240" w:lineRule="exact"/>
        <w:rPr>
          <w:rFonts w:ascii="Arial" w:hAnsi="Arial" w:cs="Arial"/>
        </w:rPr>
      </w:pPr>
      <w:r>
        <w:rPr>
          <w:rFonts w:ascii="Arial" w:hAnsi="Arial" w:cs="Arial"/>
        </w:rPr>
        <w:pict w14:anchorId="2961B3C0">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Aero b</w:t>
      </w:r>
      <w:ins w:id="30" w:author="John Johnson" w:date="2019-08-11T17:15:00Z">
        <w:r w:rsidR="000B1CD0">
          <w:rPr>
            <w:rFonts w:ascii="Arial" w:hAnsi="Arial" w:cs="Arial"/>
          </w:rPr>
          <w:t>uilding</w:t>
        </w:r>
      </w:ins>
      <w:del w:id="31" w:author="John Johnson" w:date="2019-08-11T17:15:00Z">
        <w:r w:rsidR="00FB10E3" w:rsidDel="000B1CD0">
          <w:rPr>
            <w:rFonts w:ascii="Arial" w:hAnsi="Arial" w:cs="Arial"/>
          </w:rPr>
          <w:delText>ldg</w:delText>
        </w:r>
      </w:del>
      <w:r w:rsidR="009C0AC6" w:rsidRPr="006D4001">
        <w:rPr>
          <w:rFonts w:ascii="Arial" w:hAnsi="Arial" w:cs="Arial"/>
        </w:rPr>
        <w:t xml:space="preserve">, room </w:t>
      </w:r>
      <w:r w:rsidR="00B254CD">
        <w:rPr>
          <w:rFonts w:ascii="Arial" w:hAnsi="Arial" w:cs="Arial"/>
        </w:rPr>
        <w:t>2</w:t>
      </w:r>
      <w:r w:rsidR="00FB10E3">
        <w:rPr>
          <w:rFonts w:ascii="Arial" w:hAnsi="Arial" w:cs="Arial"/>
        </w:rPr>
        <w:t xml:space="preserve"> </w:t>
      </w:r>
      <w:del w:id="32" w:author="John Johnson" w:date="2019-08-11T17:15:00Z">
        <w:r w:rsidR="00FB10E3" w:rsidDel="000B1CD0">
          <w:rPr>
            <w:rFonts w:ascii="Arial" w:hAnsi="Arial" w:cs="Arial"/>
          </w:rPr>
          <w:delText>and at 4955 E. Anderson, Suite 117, Fresno CA 93727</w:delText>
        </w:r>
      </w:del>
    </w:p>
    <w:p w14:paraId="06F45BE8" w14:textId="77777777" w:rsidR="009C0AC6" w:rsidRPr="006D4001" w:rsidRDefault="009C0AC6" w:rsidP="00266BC4">
      <w:pPr>
        <w:widowControl w:val="0"/>
        <w:autoSpaceDE w:val="0"/>
        <w:autoSpaceDN w:val="0"/>
        <w:adjustRightInd w:val="0"/>
        <w:spacing w:after="0" w:line="240" w:lineRule="exact"/>
        <w:rPr>
          <w:rFonts w:ascii="Arial" w:hAnsi="Arial" w:cs="Arial"/>
          <w:b/>
        </w:rPr>
      </w:pPr>
    </w:p>
    <w:p w14:paraId="67768F4C" w14:textId="3A70F1D6" w:rsidR="00487592" w:rsidRDefault="006D4001" w:rsidP="00266BC4">
      <w:pPr>
        <w:widowControl w:val="0"/>
        <w:autoSpaceDE w:val="0"/>
        <w:autoSpaceDN w:val="0"/>
        <w:adjustRightInd w:val="0"/>
        <w:spacing w:after="0" w:line="240" w:lineRule="exact"/>
        <w:rPr>
          <w:rFonts w:ascii="Arial" w:hAnsi="Arial"/>
          <w:sz w:val="24"/>
          <w:szCs w:val="24"/>
        </w:rPr>
      </w:pPr>
      <w:r>
        <w:rPr>
          <w:rFonts w:ascii="Arial" w:hAnsi="Arial" w:cs="Arial"/>
          <w:b/>
        </w:rPr>
        <w:t>DAILY SCHEDULE</w:t>
      </w:r>
      <w:r w:rsidR="009C0AC6" w:rsidRPr="006D4001">
        <w:rPr>
          <w:rFonts w:ascii="Arial" w:hAnsi="Arial" w:cs="Arial"/>
          <w:b/>
        </w:rPr>
        <w:t>:</w:t>
      </w:r>
      <w:r w:rsidR="00620140">
        <w:rPr>
          <w:rFonts w:ascii="Arial" w:hAnsi="Arial" w:cs="Arial"/>
        </w:rPr>
        <w:tab/>
      </w:r>
      <w:r w:rsidR="00AD19DD">
        <w:rPr>
          <w:rFonts w:ascii="Arial" w:hAnsi="Arial"/>
          <w:sz w:val="24"/>
          <w:szCs w:val="24"/>
        </w:rPr>
        <w:t>08/12/2019-12/23</w:t>
      </w:r>
      <w:r w:rsidR="00487592" w:rsidRPr="00487592">
        <w:rPr>
          <w:rFonts w:ascii="Arial" w:hAnsi="Arial"/>
          <w:sz w:val="24"/>
          <w:szCs w:val="24"/>
        </w:rPr>
        <w:t>/2019</w:t>
      </w:r>
      <w:r w:rsidR="00487592">
        <w:rPr>
          <w:rFonts w:ascii="Arial" w:hAnsi="Arial"/>
          <w:sz w:val="24"/>
          <w:szCs w:val="24"/>
        </w:rPr>
        <w:t>:</w:t>
      </w:r>
      <w:r w:rsidR="00487592" w:rsidRPr="00487592">
        <w:rPr>
          <w:rFonts w:ascii="Arial" w:hAnsi="Arial"/>
          <w:sz w:val="24"/>
          <w:szCs w:val="24"/>
        </w:rPr>
        <w:t xml:space="preserve"> </w:t>
      </w:r>
      <w:r w:rsidR="00487592">
        <w:rPr>
          <w:rFonts w:ascii="Arial" w:hAnsi="Arial"/>
          <w:sz w:val="24"/>
          <w:szCs w:val="24"/>
        </w:rPr>
        <w:t>M-F</w:t>
      </w:r>
      <w:r w:rsidR="00487592" w:rsidRPr="00487592">
        <w:rPr>
          <w:rFonts w:ascii="Arial" w:hAnsi="Arial"/>
          <w:sz w:val="24"/>
          <w:szCs w:val="24"/>
        </w:rPr>
        <w:t xml:space="preserve"> </w:t>
      </w:r>
      <w:ins w:id="33" w:author="John Johnson" w:date="2019-08-11T17:15:00Z">
        <w:r w:rsidR="000B1CD0">
          <w:rPr>
            <w:rFonts w:ascii="Arial" w:hAnsi="Arial"/>
            <w:sz w:val="24"/>
            <w:szCs w:val="24"/>
          </w:rPr>
          <w:t>8</w:t>
        </w:r>
      </w:ins>
      <w:del w:id="34" w:author="John Johnson" w:date="2019-08-11T17:15:00Z">
        <w:r w:rsidR="00487592" w:rsidDel="000B1CD0">
          <w:rPr>
            <w:rFonts w:ascii="Arial" w:hAnsi="Arial"/>
            <w:sz w:val="24"/>
            <w:szCs w:val="24"/>
          </w:rPr>
          <w:delText>10</w:delText>
        </w:r>
      </w:del>
      <w:r w:rsidR="00487592">
        <w:rPr>
          <w:rFonts w:ascii="Arial" w:hAnsi="Arial"/>
          <w:sz w:val="24"/>
          <w:szCs w:val="24"/>
        </w:rPr>
        <w:t>:</w:t>
      </w:r>
      <w:ins w:id="35" w:author="John Johnson" w:date="2019-08-11T17:15:00Z">
        <w:r w:rsidR="000B1CD0">
          <w:rPr>
            <w:rFonts w:ascii="Arial" w:hAnsi="Arial"/>
            <w:sz w:val="24"/>
            <w:szCs w:val="24"/>
          </w:rPr>
          <w:t>3</w:t>
        </w:r>
      </w:ins>
      <w:del w:id="36" w:author="John Johnson" w:date="2019-08-11T17:15:00Z">
        <w:r w:rsidR="00487592" w:rsidDel="000B1CD0">
          <w:rPr>
            <w:rFonts w:ascii="Arial" w:hAnsi="Arial"/>
            <w:sz w:val="24"/>
            <w:szCs w:val="24"/>
          </w:rPr>
          <w:delText>0</w:delText>
        </w:r>
      </w:del>
      <w:r w:rsidR="00487592">
        <w:rPr>
          <w:rFonts w:ascii="Arial" w:hAnsi="Arial"/>
          <w:sz w:val="24"/>
          <w:szCs w:val="24"/>
        </w:rPr>
        <w:t xml:space="preserve">0AM - </w:t>
      </w:r>
      <w:ins w:id="37" w:author="John Johnson" w:date="2019-08-11T17:15:00Z">
        <w:r w:rsidR="000B1CD0">
          <w:rPr>
            <w:rFonts w:ascii="Arial" w:hAnsi="Arial"/>
            <w:sz w:val="24"/>
            <w:szCs w:val="24"/>
          </w:rPr>
          <w:t>9</w:t>
        </w:r>
      </w:ins>
      <w:del w:id="38" w:author="John Johnson" w:date="2019-08-11T17:15:00Z">
        <w:r w:rsidR="00487592" w:rsidDel="000B1CD0">
          <w:rPr>
            <w:rFonts w:ascii="Arial" w:hAnsi="Arial"/>
            <w:sz w:val="24"/>
            <w:szCs w:val="24"/>
          </w:rPr>
          <w:delText>11</w:delText>
        </w:r>
      </w:del>
      <w:r w:rsidR="00487592">
        <w:rPr>
          <w:rFonts w:ascii="Arial" w:hAnsi="Arial"/>
          <w:sz w:val="24"/>
          <w:szCs w:val="24"/>
        </w:rPr>
        <w:t>:</w:t>
      </w:r>
      <w:ins w:id="39" w:author="John Johnson" w:date="2019-08-11T17:15:00Z">
        <w:r w:rsidR="000B1CD0">
          <w:rPr>
            <w:rFonts w:ascii="Arial" w:hAnsi="Arial"/>
            <w:sz w:val="24"/>
            <w:szCs w:val="24"/>
          </w:rPr>
          <w:t>5</w:t>
        </w:r>
      </w:ins>
      <w:del w:id="40" w:author="John Johnson" w:date="2019-08-11T17:15:00Z">
        <w:r w:rsidR="00487592" w:rsidDel="000B1CD0">
          <w:rPr>
            <w:rFonts w:ascii="Arial" w:hAnsi="Arial"/>
            <w:sz w:val="24"/>
            <w:szCs w:val="24"/>
          </w:rPr>
          <w:delText>2</w:delText>
        </w:r>
      </w:del>
      <w:r w:rsidR="00487592">
        <w:rPr>
          <w:rFonts w:ascii="Arial" w:hAnsi="Arial"/>
          <w:sz w:val="24"/>
          <w:szCs w:val="24"/>
        </w:rPr>
        <w:t>0AM then…</w:t>
      </w:r>
    </w:p>
    <w:p w14:paraId="4A644368" w14:textId="77777777" w:rsidR="00487592" w:rsidRDefault="00487592" w:rsidP="00266BC4">
      <w:pPr>
        <w:widowControl w:val="0"/>
        <w:autoSpaceDE w:val="0"/>
        <w:autoSpaceDN w:val="0"/>
        <w:adjustRightInd w:val="0"/>
        <w:spacing w:after="0" w:line="240" w:lineRule="exact"/>
        <w:rPr>
          <w:rFonts w:ascii="Arial" w:hAnsi="Arial"/>
          <w:sz w:val="24"/>
          <w:szCs w:val="24"/>
        </w:rPr>
      </w:pPr>
    </w:p>
    <w:p w14:paraId="037ABCBC" w14:textId="1A0611E2" w:rsidR="009C0AC6" w:rsidRPr="00487592" w:rsidRDefault="00AD19DD" w:rsidP="00487592">
      <w:pPr>
        <w:widowControl w:val="0"/>
        <w:autoSpaceDE w:val="0"/>
        <w:autoSpaceDN w:val="0"/>
        <w:adjustRightInd w:val="0"/>
        <w:spacing w:after="0" w:line="240" w:lineRule="exact"/>
        <w:ind w:left="1440" w:firstLine="720"/>
        <w:rPr>
          <w:rFonts w:ascii="Arial" w:hAnsi="Arial"/>
          <w:sz w:val="24"/>
          <w:szCs w:val="24"/>
        </w:rPr>
      </w:pPr>
      <w:r>
        <w:rPr>
          <w:rFonts w:ascii="Arial" w:hAnsi="Arial"/>
          <w:sz w:val="24"/>
          <w:szCs w:val="24"/>
        </w:rPr>
        <w:t>08/26/2019-12/02</w:t>
      </w:r>
      <w:r w:rsidR="00487592" w:rsidRPr="00487592">
        <w:rPr>
          <w:rFonts w:ascii="Arial" w:hAnsi="Arial"/>
          <w:sz w:val="24"/>
          <w:szCs w:val="24"/>
        </w:rPr>
        <w:t>/2019</w:t>
      </w:r>
      <w:r>
        <w:rPr>
          <w:rFonts w:ascii="Arial" w:hAnsi="Arial"/>
          <w:sz w:val="24"/>
          <w:szCs w:val="24"/>
        </w:rPr>
        <w:t xml:space="preserve"> Mondays only </w:t>
      </w:r>
      <w:ins w:id="41" w:author="John Johnson" w:date="2019-08-11T17:15:00Z">
        <w:r w:rsidR="000B1CD0">
          <w:rPr>
            <w:rFonts w:ascii="Arial" w:hAnsi="Arial"/>
            <w:sz w:val="24"/>
            <w:szCs w:val="24"/>
          </w:rPr>
          <w:t xml:space="preserve">8:30AM - 9:50AM </w:t>
        </w:r>
      </w:ins>
      <w:del w:id="42" w:author="John Johnson" w:date="2019-08-11T17:15:00Z">
        <w:r w:rsidDel="000B1CD0">
          <w:rPr>
            <w:rFonts w:ascii="Arial" w:hAnsi="Arial"/>
            <w:sz w:val="24"/>
            <w:szCs w:val="24"/>
          </w:rPr>
          <w:delText>10:0</w:delText>
        </w:r>
        <w:r w:rsidR="00487592" w:rsidDel="000B1CD0">
          <w:rPr>
            <w:rFonts w:ascii="Arial" w:hAnsi="Arial"/>
            <w:sz w:val="24"/>
            <w:szCs w:val="24"/>
          </w:rPr>
          <w:delText>0</w:delText>
        </w:r>
        <w:r w:rsidR="00487592" w:rsidRPr="00487592" w:rsidDel="000B1CD0">
          <w:rPr>
            <w:rFonts w:ascii="Arial" w:hAnsi="Arial"/>
            <w:sz w:val="24"/>
            <w:szCs w:val="24"/>
          </w:rPr>
          <w:delText>AM - 11:20AM</w:delText>
        </w:r>
      </w:del>
    </w:p>
    <w:p w14:paraId="16A72482" w14:textId="77777777" w:rsidR="00487592" w:rsidRPr="006D4001" w:rsidRDefault="00487592" w:rsidP="00266BC4">
      <w:pPr>
        <w:widowControl w:val="0"/>
        <w:autoSpaceDE w:val="0"/>
        <w:autoSpaceDN w:val="0"/>
        <w:adjustRightInd w:val="0"/>
        <w:spacing w:after="0" w:line="240" w:lineRule="exact"/>
        <w:rPr>
          <w:rFonts w:ascii="Arial" w:hAnsi="Arial" w:cs="Arial"/>
        </w:rPr>
      </w:pPr>
    </w:p>
    <w:p w14:paraId="25304926" w14:textId="77777777" w:rsidR="005D5263" w:rsidRPr="006D4001" w:rsidRDefault="005D5263" w:rsidP="005D5263">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Sep. 2</w:t>
      </w:r>
      <w:r w:rsidRPr="006D4001">
        <w:rPr>
          <w:rFonts w:ascii="Arial" w:hAnsi="Arial" w:cs="Arial"/>
        </w:rPr>
        <w:tab/>
      </w:r>
      <w:r w:rsidRPr="006D4001">
        <w:rPr>
          <w:rFonts w:ascii="Arial" w:hAnsi="Arial" w:cs="Arial"/>
        </w:rPr>
        <w:tab/>
        <w:t>Labor Day</w:t>
      </w:r>
    </w:p>
    <w:p w14:paraId="4872F9F1" w14:textId="77777777" w:rsidR="005D5263" w:rsidRPr="006D4001" w:rsidRDefault="005D5263" w:rsidP="005D5263">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Nov. 11</w:t>
      </w:r>
      <w:r w:rsidRPr="006D4001">
        <w:rPr>
          <w:rFonts w:ascii="Arial" w:hAnsi="Arial" w:cs="Arial"/>
        </w:rPr>
        <w:tab/>
        <w:t>Veterans Day</w:t>
      </w:r>
    </w:p>
    <w:p w14:paraId="7DEB62CC" w14:textId="77777777" w:rsidR="005D5263" w:rsidRDefault="005D5263" w:rsidP="005D5263">
      <w:pPr>
        <w:widowControl w:val="0"/>
        <w:autoSpaceDE w:val="0"/>
        <w:autoSpaceDN w:val="0"/>
        <w:adjustRightInd w:val="0"/>
        <w:spacing w:after="0" w:line="240" w:lineRule="exact"/>
        <w:ind w:left="2160" w:firstLine="720"/>
        <w:rPr>
          <w:rFonts w:ascii="Arial" w:hAnsi="Arial" w:cs="Arial"/>
        </w:rPr>
      </w:pPr>
      <w:r>
        <w:rPr>
          <w:rFonts w:ascii="Arial" w:hAnsi="Arial" w:cs="Arial"/>
        </w:rPr>
        <w:t>Nov, 28/29</w:t>
      </w:r>
      <w:r w:rsidRPr="006D4001">
        <w:rPr>
          <w:rFonts w:ascii="Arial" w:hAnsi="Arial" w:cs="Arial"/>
        </w:rPr>
        <w:tab/>
        <w:t>Thanksgiving</w:t>
      </w:r>
    </w:p>
    <w:p w14:paraId="4A3A1A8E" w14:textId="77777777" w:rsidR="005D5263" w:rsidRDefault="005D5263" w:rsidP="005D5263">
      <w:pPr>
        <w:widowControl w:val="0"/>
        <w:autoSpaceDE w:val="0"/>
        <w:autoSpaceDN w:val="0"/>
        <w:adjustRightInd w:val="0"/>
        <w:spacing w:after="0" w:line="240" w:lineRule="exact"/>
        <w:ind w:left="2160" w:firstLine="720"/>
        <w:rPr>
          <w:rFonts w:ascii="Arial" w:hAnsi="Arial" w:cs="Arial"/>
        </w:rPr>
      </w:pPr>
    </w:p>
    <w:p w14:paraId="32198989" w14:textId="77777777" w:rsidR="005D5263" w:rsidRPr="002B1D06" w:rsidRDefault="005D5263" w:rsidP="005D5263">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Pr>
          <w:rFonts w:ascii="Arial" w:hAnsi="Arial" w:cs="Arial"/>
          <w:b/>
        </w:rPr>
        <w:tab/>
      </w:r>
      <w:r>
        <w:rPr>
          <w:rFonts w:ascii="Arial" w:hAnsi="Arial" w:cs="Arial"/>
        </w:rPr>
        <w:t>Aug 23</w:t>
      </w:r>
      <w:r w:rsidRPr="002B1D06">
        <w:rPr>
          <w:rFonts w:ascii="Arial" w:hAnsi="Arial" w:cs="Arial"/>
        </w:rPr>
        <w:t xml:space="preserve"> </w:t>
      </w:r>
      <w:r w:rsidRPr="002B1D06">
        <w:rPr>
          <w:rFonts w:ascii="Arial" w:hAnsi="Arial" w:cs="Arial"/>
        </w:rPr>
        <w:tab/>
        <w:t xml:space="preserve">last </w:t>
      </w:r>
      <w:r>
        <w:rPr>
          <w:rFonts w:ascii="Arial" w:hAnsi="Arial" w:cs="Arial"/>
        </w:rPr>
        <w:t>day to drop for</w:t>
      </w:r>
      <w:r w:rsidRPr="002B1D06">
        <w:rPr>
          <w:rFonts w:ascii="Arial" w:hAnsi="Arial" w:cs="Arial"/>
        </w:rPr>
        <w:t xml:space="preserve"> full refund</w:t>
      </w:r>
    </w:p>
    <w:p w14:paraId="18BE1F58" w14:textId="77777777" w:rsidR="005D5263" w:rsidRPr="002B1D06" w:rsidRDefault="005D5263" w:rsidP="005D5263">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Aug 30</w:t>
      </w:r>
      <w:r w:rsidRPr="002B1D06">
        <w:rPr>
          <w:rFonts w:ascii="Arial" w:hAnsi="Arial" w:cs="Arial"/>
        </w:rPr>
        <w:tab/>
      </w:r>
      <w:r w:rsidRPr="002B1D06">
        <w:rPr>
          <w:rFonts w:ascii="Arial" w:hAnsi="Arial" w:cs="Arial"/>
        </w:rPr>
        <w:tab/>
        <w:t>last day to add a class</w:t>
      </w:r>
      <w:r>
        <w:rPr>
          <w:rFonts w:ascii="Arial" w:hAnsi="Arial" w:cs="Arial"/>
        </w:rPr>
        <w:t xml:space="preserve"> (Aug 23 for FLGHT courses)</w:t>
      </w:r>
    </w:p>
    <w:p w14:paraId="50C52CE3" w14:textId="77777777" w:rsidR="005D5263" w:rsidRPr="002B1D06" w:rsidRDefault="005D5263" w:rsidP="005D5263">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Sep 2</w:t>
      </w:r>
      <w:r w:rsidRPr="002B1D06">
        <w:rPr>
          <w:rFonts w:ascii="Arial" w:hAnsi="Arial" w:cs="Arial"/>
        </w:rPr>
        <w:tab/>
      </w:r>
      <w:r w:rsidRPr="002B1D06">
        <w:rPr>
          <w:rFonts w:ascii="Arial" w:hAnsi="Arial" w:cs="Arial"/>
        </w:rPr>
        <w:tab/>
        <w:t>last day to drop and not receive a “W” grade</w:t>
      </w:r>
    </w:p>
    <w:p w14:paraId="3757E9F7" w14:textId="77777777" w:rsidR="005D5263" w:rsidRPr="00CA78E2" w:rsidRDefault="005D5263" w:rsidP="005D5263">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Sep 11</w:t>
      </w:r>
      <w:r w:rsidRPr="002B1D06">
        <w:rPr>
          <w:rFonts w:ascii="Arial" w:hAnsi="Arial" w:cs="Arial"/>
        </w:rPr>
        <w:tab/>
      </w:r>
      <w:r w:rsidRPr="002B1D06">
        <w:rPr>
          <w:rFonts w:ascii="Arial" w:hAnsi="Arial" w:cs="Arial"/>
        </w:rPr>
        <w:tab/>
        <w:t>last day to drop but will still receive a “W” grade</w:t>
      </w:r>
    </w:p>
    <w:p w14:paraId="42B778FB" w14:textId="77777777" w:rsidR="009C0AC6" w:rsidRPr="006D4001" w:rsidRDefault="009C0AC6" w:rsidP="00CA3B38">
      <w:pPr>
        <w:autoSpaceDE w:val="0"/>
        <w:autoSpaceDN w:val="0"/>
        <w:adjustRightInd w:val="0"/>
        <w:spacing w:after="0" w:line="240" w:lineRule="auto"/>
        <w:rPr>
          <w:rFonts w:ascii="Arial" w:hAnsi="Arial" w:cs="Arial"/>
          <w:b/>
          <w:bCs/>
        </w:rPr>
      </w:pPr>
    </w:p>
    <w:p w14:paraId="13A8FD45"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435009D7" w14:textId="77777777" w:rsidR="000B1CD0" w:rsidRPr="001A16E2" w:rsidRDefault="000B1CD0" w:rsidP="000B1CD0">
      <w:pPr>
        <w:pStyle w:val="ListParagraph"/>
        <w:numPr>
          <w:ilvl w:val="0"/>
          <w:numId w:val="31"/>
        </w:numPr>
        <w:spacing w:after="160" w:line="259" w:lineRule="auto"/>
        <w:ind w:left="540" w:hanging="540"/>
        <w:rPr>
          <w:ins w:id="43" w:author="John Johnson" w:date="2019-08-11T17:17:00Z"/>
          <w:rFonts w:ascii="Arial" w:hAnsi="Arial" w:cs="Arial"/>
        </w:rPr>
      </w:pPr>
      <w:ins w:id="44" w:author="John Johnson" w:date="2019-08-11T17:17:00Z">
        <w:r w:rsidRPr="001A16E2">
          <w:rPr>
            <w:rFonts w:ascii="Arial" w:hAnsi="Arial" w:cs="Arial"/>
          </w:rPr>
          <w:t>Uniform shirt(s)</w:t>
        </w:r>
      </w:ins>
    </w:p>
    <w:p w14:paraId="70965465" w14:textId="77777777" w:rsidR="000B1CD0" w:rsidRPr="001A16E2" w:rsidRDefault="000B1CD0" w:rsidP="000B1CD0">
      <w:pPr>
        <w:pStyle w:val="ListParagraph"/>
        <w:numPr>
          <w:ilvl w:val="0"/>
          <w:numId w:val="31"/>
        </w:numPr>
        <w:spacing w:after="160" w:line="259" w:lineRule="auto"/>
        <w:ind w:left="540" w:hanging="540"/>
        <w:rPr>
          <w:ins w:id="45" w:author="John Johnson" w:date="2019-08-11T17:17:00Z"/>
          <w:rFonts w:ascii="Arial" w:hAnsi="Arial" w:cs="Arial"/>
        </w:rPr>
      </w:pPr>
      <w:ins w:id="46" w:author="John Johnson" w:date="2019-08-11T17:17:00Z">
        <w:r w:rsidRPr="001A16E2">
          <w:rPr>
            <w:rFonts w:ascii="Arial" w:hAnsi="Arial" w:cs="Arial"/>
          </w:rPr>
          <w:t>Pencils, pens, paper, 8½ by 11 binder, simple calculator (add, subtract, multiply, divide)</w:t>
        </w:r>
      </w:ins>
    </w:p>
    <w:p w14:paraId="523097FB" w14:textId="77777777" w:rsidR="000B1CD0" w:rsidRPr="001A16E2" w:rsidRDefault="000B1CD0" w:rsidP="000B1CD0">
      <w:pPr>
        <w:pStyle w:val="ListParagraph"/>
        <w:numPr>
          <w:ilvl w:val="0"/>
          <w:numId w:val="31"/>
        </w:numPr>
        <w:spacing w:after="160" w:line="259" w:lineRule="auto"/>
        <w:ind w:left="540" w:hanging="540"/>
        <w:rPr>
          <w:ins w:id="47" w:author="John Johnson" w:date="2019-08-11T17:17:00Z"/>
          <w:rFonts w:ascii="Arial" w:hAnsi="Arial" w:cs="Arial"/>
        </w:rPr>
      </w:pPr>
      <w:ins w:id="48" w:author="John Johnson" w:date="2019-08-11T17:17:00Z">
        <w:r w:rsidRPr="001A16E2">
          <w:rPr>
            <w:rFonts w:ascii="Arial" w:hAnsi="Arial" w:cs="Arial"/>
          </w:rPr>
          <w:t>Jeppesen Textbook ISBN 978-0-8847-130-9 printed 2016 (Instrument and Commercial) (Jeppesen part number 10001784-005)</w:t>
        </w:r>
      </w:ins>
    </w:p>
    <w:p w14:paraId="2D436A9A" w14:textId="77777777" w:rsidR="000B1CD0" w:rsidRDefault="000B1CD0" w:rsidP="000B1CD0">
      <w:pPr>
        <w:pStyle w:val="ListParagraph"/>
        <w:numPr>
          <w:ilvl w:val="0"/>
          <w:numId w:val="31"/>
        </w:numPr>
        <w:spacing w:after="160" w:line="259" w:lineRule="auto"/>
        <w:ind w:left="540" w:hanging="540"/>
        <w:rPr>
          <w:ins w:id="49" w:author="John Johnson" w:date="2019-08-11T17:17:00Z"/>
          <w:rFonts w:ascii="Arial" w:hAnsi="Arial" w:cs="Arial"/>
        </w:rPr>
      </w:pPr>
      <w:ins w:id="50" w:author="John Johnson" w:date="2019-08-11T17:17:00Z">
        <w:r w:rsidRPr="001A16E2">
          <w:rPr>
            <w:rFonts w:ascii="Arial" w:hAnsi="Arial" w:cs="Arial"/>
          </w:rPr>
          <w:t>Instrument Rating Practical Test Standards for Airplane, Helicopter, and Powered Lift (FAA-S-8081-4E with Changes 1, 2, 3, 4, &amp; 5)</w:t>
        </w:r>
        <w:r>
          <w:rPr>
            <w:rFonts w:ascii="Arial" w:hAnsi="Arial" w:cs="Arial"/>
          </w:rPr>
          <w:t xml:space="preserve"> </w:t>
        </w:r>
        <w:r w:rsidRPr="001B3ED9">
          <w:rPr>
            <w:rFonts w:ascii="Arial" w:hAnsi="Arial" w:cs="Arial"/>
          </w:rPr>
          <w:t>(electronic version is acceptable)</w:t>
        </w:r>
      </w:ins>
    </w:p>
    <w:p w14:paraId="0E5D5770" w14:textId="77777777" w:rsidR="000B1CD0" w:rsidRDefault="000B1CD0" w:rsidP="000B1CD0">
      <w:pPr>
        <w:pStyle w:val="ListParagraph"/>
        <w:numPr>
          <w:ilvl w:val="0"/>
          <w:numId w:val="31"/>
        </w:numPr>
        <w:spacing w:after="160" w:line="259" w:lineRule="auto"/>
        <w:ind w:left="540" w:hanging="540"/>
        <w:rPr>
          <w:ins w:id="51" w:author="John Johnson" w:date="2019-08-11T17:17:00Z"/>
          <w:rFonts w:ascii="Arial" w:hAnsi="Arial" w:cs="Arial"/>
        </w:rPr>
      </w:pPr>
      <w:ins w:id="52" w:author="John Johnson" w:date="2019-08-11T17:17:00Z">
        <w:r w:rsidRPr="001A16E2">
          <w:rPr>
            <w:rFonts w:ascii="Arial" w:hAnsi="Arial" w:cs="Arial"/>
          </w:rPr>
          <w:t>FAR/AIM, current (recommend Jeppesen brand)</w:t>
        </w:r>
      </w:ins>
    </w:p>
    <w:p w14:paraId="2DF00DB9" w14:textId="77777777" w:rsidR="000B1CD0" w:rsidRDefault="000B1CD0" w:rsidP="000B1CD0">
      <w:pPr>
        <w:pStyle w:val="ListParagraph"/>
        <w:numPr>
          <w:ilvl w:val="0"/>
          <w:numId w:val="31"/>
        </w:numPr>
        <w:spacing w:after="160" w:line="259" w:lineRule="auto"/>
        <w:ind w:left="540" w:hanging="540"/>
        <w:rPr>
          <w:ins w:id="53" w:author="John Johnson" w:date="2019-08-11T17:17:00Z"/>
          <w:rFonts w:ascii="Arial" w:hAnsi="Arial" w:cs="Arial"/>
        </w:rPr>
      </w:pPr>
      <w:ins w:id="54" w:author="John Johnson" w:date="2019-08-11T17:17:00Z">
        <w:r>
          <w:rPr>
            <w:rFonts w:ascii="Arial" w:hAnsi="Arial" w:cs="Arial"/>
          </w:rPr>
          <w:t>Instrument Flying Handbook</w:t>
        </w:r>
        <w:r w:rsidRPr="001601E8">
          <w:t xml:space="preserve"> </w:t>
        </w:r>
        <w:r>
          <w:t xml:space="preserve"> (</w:t>
        </w:r>
        <w:r w:rsidRPr="001601E8">
          <w:rPr>
            <w:rFonts w:ascii="Arial" w:hAnsi="Arial" w:cs="Arial"/>
          </w:rPr>
          <w:t>FAA-H-8083-15B</w:t>
        </w:r>
        <w:r>
          <w:rPr>
            <w:rFonts w:ascii="Arial" w:hAnsi="Arial" w:cs="Arial"/>
          </w:rPr>
          <w:t xml:space="preserve">) (plus errata sheet plus addendum) </w:t>
        </w:r>
        <w:r w:rsidRPr="001B3ED9">
          <w:rPr>
            <w:rFonts w:ascii="Arial" w:hAnsi="Arial" w:cs="Arial"/>
          </w:rPr>
          <w:t>(electronic version is acceptable)</w:t>
        </w:r>
      </w:ins>
    </w:p>
    <w:p w14:paraId="6D4B4839" w14:textId="77777777" w:rsidR="000B1CD0" w:rsidRPr="001601E8" w:rsidRDefault="000B1CD0" w:rsidP="000B1CD0">
      <w:pPr>
        <w:pStyle w:val="ListParagraph"/>
        <w:numPr>
          <w:ilvl w:val="0"/>
          <w:numId w:val="31"/>
        </w:numPr>
        <w:spacing w:after="160" w:line="259" w:lineRule="auto"/>
        <w:ind w:left="540" w:hanging="540"/>
        <w:rPr>
          <w:ins w:id="55" w:author="John Johnson" w:date="2019-08-11T17:17:00Z"/>
        </w:rPr>
      </w:pPr>
      <w:ins w:id="56" w:author="John Johnson" w:date="2019-08-11T17:17:00Z">
        <w:r>
          <w:rPr>
            <w:rFonts w:ascii="Arial" w:hAnsi="Arial" w:cs="Arial"/>
          </w:rPr>
          <w:t xml:space="preserve">Instrument Procedures </w:t>
        </w:r>
        <w:r w:rsidRPr="001601E8">
          <w:rPr>
            <w:rFonts w:ascii="Arial" w:hAnsi="Arial" w:cs="Arial"/>
          </w:rPr>
          <w:t xml:space="preserve">Handbook </w:t>
        </w:r>
        <w:r>
          <w:rPr>
            <w:rFonts w:ascii="Arial" w:hAnsi="Arial" w:cs="Arial"/>
          </w:rPr>
          <w:t>(</w:t>
        </w:r>
        <w:r w:rsidRPr="001601E8">
          <w:rPr>
            <w:rFonts w:ascii="Arial" w:hAnsi="Arial" w:cs="Arial"/>
          </w:rPr>
          <w:t>FAA-H-8083-16B</w:t>
        </w:r>
        <w:r>
          <w:rPr>
            <w:rFonts w:ascii="Arial" w:hAnsi="Arial" w:cs="Arial"/>
          </w:rPr>
          <w:t>)</w:t>
        </w:r>
        <w:r w:rsidRPr="001B3ED9">
          <w:rPr>
            <w:rFonts w:ascii="Arial" w:hAnsi="Arial" w:cs="Arial"/>
          </w:rPr>
          <w:t xml:space="preserve"> (electronic version is acceptable)</w:t>
        </w:r>
      </w:ins>
    </w:p>
    <w:p w14:paraId="7C1EA0A0" w14:textId="77777777" w:rsidR="000B1CD0" w:rsidRDefault="000B1CD0" w:rsidP="000B1CD0">
      <w:pPr>
        <w:pStyle w:val="ListParagraph"/>
        <w:numPr>
          <w:ilvl w:val="0"/>
          <w:numId w:val="31"/>
        </w:numPr>
        <w:spacing w:after="160" w:line="259" w:lineRule="auto"/>
        <w:ind w:left="540" w:hanging="540"/>
        <w:rPr>
          <w:ins w:id="57" w:author="John Johnson" w:date="2019-08-11T17:17:00Z"/>
          <w:rFonts w:ascii="Arial" w:hAnsi="Arial" w:cs="Arial"/>
        </w:rPr>
      </w:pPr>
      <w:ins w:id="58" w:author="John Johnson" w:date="2019-08-11T17:17:00Z">
        <w:r>
          <w:rPr>
            <w:rFonts w:ascii="Arial" w:hAnsi="Arial" w:cs="Arial"/>
          </w:rPr>
          <w:t>Plotter</w:t>
        </w:r>
      </w:ins>
    </w:p>
    <w:p w14:paraId="3E0505F2" w14:textId="77777777" w:rsidR="000B1CD0" w:rsidRPr="001A16E2" w:rsidRDefault="000B1CD0" w:rsidP="000B1CD0">
      <w:pPr>
        <w:pStyle w:val="ListParagraph"/>
        <w:numPr>
          <w:ilvl w:val="0"/>
          <w:numId w:val="31"/>
        </w:numPr>
        <w:spacing w:after="160" w:line="259" w:lineRule="auto"/>
        <w:ind w:left="540" w:hanging="540"/>
        <w:rPr>
          <w:ins w:id="59" w:author="John Johnson" w:date="2019-08-11T17:17:00Z"/>
          <w:rFonts w:ascii="Arial" w:hAnsi="Arial" w:cs="Arial"/>
        </w:rPr>
      </w:pPr>
      <w:ins w:id="60" w:author="John Johnson" w:date="2019-08-11T17:17:00Z">
        <w:r w:rsidRPr="001A16E2">
          <w:rPr>
            <w:rFonts w:ascii="Arial" w:hAnsi="Arial" w:cs="Arial"/>
          </w:rPr>
          <w:t xml:space="preserve">E6-B </w:t>
        </w:r>
      </w:ins>
    </w:p>
    <w:p w14:paraId="61C1FD70" w14:textId="77777777" w:rsidR="000B1CD0" w:rsidRPr="001A16E2" w:rsidRDefault="000B1CD0" w:rsidP="000B1CD0">
      <w:pPr>
        <w:pStyle w:val="ListParagraph"/>
        <w:numPr>
          <w:ilvl w:val="0"/>
          <w:numId w:val="31"/>
        </w:numPr>
        <w:spacing w:after="160" w:line="259" w:lineRule="auto"/>
        <w:ind w:left="540" w:hanging="540"/>
        <w:rPr>
          <w:ins w:id="61" w:author="John Johnson" w:date="2019-08-11T17:17:00Z"/>
          <w:rFonts w:ascii="Arial" w:hAnsi="Arial" w:cs="Arial"/>
        </w:rPr>
      </w:pPr>
      <w:ins w:id="62" w:author="John Johnson" w:date="2019-08-11T17:17:00Z">
        <w:r w:rsidRPr="001A16E2">
          <w:rPr>
            <w:rFonts w:ascii="Arial" w:hAnsi="Arial" w:cs="Arial"/>
          </w:rPr>
          <w:t>PA-28 Warrior II POH (provided by Reedley College)</w:t>
        </w:r>
      </w:ins>
    </w:p>
    <w:p w14:paraId="6A249A6F" w14:textId="77777777" w:rsidR="000B1CD0" w:rsidRPr="001A16E2" w:rsidRDefault="000B1CD0" w:rsidP="000B1CD0">
      <w:pPr>
        <w:pStyle w:val="ListParagraph"/>
        <w:numPr>
          <w:ilvl w:val="0"/>
          <w:numId w:val="31"/>
        </w:numPr>
        <w:spacing w:after="160" w:line="259" w:lineRule="auto"/>
        <w:ind w:left="540" w:hanging="540"/>
        <w:rPr>
          <w:ins w:id="63" w:author="John Johnson" w:date="2019-08-11T17:17:00Z"/>
          <w:rFonts w:ascii="Arial" w:hAnsi="Arial" w:cs="Arial"/>
        </w:rPr>
      </w:pPr>
      <w:ins w:id="64" w:author="John Johnson" w:date="2019-08-11T17:17:00Z">
        <w:r w:rsidRPr="001A16E2">
          <w:rPr>
            <w:rFonts w:ascii="Arial" w:hAnsi="Arial" w:cs="Arial"/>
          </w:rPr>
          <w:t>AC 00-6B Aviation Weather</w:t>
        </w:r>
      </w:ins>
    </w:p>
    <w:p w14:paraId="194591FB" w14:textId="77777777" w:rsidR="000B1CD0" w:rsidRPr="001A16E2" w:rsidRDefault="000B1CD0" w:rsidP="000B1CD0">
      <w:pPr>
        <w:pStyle w:val="ListParagraph"/>
        <w:numPr>
          <w:ilvl w:val="0"/>
          <w:numId w:val="31"/>
        </w:numPr>
        <w:spacing w:after="0" w:line="240" w:lineRule="auto"/>
        <w:ind w:left="540" w:hanging="540"/>
        <w:rPr>
          <w:ins w:id="65" w:author="John Johnson" w:date="2019-08-11T17:17:00Z"/>
          <w:rFonts w:ascii="Arial" w:eastAsia="Calibri" w:hAnsi="Arial" w:cs="Arial"/>
        </w:rPr>
      </w:pPr>
      <w:ins w:id="66" w:author="John Johnson" w:date="2019-08-11T17:17:00Z">
        <w:r w:rsidRPr="001A16E2">
          <w:rPr>
            <w:rFonts w:ascii="Arial" w:hAnsi="Arial" w:cs="Arial"/>
          </w:rPr>
          <w:t>AC 00-45H Weather Services (with change 1)</w:t>
        </w:r>
        <w:r w:rsidRPr="001A16E2">
          <w:rPr>
            <w:rFonts w:ascii="Arial" w:eastAsia="Calibri" w:hAnsi="Arial" w:cs="Arial"/>
          </w:rPr>
          <w:t xml:space="preserve"> </w:t>
        </w:r>
      </w:ins>
    </w:p>
    <w:p w14:paraId="1CFE151D" w14:textId="77777777" w:rsidR="000B1CD0" w:rsidRPr="001B3ED9" w:rsidRDefault="000B1CD0" w:rsidP="000B1CD0">
      <w:pPr>
        <w:pStyle w:val="ListParagraph"/>
        <w:numPr>
          <w:ilvl w:val="0"/>
          <w:numId w:val="31"/>
        </w:numPr>
        <w:spacing w:after="0" w:line="240" w:lineRule="auto"/>
        <w:ind w:left="540" w:hanging="540"/>
        <w:rPr>
          <w:ins w:id="67" w:author="John Johnson" w:date="2019-08-11T17:17:00Z"/>
          <w:rFonts w:ascii="Arial" w:eastAsia="Calibri" w:hAnsi="Arial" w:cs="Arial"/>
        </w:rPr>
      </w:pPr>
      <w:ins w:id="68" w:author="John Johnson" w:date="2019-08-11T17:17:00Z">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ins>
    </w:p>
    <w:p w14:paraId="5A7CC596" w14:textId="77777777" w:rsidR="000B1CD0" w:rsidRDefault="000B1CD0" w:rsidP="000B1CD0">
      <w:pPr>
        <w:pStyle w:val="ListParagraph"/>
        <w:numPr>
          <w:ilvl w:val="0"/>
          <w:numId w:val="31"/>
        </w:numPr>
        <w:spacing w:after="0" w:line="240" w:lineRule="auto"/>
        <w:ind w:left="540" w:hanging="540"/>
        <w:rPr>
          <w:ins w:id="69" w:author="John Johnson" w:date="2019-08-11T17:17:00Z"/>
          <w:rFonts w:ascii="Arial" w:eastAsia="Calibri" w:hAnsi="Arial" w:cs="Arial"/>
        </w:rPr>
      </w:pPr>
      <w:ins w:id="70" w:author="John Johnson" w:date="2019-08-11T17:17:00Z">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ins>
    </w:p>
    <w:p w14:paraId="7FB4F357" w14:textId="77777777" w:rsidR="000B1CD0" w:rsidRPr="001A16E2" w:rsidRDefault="000B1CD0" w:rsidP="000B1CD0">
      <w:pPr>
        <w:pStyle w:val="ListParagraph"/>
        <w:numPr>
          <w:ilvl w:val="0"/>
          <w:numId w:val="31"/>
        </w:numPr>
        <w:spacing w:after="0" w:line="240" w:lineRule="auto"/>
        <w:ind w:left="540" w:hanging="540"/>
        <w:rPr>
          <w:ins w:id="71" w:author="John Johnson" w:date="2019-08-11T17:17:00Z"/>
          <w:rFonts w:ascii="Arial" w:eastAsia="Calibri" w:hAnsi="Arial" w:cs="Arial"/>
        </w:rPr>
      </w:pPr>
      <w:ins w:id="72" w:author="John Johnson" w:date="2019-08-11T17:17:00Z">
        <w:r w:rsidRPr="001A16E2">
          <w:rPr>
            <w:rFonts w:ascii="Arial" w:eastAsia="Calibri" w:hAnsi="Arial" w:cs="Arial"/>
          </w:rPr>
          <w:t xml:space="preserve">Unreliable Airspeed Indication (AC 91-43) </w:t>
        </w:r>
        <w:r w:rsidRPr="001B3ED9">
          <w:rPr>
            <w:rFonts w:ascii="Arial" w:hAnsi="Arial" w:cs="Arial"/>
          </w:rPr>
          <w:t>(electronic version is acceptable)</w:t>
        </w:r>
      </w:ins>
    </w:p>
    <w:p w14:paraId="5BE8475E" w14:textId="77777777" w:rsidR="000B1CD0" w:rsidRPr="001A16E2" w:rsidRDefault="000B1CD0" w:rsidP="000B1CD0">
      <w:pPr>
        <w:pStyle w:val="ListParagraph"/>
        <w:numPr>
          <w:ilvl w:val="0"/>
          <w:numId w:val="31"/>
        </w:numPr>
        <w:spacing w:after="0" w:line="240" w:lineRule="auto"/>
        <w:ind w:left="540" w:hanging="540"/>
        <w:rPr>
          <w:ins w:id="73" w:author="John Johnson" w:date="2019-08-11T17:17:00Z"/>
          <w:rFonts w:ascii="Arial" w:eastAsia="Calibri" w:hAnsi="Arial" w:cs="Arial"/>
        </w:rPr>
      </w:pPr>
      <w:ins w:id="74" w:author="John Johnson" w:date="2019-08-11T17:17:00Z">
        <w:r w:rsidRPr="001A16E2">
          <w:rPr>
            <w:rFonts w:ascii="Arial" w:eastAsia="Calibri" w:hAnsi="Arial" w:cs="Arial"/>
          </w:rPr>
          <w:t>Effect of Icing on Aircraft Control and Airplane Deice and Anti-Ice Systems (AC 91-51)</w:t>
        </w:r>
        <w:r w:rsidRPr="001B3ED9">
          <w:rPr>
            <w:rFonts w:ascii="Arial" w:hAnsi="Arial" w:cs="Arial"/>
          </w:rPr>
          <w:t xml:space="preserve"> (electronic version is acceptable)</w:t>
        </w:r>
      </w:ins>
    </w:p>
    <w:p w14:paraId="7906B73D" w14:textId="49210E38" w:rsidR="000B1CD0" w:rsidRPr="0004217D" w:rsidRDefault="000B1CD0" w:rsidP="000B1CD0">
      <w:pPr>
        <w:pStyle w:val="ListParagraph"/>
        <w:numPr>
          <w:ilvl w:val="0"/>
          <w:numId w:val="31"/>
        </w:numPr>
        <w:spacing w:after="0" w:line="240" w:lineRule="auto"/>
        <w:ind w:left="540" w:hanging="540"/>
        <w:rPr>
          <w:ins w:id="75" w:author="John Johnson" w:date="2019-08-11T17:17:00Z"/>
          <w:rFonts w:ascii="Arial" w:eastAsia="Calibri" w:hAnsi="Arial" w:cs="Arial"/>
        </w:rPr>
      </w:pPr>
      <w:ins w:id="76" w:author="John Johnson" w:date="2019-08-11T17:17:00Z">
        <w:r w:rsidRPr="001A16E2">
          <w:rPr>
            <w:rFonts w:ascii="Arial" w:eastAsia="Calibri" w:hAnsi="Arial" w:cs="Arial"/>
          </w:rPr>
          <w:t>Pilot Guide: Flight in Icing Conditions (AC 91-74)</w:t>
        </w:r>
        <w:r w:rsidRPr="001B3ED9">
          <w:rPr>
            <w:rFonts w:ascii="Arial" w:hAnsi="Arial" w:cs="Arial"/>
          </w:rPr>
          <w:t xml:space="preserve"> (electronic version is acceptable)</w:t>
        </w:r>
        <w:r w:rsidRPr="000B1CD0">
          <w:rPr>
            <w:rFonts w:ascii="Arial" w:hAnsi="Arial" w:cs="Arial"/>
          </w:rPr>
          <w:t xml:space="preserve"> </w:t>
        </w:r>
        <w:r>
          <w:rPr>
            <w:rFonts w:ascii="Arial" w:hAnsi="Arial" w:cs="Arial"/>
          </w:rPr>
          <w:t>Knee Board</w:t>
        </w:r>
        <w:r w:rsidRPr="00487592">
          <w:rPr>
            <w:rFonts w:ascii="Arial" w:hAnsi="Arial" w:cs="Arial"/>
          </w:rPr>
          <w:tab/>
        </w:r>
      </w:ins>
    </w:p>
    <w:p w14:paraId="11B0940D" w14:textId="77777777" w:rsidR="000B1CD0" w:rsidRPr="009F6FBF" w:rsidRDefault="000B1CD0" w:rsidP="000B1CD0">
      <w:pPr>
        <w:pStyle w:val="ListParagraph"/>
        <w:numPr>
          <w:ilvl w:val="0"/>
          <w:numId w:val="31"/>
        </w:numPr>
        <w:spacing w:after="160" w:line="259" w:lineRule="auto"/>
        <w:ind w:left="540" w:hanging="540"/>
        <w:rPr>
          <w:ins w:id="77" w:author="John Johnson" w:date="2019-08-11T17:17:00Z"/>
          <w:rFonts w:ascii="Arial" w:hAnsi="Arial" w:cs="Arial"/>
          <w:i/>
          <w:u w:val="single"/>
        </w:rPr>
      </w:pPr>
      <w:ins w:id="78" w:author="John Johnson" w:date="2019-08-11T17:17:00Z">
        <w:r w:rsidRPr="009F6FBF">
          <w:rPr>
            <w:rFonts w:ascii="Arial" w:hAnsi="Arial" w:cs="Arial"/>
          </w:rPr>
          <w:t>IPad with cellular capability (but no paid cell phone plan) or WiFi only capability with an external GPS and ForeFlight "Pro Plus" ($199/year)</w:t>
        </w:r>
      </w:ins>
    </w:p>
    <w:p w14:paraId="3E2C77FC" w14:textId="77777777" w:rsidR="000B1CD0" w:rsidRDefault="000B1CD0" w:rsidP="000B1CD0">
      <w:pPr>
        <w:pStyle w:val="ListParagraph"/>
        <w:ind w:left="540" w:hanging="540"/>
        <w:rPr>
          <w:ins w:id="79" w:author="John Johnson" w:date="2019-08-11T17:17:00Z"/>
          <w:rFonts w:ascii="Arial" w:hAnsi="Arial" w:cs="Arial"/>
          <w:i/>
          <w:u w:val="single"/>
        </w:rPr>
      </w:pPr>
      <w:ins w:id="80" w:author="John Johnson" w:date="2019-08-11T17:17:00Z">
        <w:r w:rsidRPr="009F6FBF">
          <w:rPr>
            <w:rFonts w:ascii="Arial" w:hAnsi="Arial" w:cs="Arial"/>
            <w:i/>
            <w:u w:val="single"/>
          </w:rPr>
          <w:t>Or</w:t>
        </w:r>
      </w:ins>
    </w:p>
    <w:p w14:paraId="4B03E067" w14:textId="77777777" w:rsidR="000B1CD0" w:rsidRPr="009F6FBF" w:rsidRDefault="000B1CD0" w:rsidP="000B1CD0">
      <w:pPr>
        <w:pStyle w:val="ListParagraph"/>
        <w:ind w:left="540" w:hanging="540"/>
        <w:rPr>
          <w:ins w:id="81" w:author="John Johnson" w:date="2019-08-11T17:17:00Z"/>
          <w:rFonts w:ascii="Arial" w:hAnsi="Arial" w:cs="Arial"/>
          <w:i/>
          <w:u w:val="single"/>
        </w:rPr>
      </w:pPr>
    </w:p>
    <w:p w14:paraId="6EC4B1CC" w14:textId="77777777" w:rsidR="000B1CD0" w:rsidRDefault="000B1CD0" w:rsidP="000B1CD0">
      <w:pPr>
        <w:pStyle w:val="ListParagraph"/>
        <w:ind w:left="540"/>
        <w:rPr>
          <w:ins w:id="82" w:author="John Johnson" w:date="2019-08-11T17:17:00Z"/>
          <w:rFonts w:ascii="Arial" w:hAnsi="Arial" w:cs="Arial"/>
        </w:rPr>
      </w:pPr>
      <w:ins w:id="83" w:author="John Johnson" w:date="2019-08-11T17:17:00Z">
        <w:r w:rsidRPr="009F6FBF">
          <w:rPr>
            <w:rFonts w:ascii="Arial" w:hAnsi="Arial" w:cs="Arial"/>
          </w:rPr>
          <w:t>Chart</w:t>
        </w:r>
        <w:r w:rsidRPr="0004217D">
          <w:rPr>
            <w:rFonts w:ascii="Arial" w:hAnsi="Arial" w:cs="Arial"/>
          </w:rPr>
          <w:t xml:space="preserve"> Supplement, U.S. SouthWest, valid </w:t>
        </w:r>
      </w:ins>
    </w:p>
    <w:p w14:paraId="0AE5CBE9" w14:textId="77777777" w:rsidR="000B1CD0" w:rsidRDefault="000B1CD0" w:rsidP="000B1CD0">
      <w:pPr>
        <w:pStyle w:val="ListParagraph"/>
        <w:ind w:left="1080" w:hanging="540"/>
        <w:rPr>
          <w:ins w:id="84" w:author="John Johnson" w:date="2019-08-11T17:17:00Z"/>
          <w:rFonts w:ascii="Arial" w:hAnsi="Arial" w:cs="Arial"/>
        </w:rPr>
      </w:pPr>
      <w:ins w:id="85" w:author="John Johnson" w:date="2019-08-11T17:17:00Z">
        <w:r w:rsidRPr="00D73F7B">
          <w:rPr>
            <w:rFonts w:ascii="Arial" w:hAnsi="Arial" w:cs="Arial"/>
          </w:rPr>
          <w:t xml:space="preserve">Instrument Approach Procedure Charts </w:t>
        </w:r>
        <w:r>
          <w:rPr>
            <w:rFonts w:ascii="Arial" w:hAnsi="Arial" w:cs="Arial"/>
          </w:rPr>
          <w:t>(</w:t>
        </w:r>
        <w:r w:rsidRPr="00D73F7B">
          <w:rPr>
            <w:rFonts w:ascii="Arial" w:hAnsi="Arial" w:cs="Arial"/>
          </w:rPr>
          <w:t>Terminal Procedures</w:t>
        </w:r>
        <w:r>
          <w:rPr>
            <w:rFonts w:ascii="Arial" w:hAnsi="Arial" w:cs="Arial"/>
          </w:rPr>
          <w:t>) for California, valid</w:t>
        </w:r>
      </w:ins>
    </w:p>
    <w:p w14:paraId="2CCC533B" w14:textId="77777777" w:rsidR="000B1CD0" w:rsidRDefault="000B1CD0" w:rsidP="000B1CD0">
      <w:pPr>
        <w:pStyle w:val="ListParagraph"/>
        <w:ind w:left="1080" w:hanging="540"/>
        <w:rPr>
          <w:ins w:id="86" w:author="John Johnson" w:date="2019-08-11T17:17:00Z"/>
          <w:rFonts w:ascii="Arial" w:hAnsi="Arial" w:cs="Arial"/>
        </w:rPr>
      </w:pPr>
      <w:ins w:id="87" w:author="John Johnson" w:date="2019-08-11T17:17:00Z">
        <w:r w:rsidRPr="00D73F7B">
          <w:rPr>
            <w:rFonts w:ascii="Arial" w:hAnsi="Arial" w:cs="Arial"/>
          </w:rPr>
          <w:t>ST</w:t>
        </w:r>
        <w:r>
          <w:rPr>
            <w:rFonts w:ascii="Arial" w:hAnsi="Arial" w:cs="Arial"/>
          </w:rPr>
          <w:t>ARs – Standard Terminal Arrival Charts for California, valid</w:t>
        </w:r>
      </w:ins>
    </w:p>
    <w:p w14:paraId="35A1D101" w14:textId="77777777" w:rsidR="000B1CD0" w:rsidRDefault="000B1CD0" w:rsidP="000B1CD0">
      <w:pPr>
        <w:pStyle w:val="ListParagraph"/>
        <w:ind w:left="1080" w:hanging="540"/>
        <w:rPr>
          <w:ins w:id="88" w:author="John Johnson" w:date="2019-08-11T17:17:00Z"/>
          <w:rFonts w:ascii="Arial" w:hAnsi="Arial" w:cs="Arial"/>
        </w:rPr>
      </w:pPr>
      <w:ins w:id="89" w:author="John Johnson" w:date="2019-08-11T17:17:00Z">
        <w:r>
          <w:rPr>
            <w:rFonts w:ascii="Arial" w:hAnsi="Arial" w:cs="Arial"/>
          </w:rPr>
          <w:t>Departure Procedure Charts for California, valid</w:t>
        </w:r>
      </w:ins>
    </w:p>
    <w:p w14:paraId="1BDBF3A6" w14:textId="77777777" w:rsidR="000B1CD0" w:rsidRPr="00AC0680" w:rsidRDefault="000B1CD0" w:rsidP="000B1CD0">
      <w:pPr>
        <w:pStyle w:val="ListParagraph"/>
        <w:ind w:left="1080" w:hanging="540"/>
        <w:rPr>
          <w:ins w:id="90" w:author="John Johnson" w:date="2019-08-11T17:17:00Z"/>
          <w:rFonts w:ascii="Arial" w:hAnsi="Arial" w:cs="Arial"/>
        </w:rPr>
      </w:pPr>
      <w:ins w:id="91" w:author="John Johnson" w:date="2019-08-11T17:17:00Z">
        <w:r w:rsidRPr="00D73F7B">
          <w:rPr>
            <w:rFonts w:ascii="Arial" w:hAnsi="Arial" w:cs="Arial"/>
          </w:rPr>
          <w:t>Low Altitude Instrument Chart</w:t>
        </w:r>
        <w:r>
          <w:rPr>
            <w:rFonts w:ascii="Arial" w:hAnsi="Arial" w:cs="Arial"/>
          </w:rPr>
          <w:t>s for California, valid</w:t>
        </w:r>
      </w:ins>
    </w:p>
    <w:p w14:paraId="5508E980" w14:textId="3258B56A" w:rsidR="00487592" w:rsidRPr="000B1CD0" w:rsidDel="000B1CD0" w:rsidRDefault="000B1CD0" w:rsidP="000B1CD0">
      <w:pPr>
        <w:rPr>
          <w:del w:id="92" w:author="John Johnson" w:date="2019-08-11T17:17:00Z"/>
          <w:rFonts w:ascii="Arial" w:hAnsi="Arial" w:cs="Arial"/>
          <w:rPrChange w:id="93" w:author="John Johnson" w:date="2019-08-11T17:17:00Z">
            <w:rPr>
              <w:del w:id="94" w:author="John Johnson" w:date="2019-08-11T17:17:00Z"/>
            </w:rPr>
          </w:rPrChange>
        </w:rPr>
        <w:pPrChange w:id="95" w:author="John Johnson" w:date="2019-08-11T17:17:00Z">
          <w:pPr>
            <w:pStyle w:val="ListParagraph"/>
            <w:numPr>
              <w:numId w:val="27"/>
            </w:numPr>
            <w:spacing w:after="160" w:line="240" w:lineRule="auto"/>
            <w:ind w:hanging="360"/>
          </w:pPr>
        </w:pPrChange>
      </w:pPr>
      <w:ins w:id="96" w:author="John Johnson" w:date="2019-08-11T17:18:00Z">
        <w:r>
          <w:rPr>
            <w:rFonts w:ascii="Arial" w:hAnsi="Arial" w:cs="Arial"/>
            <w:b/>
            <w:i/>
            <w:sz w:val="24"/>
            <w:szCs w:val="24"/>
            <w:u w:val="single"/>
          </w:rPr>
          <w:t>IT IS HIGHLY RECCOMMEND</w:t>
        </w:r>
        <w:r w:rsidRPr="001601E8">
          <w:rPr>
            <w:rFonts w:ascii="Arial" w:hAnsi="Arial" w:cs="Arial"/>
            <w:b/>
            <w:i/>
            <w:sz w:val="24"/>
            <w:szCs w:val="24"/>
            <w:u w:val="single"/>
          </w:rPr>
          <w:t>ED students use an iPad with Fo</w:t>
        </w:r>
        <w:r>
          <w:rPr>
            <w:rFonts w:ascii="Arial" w:hAnsi="Arial" w:cs="Arial"/>
            <w:b/>
            <w:i/>
            <w:sz w:val="24"/>
            <w:szCs w:val="24"/>
            <w:u w:val="single"/>
          </w:rPr>
          <w:t>reFlight Pro Plus.</w:t>
        </w:r>
      </w:ins>
      <w:del w:id="97" w:author="John Johnson" w:date="2019-08-11T17:17:00Z">
        <w:r w:rsidR="00487592" w:rsidRPr="000B1CD0" w:rsidDel="000B1CD0">
          <w:rPr>
            <w:rFonts w:ascii="Arial" w:hAnsi="Arial" w:cs="Arial"/>
            <w:rPrChange w:id="98" w:author="John Johnson" w:date="2019-08-11T17:17:00Z">
              <w:rPr/>
            </w:rPrChange>
          </w:rPr>
          <w:delText>Uniform shirt(s)</w:delText>
        </w:r>
      </w:del>
    </w:p>
    <w:p w14:paraId="51F2BE7F" w14:textId="05C137CF" w:rsidR="00487592" w:rsidRPr="00D565E4" w:rsidDel="000B1CD0" w:rsidRDefault="00487592" w:rsidP="000B1CD0">
      <w:pPr>
        <w:rPr>
          <w:del w:id="99" w:author="John Johnson" w:date="2019-08-11T17:17:00Z"/>
        </w:rPr>
        <w:pPrChange w:id="100" w:author="John Johnson" w:date="2019-08-11T17:17:00Z">
          <w:pPr>
            <w:pStyle w:val="ListParagraph"/>
            <w:numPr>
              <w:numId w:val="27"/>
            </w:numPr>
            <w:spacing w:after="160" w:line="240" w:lineRule="auto"/>
            <w:ind w:hanging="360"/>
          </w:pPr>
        </w:pPrChange>
      </w:pPr>
      <w:del w:id="101" w:author="John Johnson" w:date="2019-08-11T17:17:00Z">
        <w:r w:rsidRPr="00620140" w:rsidDel="000B1CD0">
          <w:delText xml:space="preserve">Pencils, pens, paper, </w:delText>
        </w:r>
        <w:r w:rsidDel="000B1CD0">
          <w:delText>8</w:delText>
        </w:r>
        <w:r w:rsidRPr="00D565E4" w:rsidDel="000B1CD0">
          <w:delText>½ by 11 binder, simple calculator (add, subtract, multiply, divide)</w:delText>
        </w:r>
      </w:del>
    </w:p>
    <w:p w14:paraId="6882F6A9" w14:textId="2C8D8FAA" w:rsidR="00487592" w:rsidRPr="00D565E4" w:rsidDel="000B1CD0" w:rsidRDefault="00487592" w:rsidP="000B1CD0">
      <w:pPr>
        <w:rPr>
          <w:del w:id="102" w:author="John Johnson" w:date="2019-08-11T17:17:00Z"/>
        </w:rPr>
        <w:pPrChange w:id="103" w:author="John Johnson" w:date="2019-08-11T17:17:00Z">
          <w:pPr>
            <w:pStyle w:val="ListParagraph"/>
            <w:numPr>
              <w:numId w:val="27"/>
            </w:numPr>
            <w:spacing w:after="160" w:line="240" w:lineRule="auto"/>
            <w:ind w:hanging="360"/>
          </w:pPr>
        </w:pPrChange>
      </w:pPr>
      <w:del w:id="104" w:author="John Johnson" w:date="2019-08-11T17:17:00Z">
        <w:r w:rsidRPr="00D565E4" w:rsidDel="000B1CD0">
          <w:delText>Jeppesen Textbook ISBN 978-0-88487-660-1</w:delText>
        </w:r>
      </w:del>
    </w:p>
    <w:p w14:paraId="033D9A26" w14:textId="04E5C74D" w:rsidR="00487592" w:rsidRPr="00D565E4" w:rsidDel="000B1CD0" w:rsidRDefault="00487592" w:rsidP="000B1CD0">
      <w:pPr>
        <w:rPr>
          <w:del w:id="105" w:author="John Johnson" w:date="2019-08-11T17:17:00Z"/>
        </w:rPr>
        <w:pPrChange w:id="106" w:author="John Johnson" w:date="2019-08-11T17:17:00Z">
          <w:pPr>
            <w:pStyle w:val="ListParagraph"/>
            <w:numPr>
              <w:numId w:val="27"/>
            </w:numPr>
            <w:spacing w:after="160" w:line="240" w:lineRule="auto"/>
            <w:ind w:hanging="360"/>
          </w:pPr>
        </w:pPrChange>
      </w:pPr>
      <w:del w:id="107" w:author="John Johnson" w:date="2019-08-11T17:17:00Z">
        <w:r w:rsidRPr="00D565E4" w:rsidDel="000B1CD0">
          <w:delText>Jeppesen FAR/AIM</w:delText>
        </w:r>
        <w:r w:rsidDel="000B1CD0">
          <w:delText xml:space="preserve"> 2019</w:delText>
        </w:r>
      </w:del>
    </w:p>
    <w:p w14:paraId="6D4F54BB" w14:textId="6F4875C0" w:rsidR="00487592" w:rsidRPr="00D565E4" w:rsidDel="000B1CD0" w:rsidRDefault="00487592" w:rsidP="000B1CD0">
      <w:pPr>
        <w:rPr>
          <w:del w:id="108" w:author="John Johnson" w:date="2019-08-11T17:17:00Z"/>
        </w:rPr>
        <w:pPrChange w:id="109" w:author="John Johnson" w:date="2019-08-11T17:17:00Z">
          <w:pPr>
            <w:pStyle w:val="ListParagraph"/>
            <w:numPr>
              <w:numId w:val="27"/>
            </w:numPr>
            <w:spacing w:after="160" w:line="240" w:lineRule="auto"/>
            <w:ind w:hanging="360"/>
          </w:pPr>
        </w:pPrChange>
      </w:pPr>
      <w:del w:id="110" w:author="John Johnson" w:date="2019-08-11T17:17:00Z">
        <w:r w:rsidRPr="00D565E4" w:rsidDel="000B1CD0">
          <w:delText>Pilots Handbook of Aeronautical Knowledge FAA -H-8083-25B</w:delText>
        </w:r>
      </w:del>
    </w:p>
    <w:p w14:paraId="17727B3B" w14:textId="5268A3D0" w:rsidR="00487592" w:rsidRPr="00D565E4" w:rsidDel="000B1CD0" w:rsidRDefault="00487592" w:rsidP="000B1CD0">
      <w:pPr>
        <w:rPr>
          <w:del w:id="111" w:author="John Johnson" w:date="2019-08-11T17:17:00Z"/>
        </w:rPr>
        <w:pPrChange w:id="112" w:author="John Johnson" w:date="2019-08-11T17:17:00Z">
          <w:pPr>
            <w:pStyle w:val="ListParagraph"/>
            <w:numPr>
              <w:numId w:val="27"/>
            </w:numPr>
            <w:spacing w:after="160" w:line="240" w:lineRule="auto"/>
            <w:ind w:hanging="360"/>
          </w:pPr>
        </w:pPrChange>
      </w:pPr>
      <w:del w:id="113" w:author="John Johnson" w:date="2019-08-11T17:17:00Z">
        <w:r w:rsidRPr="00D565E4" w:rsidDel="000B1CD0">
          <w:delText>Airplane Flying Handbook FAA -H-8083-3B</w:delText>
        </w:r>
      </w:del>
    </w:p>
    <w:p w14:paraId="1DEE4334" w14:textId="06068604" w:rsidR="00487592" w:rsidDel="000B1CD0" w:rsidRDefault="00487592" w:rsidP="000B1CD0">
      <w:pPr>
        <w:rPr>
          <w:del w:id="114" w:author="John Johnson" w:date="2019-08-11T17:17:00Z"/>
        </w:rPr>
        <w:pPrChange w:id="115" w:author="John Johnson" w:date="2019-08-11T17:17:00Z">
          <w:pPr>
            <w:pStyle w:val="ListParagraph"/>
            <w:numPr>
              <w:numId w:val="27"/>
            </w:numPr>
            <w:spacing w:after="160" w:line="240" w:lineRule="auto"/>
            <w:ind w:hanging="360"/>
          </w:pPr>
        </w:pPrChange>
      </w:pPr>
      <w:del w:id="116" w:author="John Johnson" w:date="2019-08-11T17:17:00Z">
        <w:r w:rsidRPr="00D565E4" w:rsidDel="000B1CD0">
          <w:delText xml:space="preserve">PA-38 Tomahawk </w:delText>
        </w:r>
        <w:r w:rsidDel="000B1CD0">
          <w:delText xml:space="preserve">or PA-28 Warrior II </w:delText>
        </w:r>
        <w:r w:rsidRPr="00D565E4" w:rsidDel="000B1CD0">
          <w:delText xml:space="preserve">Pilots Information Manual </w:delText>
        </w:r>
        <w:r w:rsidDel="000B1CD0">
          <w:delText>(provided)</w:delText>
        </w:r>
      </w:del>
    </w:p>
    <w:p w14:paraId="5894E147" w14:textId="69C6DFA4" w:rsidR="009C0AC6" w:rsidRPr="00487592" w:rsidRDefault="00487592" w:rsidP="000B1CD0">
      <w:pPr>
        <w:pPrChange w:id="117" w:author="John Johnson" w:date="2019-08-11T17:17:00Z">
          <w:pPr>
            <w:pStyle w:val="ListParagraph"/>
            <w:numPr>
              <w:numId w:val="27"/>
            </w:numPr>
            <w:spacing w:after="160" w:line="240" w:lineRule="auto"/>
            <w:ind w:hanging="360"/>
          </w:pPr>
        </w:pPrChange>
      </w:pPr>
      <w:del w:id="118" w:author="John Johnson" w:date="2019-08-11T17:17:00Z">
        <w:r w:rsidDel="000B1CD0">
          <w:delText>Knee Board</w:delText>
        </w:r>
        <w:r w:rsidR="00D565E4" w:rsidRPr="00487592" w:rsidDel="000B1CD0">
          <w:tab/>
        </w:r>
        <w:r w:rsidR="00D565E4" w:rsidRPr="00487592" w:rsidDel="000B1CD0">
          <w:tab/>
        </w:r>
        <w:r w:rsidR="00D565E4" w:rsidRPr="00487592" w:rsidDel="000B1CD0">
          <w:tab/>
        </w:r>
      </w:del>
      <w:del w:id="119" w:author="John Johnson" w:date="2019-08-11T17:18:00Z">
        <w:r w:rsidR="00D565E4" w:rsidRPr="00487592" w:rsidDel="000B1CD0">
          <w:tab/>
        </w:r>
        <w:r w:rsidR="009B2A85" w:rsidRPr="00487592" w:rsidDel="000B1CD0">
          <w:rPr>
            <w:b/>
          </w:rPr>
          <w:tab/>
        </w:r>
      </w:del>
      <w:r w:rsidR="009B2A85" w:rsidRPr="00487592">
        <w:rPr>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14:paraId="49143E4B" w14:textId="77777777" w:rsidTr="00AA0462">
        <w:trPr>
          <w:tblCellSpacing w:w="0" w:type="dxa"/>
        </w:trPr>
        <w:tc>
          <w:tcPr>
            <w:tcW w:w="9750" w:type="dxa"/>
            <w:vAlign w:val="center"/>
            <w:hideMark/>
          </w:tcPr>
          <w:p w14:paraId="62935441" w14:textId="7D5BB565" w:rsidR="00F86C87" w:rsidRPr="00F259E4" w:rsidRDefault="00AA0462" w:rsidP="00B254CD">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ins w:id="120" w:author="John Johnson" w:date="2019-08-11T17:19:00Z">
              <w:r w:rsidR="000B1CD0" w:rsidRPr="000B1CD0">
                <w:rPr>
                  <w:rFonts w:ascii="Arial" w:hAnsi="Arial" w:cs="Arial"/>
                </w:rPr>
                <w:t>This course is an introduction to instrument flight training via the use of simulation. Students will practice flight lessons in Aviation Training Devices (simulators) that apply to instrument flight.</w:t>
              </w:r>
            </w:ins>
            <w:del w:id="121" w:author="John Johnson" w:date="2019-08-11T17:19:00Z">
              <w:r w:rsidR="00B254CD" w:rsidRPr="00B254CD" w:rsidDel="000B1CD0">
                <w:rPr>
                  <w:rFonts w:ascii="Arial" w:hAnsi="Arial" w:cs="Arial"/>
                </w:rPr>
                <w:delText>This course is an introduction to private pilot flight training through the use of simulation. Students will practice pre-solo airplane</w:delText>
              </w:r>
              <w:r w:rsidR="00487592" w:rsidDel="000B1CD0">
                <w:rPr>
                  <w:rFonts w:ascii="Arial" w:hAnsi="Arial" w:cs="Arial"/>
                </w:rPr>
                <w:delText xml:space="preserve"> </w:delText>
              </w:r>
              <w:r w:rsidR="00B254CD" w:rsidRPr="00B254CD" w:rsidDel="000B1CD0">
                <w:rPr>
                  <w:rFonts w:ascii="Arial" w:hAnsi="Arial" w:cs="Arial"/>
                </w:rPr>
                <w:delText>pilot flight maneuvers using Aviation Training Devices (simulators).</w:delText>
              </w:r>
              <w:r w:rsidR="00B254CD" w:rsidDel="000B1CD0">
                <w:rPr>
                  <w:rFonts w:ascii="Arial" w:hAnsi="Arial" w:cs="Arial"/>
                </w:rPr>
                <w:delText xml:space="preserve">  </w:delText>
              </w:r>
            </w:del>
            <w:ins w:id="122" w:author="John Johnson" w:date="2019-08-11T17:19:00Z">
              <w:r w:rsidR="000B1CD0">
                <w:rPr>
                  <w:rFonts w:ascii="Arial" w:hAnsi="Arial" w:cs="Arial"/>
                </w:rPr>
                <w:t xml:space="preserve">   </w:t>
              </w:r>
            </w:ins>
            <w:r w:rsidR="00B254CD">
              <w:rPr>
                <w:rFonts w:ascii="Arial" w:hAnsi="Arial" w:cs="Arial"/>
              </w:rPr>
              <w:t>0.5</w:t>
            </w:r>
            <w:r w:rsidR="00FB10E3">
              <w:rPr>
                <w:rFonts w:ascii="Arial" w:hAnsi="Arial" w:cs="Arial"/>
              </w:rPr>
              <w:t xml:space="preserve"> credit</w:t>
            </w:r>
            <w:r w:rsidR="00B254CD">
              <w:rPr>
                <w:rFonts w:ascii="Arial" w:hAnsi="Arial" w:cs="Arial"/>
              </w:rPr>
              <w:t>s</w:t>
            </w:r>
            <w:r w:rsidR="00974410" w:rsidRPr="00F259E4">
              <w:rPr>
                <w:rFonts w:ascii="Arial" w:hAnsi="Arial" w:cs="Arial"/>
              </w:rPr>
              <w:t>.</w:t>
            </w:r>
          </w:p>
        </w:tc>
      </w:tr>
    </w:tbl>
    <w:p w14:paraId="28A6A6AD" w14:textId="77777777"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14:paraId="1C55161D" w14:textId="721BDF11" w:rsidR="00F259E4" w:rsidRDefault="00B254CD"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Corequisite</w:t>
      </w:r>
      <w:r w:rsidR="00F259E4" w:rsidRPr="00F259E4">
        <w:rPr>
          <w:rFonts w:ascii="Arial" w:hAnsi="Arial" w:cs="Arial"/>
          <w:b/>
        </w:rPr>
        <w:t xml:space="preserve">: </w:t>
      </w:r>
      <w:r>
        <w:rPr>
          <w:rFonts w:ascii="Arial" w:hAnsi="Arial" w:cs="Arial"/>
        </w:rPr>
        <w:t>FLGHT 1</w:t>
      </w:r>
      <w:ins w:id="123" w:author="John Johnson" w:date="2019-08-11T17:18:00Z">
        <w:r w:rsidR="000B1CD0">
          <w:rPr>
            <w:rFonts w:ascii="Arial" w:hAnsi="Arial" w:cs="Arial"/>
          </w:rPr>
          <w:t>11</w:t>
        </w:r>
      </w:ins>
      <w:del w:id="124" w:author="John Johnson" w:date="2019-08-11T17:18:00Z">
        <w:r w:rsidDel="000B1CD0">
          <w:rPr>
            <w:rFonts w:ascii="Arial" w:hAnsi="Arial" w:cs="Arial"/>
          </w:rPr>
          <w:delText>01</w:delText>
        </w:r>
      </w:del>
    </w:p>
    <w:p w14:paraId="073E1328" w14:textId="77777777" w:rsidR="00B254CD" w:rsidRPr="00F259E4" w:rsidRDefault="00B254CD"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14:paraId="67BA16E3" w14:textId="77777777" w:rsidTr="006D4001">
        <w:trPr>
          <w:tblCellSpacing w:w="0" w:type="dxa"/>
        </w:trPr>
        <w:tc>
          <w:tcPr>
            <w:tcW w:w="5000" w:type="pct"/>
            <w:tcMar>
              <w:top w:w="15" w:type="dxa"/>
              <w:left w:w="15" w:type="dxa"/>
              <w:bottom w:w="15" w:type="dxa"/>
              <w:right w:w="15" w:type="dxa"/>
            </w:tcMar>
            <w:vAlign w:val="center"/>
            <w:hideMark/>
          </w:tcPr>
          <w:p w14:paraId="737196FB" w14:textId="77777777"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14:paraId="328B3309" w14:textId="77777777" w:rsidTr="006D4001">
        <w:trPr>
          <w:tblCellSpacing w:w="0" w:type="dxa"/>
        </w:trPr>
        <w:tc>
          <w:tcPr>
            <w:tcW w:w="5000" w:type="pct"/>
            <w:tcMar>
              <w:top w:w="15" w:type="dxa"/>
              <w:left w:w="15" w:type="dxa"/>
              <w:bottom w:w="15" w:type="dxa"/>
              <w:right w:w="15" w:type="dxa"/>
            </w:tcMar>
            <w:vAlign w:val="center"/>
            <w:hideMark/>
          </w:tcPr>
          <w:p w14:paraId="690CFE78" w14:textId="77777777"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14:paraId="0BC35597" w14:textId="77777777" w:rsidTr="006D4001">
        <w:trPr>
          <w:tblCellSpacing w:w="0" w:type="dxa"/>
        </w:trPr>
        <w:tc>
          <w:tcPr>
            <w:tcW w:w="5000" w:type="pct"/>
            <w:tcMar>
              <w:top w:w="15" w:type="dxa"/>
              <w:left w:w="15" w:type="dxa"/>
              <w:bottom w:w="15" w:type="dxa"/>
              <w:right w:w="15" w:type="dxa"/>
            </w:tcMar>
            <w:vAlign w:val="center"/>
            <w:hideMark/>
          </w:tcPr>
          <w:p w14:paraId="2131BA43" w14:textId="77777777"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14:paraId="48E656BD" w14:textId="77777777" w:rsidTr="00CC0E9C">
        <w:trPr>
          <w:trHeight w:val="210"/>
          <w:tblCellSpacing w:w="0" w:type="dxa"/>
        </w:trPr>
        <w:tc>
          <w:tcPr>
            <w:tcW w:w="5000" w:type="pct"/>
            <w:tcMar>
              <w:top w:w="15" w:type="dxa"/>
              <w:left w:w="15" w:type="dxa"/>
              <w:bottom w:w="15" w:type="dxa"/>
              <w:right w:w="15" w:type="dxa"/>
            </w:tcMar>
            <w:vAlign w:val="center"/>
            <w:hideMark/>
          </w:tcPr>
          <w:p w14:paraId="6C66204B" w14:textId="5396B37E" w:rsidR="000B1CD0" w:rsidRPr="000B1CD0" w:rsidRDefault="000B1CD0" w:rsidP="000B1CD0">
            <w:pPr>
              <w:autoSpaceDE w:val="0"/>
              <w:autoSpaceDN w:val="0"/>
              <w:adjustRightInd w:val="0"/>
              <w:spacing w:after="0" w:line="240" w:lineRule="auto"/>
              <w:rPr>
                <w:ins w:id="125" w:author="John Johnson" w:date="2019-08-11T17:19:00Z"/>
                <w:rFonts w:ascii="Arial" w:hAnsi="Arial" w:cs="Arial"/>
              </w:rPr>
            </w:pPr>
            <w:ins w:id="126" w:author="John Johnson" w:date="2019-08-11T17:19:00Z">
              <w:r>
                <w:rPr>
                  <w:rFonts w:ascii="Arial" w:hAnsi="Arial" w:cs="Arial"/>
                </w:rPr>
                <w:t xml:space="preserve">1.  </w:t>
              </w:r>
              <w:r w:rsidRPr="000B1CD0">
                <w:rPr>
                  <w:rFonts w:ascii="Arial" w:hAnsi="Arial" w:cs="Arial"/>
                </w:rPr>
                <w:t>Demonstrate instrument approach procedures in a simulator</w:t>
              </w:r>
            </w:ins>
          </w:p>
          <w:p w14:paraId="24F1D6A2" w14:textId="7AC18CBD" w:rsidR="000B1CD0" w:rsidRPr="000B1CD0" w:rsidRDefault="000B1CD0" w:rsidP="000B1CD0">
            <w:pPr>
              <w:autoSpaceDE w:val="0"/>
              <w:autoSpaceDN w:val="0"/>
              <w:adjustRightInd w:val="0"/>
              <w:spacing w:after="0" w:line="240" w:lineRule="auto"/>
              <w:rPr>
                <w:ins w:id="127" w:author="John Johnson" w:date="2019-08-11T17:19:00Z"/>
                <w:rFonts w:ascii="Arial" w:hAnsi="Arial" w:cs="Arial"/>
              </w:rPr>
            </w:pPr>
            <w:ins w:id="128" w:author="John Johnson" w:date="2019-08-11T17:19:00Z">
              <w:r>
                <w:rPr>
                  <w:rFonts w:ascii="Arial" w:hAnsi="Arial" w:cs="Arial"/>
                </w:rPr>
                <w:t xml:space="preserve">2.  </w:t>
              </w:r>
              <w:r w:rsidRPr="000B1CD0">
                <w:rPr>
                  <w:rFonts w:ascii="Arial" w:hAnsi="Arial" w:cs="Arial"/>
                </w:rPr>
                <w:t>Demonstrate requirements of air traffic control clearances in a simulator</w:t>
              </w:r>
            </w:ins>
          </w:p>
          <w:p w14:paraId="7DEC3A12" w14:textId="77777777" w:rsidR="000B1CD0" w:rsidRDefault="000B1CD0" w:rsidP="00B254CD">
            <w:pPr>
              <w:autoSpaceDE w:val="0"/>
              <w:autoSpaceDN w:val="0"/>
              <w:adjustRightInd w:val="0"/>
              <w:spacing w:after="0" w:line="240" w:lineRule="auto"/>
              <w:rPr>
                <w:ins w:id="129" w:author="John Johnson" w:date="2019-08-11T17:20:00Z"/>
                <w:rFonts w:ascii="Arial" w:hAnsi="Arial" w:cs="Arial"/>
              </w:rPr>
            </w:pPr>
            <w:ins w:id="130" w:author="John Johnson" w:date="2019-08-11T17:19:00Z">
              <w:r>
                <w:rPr>
                  <w:rFonts w:ascii="Arial" w:hAnsi="Arial" w:cs="Arial"/>
                </w:rPr>
                <w:t xml:space="preserve">3.  </w:t>
              </w:r>
              <w:r w:rsidRPr="000B1CD0">
                <w:rPr>
                  <w:rFonts w:ascii="Arial" w:hAnsi="Arial" w:cs="Arial"/>
                </w:rPr>
                <w:t>Demonstrate use of instrument navigational aids.</w:t>
              </w:r>
            </w:ins>
          </w:p>
          <w:p w14:paraId="5FB72CA3" w14:textId="21EF8C75" w:rsidR="00B254CD" w:rsidRPr="00B254CD" w:rsidDel="000B1CD0" w:rsidRDefault="00B254CD" w:rsidP="000B1CD0">
            <w:pPr>
              <w:autoSpaceDE w:val="0"/>
              <w:autoSpaceDN w:val="0"/>
              <w:adjustRightInd w:val="0"/>
              <w:spacing w:after="0" w:line="240" w:lineRule="auto"/>
              <w:rPr>
                <w:del w:id="131" w:author="John Johnson" w:date="2019-08-11T17:19:00Z"/>
                <w:rFonts w:ascii="Arial" w:hAnsi="Arial" w:cs="Arial"/>
              </w:rPr>
            </w:pPr>
            <w:del w:id="132" w:author="John Johnson" w:date="2019-08-11T17:19:00Z">
              <w:r w:rsidRPr="00B254CD" w:rsidDel="000B1CD0">
                <w:rPr>
                  <w:rFonts w:ascii="Arial" w:hAnsi="Arial" w:cs="Arial"/>
                </w:rPr>
                <w:delText>1. Perform basic aircraft maneuvers in a simulator</w:delText>
              </w:r>
            </w:del>
          </w:p>
          <w:p w14:paraId="11385E8E" w14:textId="64919B9A" w:rsidR="00B254CD" w:rsidRPr="00B254CD" w:rsidDel="000B1CD0" w:rsidRDefault="00B254CD" w:rsidP="00B254CD">
            <w:pPr>
              <w:autoSpaceDE w:val="0"/>
              <w:autoSpaceDN w:val="0"/>
              <w:adjustRightInd w:val="0"/>
              <w:spacing w:after="0" w:line="240" w:lineRule="auto"/>
              <w:rPr>
                <w:del w:id="133" w:author="John Johnson" w:date="2019-08-11T17:19:00Z"/>
                <w:rFonts w:ascii="Arial" w:hAnsi="Arial" w:cs="Arial"/>
              </w:rPr>
            </w:pPr>
            <w:del w:id="134" w:author="John Johnson" w:date="2019-08-11T17:19:00Z">
              <w:r w:rsidRPr="00B254CD" w:rsidDel="000B1CD0">
                <w:rPr>
                  <w:rFonts w:ascii="Arial" w:hAnsi="Arial" w:cs="Arial"/>
                </w:rPr>
                <w:delText>2. Perform takeoff, traffic pattern, approach, and departure procedures in a simulator</w:delText>
              </w:r>
            </w:del>
          </w:p>
          <w:p w14:paraId="3A90324C" w14:textId="410B5FC7" w:rsidR="00B254CD" w:rsidRPr="006F4006" w:rsidRDefault="00B254CD" w:rsidP="00B254CD">
            <w:pPr>
              <w:autoSpaceDE w:val="0"/>
              <w:autoSpaceDN w:val="0"/>
              <w:adjustRightInd w:val="0"/>
              <w:spacing w:after="0" w:line="240" w:lineRule="auto"/>
              <w:rPr>
                <w:rFonts w:ascii="Arial" w:hAnsi="Arial" w:cs="Arial"/>
              </w:rPr>
            </w:pPr>
            <w:del w:id="135" w:author="John Johnson" w:date="2019-08-11T17:19:00Z">
              <w:r w:rsidRPr="00B254CD" w:rsidDel="000B1CD0">
                <w:rPr>
                  <w:rFonts w:ascii="Arial" w:hAnsi="Arial" w:cs="Arial"/>
                </w:rPr>
                <w:delText>3. Recall aeronautical knowledge required of solo student pilots</w:delText>
              </w:r>
            </w:del>
          </w:p>
        </w:tc>
      </w:tr>
      <w:tr w:rsidR="006D4001" w:rsidRPr="006D4001" w14:paraId="0B926F8D" w14:textId="77777777" w:rsidTr="006D4001">
        <w:trPr>
          <w:tblCellSpacing w:w="0" w:type="dxa"/>
        </w:trPr>
        <w:tc>
          <w:tcPr>
            <w:tcW w:w="5000" w:type="pct"/>
            <w:tcMar>
              <w:top w:w="15" w:type="dxa"/>
              <w:left w:w="15" w:type="dxa"/>
              <w:bottom w:w="15" w:type="dxa"/>
              <w:right w:w="15" w:type="dxa"/>
            </w:tcMar>
            <w:vAlign w:val="center"/>
            <w:hideMark/>
          </w:tcPr>
          <w:p w14:paraId="479A754A" w14:textId="77777777"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14:paraId="01D26D4D" w14:textId="77777777" w:rsidTr="006D4001">
        <w:trPr>
          <w:tblCellSpacing w:w="0" w:type="dxa"/>
        </w:trPr>
        <w:tc>
          <w:tcPr>
            <w:tcW w:w="5000" w:type="pct"/>
            <w:tcMar>
              <w:top w:w="15" w:type="dxa"/>
              <w:left w:w="15" w:type="dxa"/>
              <w:bottom w:w="15" w:type="dxa"/>
              <w:right w:w="15" w:type="dxa"/>
            </w:tcMar>
            <w:vAlign w:val="center"/>
            <w:hideMark/>
          </w:tcPr>
          <w:p w14:paraId="0BCE3BA2" w14:textId="77777777"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14:paraId="3097D181" w14:textId="77777777" w:rsidTr="006D4001">
        <w:trPr>
          <w:tblCellSpacing w:w="0" w:type="dxa"/>
        </w:trPr>
        <w:tc>
          <w:tcPr>
            <w:tcW w:w="5000" w:type="pct"/>
            <w:tcMar>
              <w:top w:w="15" w:type="dxa"/>
              <w:left w:w="15" w:type="dxa"/>
              <w:bottom w:w="15" w:type="dxa"/>
              <w:right w:w="15" w:type="dxa"/>
            </w:tcMar>
            <w:vAlign w:val="center"/>
            <w:hideMark/>
          </w:tcPr>
          <w:p w14:paraId="292CCED9" w14:textId="1434DB2B" w:rsidR="000B1CD0" w:rsidRPr="000B1CD0" w:rsidRDefault="000B1CD0" w:rsidP="000B1CD0">
            <w:pPr>
              <w:autoSpaceDE w:val="0"/>
              <w:autoSpaceDN w:val="0"/>
              <w:adjustRightInd w:val="0"/>
              <w:spacing w:after="0" w:line="240" w:lineRule="auto"/>
              <w:rPr>
                <w:ins w:id="136" w:author="John Johnson" w:date="2019-08-11T17:20:00Z"/>
                <w:rFonts w:ascii="Arial" w:hAnsi="Arial" w:cs="Arial"/>
              </w:rPr>
            </w:pPr>
            <w:ins w:id="137" w:author="John Johnson" w:date="2019-08-11T17:20:00Z">
              <w:r>
                <w:rPr>
                  <w:rFonts w:ascii="Arial" w:hAnsi="Arial" w:cs="Arial"/>
                </w:rPr>
                <w:t xml:space="preserve">1.  </w:t>
              </w:r>
              <w:r w:rsidRPr="000B1CD0">
                <w:rPr>
                  <w:rFonts w:ascii="Arial" w:hAnsi="Arial" w:cs="Arial"/>
                </w:rPr>
                <w:t>Demonstrate instrument cross-country procedures</w:t>
              </w:r>
            </w:ins>
          </w:p>
          <w:p w14:paraId="37082037" w14:textId="644FC0F2" w:rsidR="000B1CD0" w:rsidRPr="000B1CD0" w:rsidRDefault="000B1CD0" w:rsidP="000B1CD0">
            <w:pPr>
              <w:autoSpaceDE w:val="0"/>
              <w:autoSpaceDN w:val="0"/>
              <w:adjustRightInd w:val="0"/>
              <w:spacing w:after="0" w:line="240" w:lineRule="auto"/>
              <w:rPr>
                <w:ins w:id="138" w:author="John Johnson" w:date="2019-08-11T17:20:00Z"/>
                <w:rFonts w:ascii="Arial" w:hAnsi="Arial" w:cs="Arial"/>
              </w:rPr>
            </w:pPr>
            <w:ins w:id="139" w:author="John Johnson" w:date="2019-08-11T17:20:00Z">
              <w:r>
                <w:rPr>
                  <w:rFonts w:ascii="Arial" w:hAnsi="Arial" w:cs="Arial"/>
                </w:rPr>
                <w:t xml:space="preserve">2.  </w:t>
              </w:r>
              <w:r w:rsidRPr="000B1CD0">
                <w:rPr>
                  <w:rFonts w:ascii="Arial" w:hAnsi="Arial" w:cs="Arial"/>
                </w:rPr>
                <w:t>Develop proficiency of flight under simulated instrument conditions.</w:t>
              </w:r>
            </w:ins>
          </w:p>
          <w:p w14:paraId="527C7249" w14:textId="77777777" w:rsidR="000B1CD0" w:rsidRDefault="000B1CD0" w:rsidP="00B254CD">
            <w:pPr>
              <w:spacing w:before="100" w:beforeAutospacing="1" w:after="100" w:afterAutospacing="1" w:line="240" w:lineRule="auto"/>
              <w:contextualSpacing/>
              <w:rPr>
                <w:ins w:id="140" w:author="John Johnson" w:date="2019-08-11T17:20:00Z"/>
                <w:rFonts w:ascii="Arial" w:hAnsi="Arial" w:cs="Arial"/>
              </w:rPr>
            </w:pPr>
            <w:ins w:id="141" w:author="John Johnson" w:date="2019-08-11T17:20:00Z">
              <w:r>
                <w:rPr>
                  <w:rFonts w:ascii="Arial" w:hAnsi="Arial" w:cs="Arial"/>
                </w:rPr>
                <w:t xml:space="preserve">3.  </w:t>
              </w:r>
              <w:r w:rsidRPr="000B1CD0">
                <w:rPr>
                  <w:rFonts w:ascii="Arial" w:hAnsi="Arial" w:cs="Arial"/>
                </w:rPr>
                <w:t>Demonstrate understanding of emergency procedures during instrument conditions in a simulator</w:t>
              </w:r>
            </w:ins>
          </w:p>
          <w:p w14:paraId="00B7E656" w14:textId="3FA25AA6" w:rsidR="00B254CD" w:rsidRPr="00B254CD" w:rsidDel="000B1CD0" w:rsidRDefault="00B254CD" w:rsidP="000B1CD0">
            <w:pPr>
              <w:autoSpaceDE w:val="0"/>
              <w:autoSpaceDN w:val="0"/>
              <w:adjustRightInd w:val="0"/>
              <w:spacing w:after="0" w:line="240" w:lineRule="auto"/>
              <w:rPr>
                <w:del w:id="142" w:author="John Johnson" w:date="2019-08-11T17:20:00Z"/>
                <w:rFonts w:ascii="Arial" w:hAnsi="Arial" w:cs="Arial"/>
              </w:rPr>
            </w:pPr>
            <w:del w:id="143" w:author="John Johnson" w:date="2019-08-11T17:20:00Z">
              <w:r w:rsidRPr="00B254CD" w:rsidDel="000B1CD0">
                <w:rPr>
                  <w:rFonts w:ascii="Arial" w:hAnsi="Arial" w:cs="Arial"/>
                </w:rPr>
                <w:delText>1. Practice basic aircraft maneuvers in a simulator</w:delText>
              </w:r>
            </w:del>
          </w:p>
          <w:p w14:paraId="2A0C3009" w14:textId="028D0807" w:rsidR="00B254CD" w:rsidRPr="00B254CD" w:rsidDel="000B1CD0" w:rsidRDefault="00B254CD" w:rsidP="00B254CD">
            <w:pPr>
              <w:autoSpaceDE w:val="0"/>
              <w:autoSpaceDN w:val="0"/>
              <w:adjustRightInd w:val="0"/>
              <w:spacing w:after="0" w:line="240" w:lineRule="auto"/>
              <w:rPr>
                <w:del w:id="144" w:author="John Johnson" w:date="2019-08-11T17:20:00Z"/>
                <w:rFonts w:ascii="Arial" w:hAnsi="Arial" w:cs="Arial"/>
              </w:rPr>
            </w:pPr>
            <w:del w:id="145" w:author="John Johnson" w:date="2019-08-11T17:20:00Z">
              <w:r w:rsidRPr="00B254CD" w:rsidDel="000B1CD0">
                <w:rPr>
                  <w:rFonts w:ascii="Arial" w:hAnsi="Arial" w:cs="Arial"/>
                </w:rPr>
                <w:delText>2. Practice takeoff, traffic pattern, approach, and departure procedures in a simulator</w:delText>
              </w:r>
            </w:del>
          </w:p>
          <w:p w14:paraId="309B9BFC" w14:textId="10FBDBD2" w:rsidR="00FB10E3" w:rsidDel="000B1CD0" w:rsidRDefault="00B254CD" w:rsidP="00B254CD">
            <w:pPr>
              <w:spacing w:before="100" w:beforeAutospacing="1" w:after="100" w:afterAutospacing="1" w:line="240" w:lineRule="auto"/>
              <w:contextualSpacing/>
              <w:rPr>
                <w:del w:id="146" w:author="John Johnson" w:date="2019-08-11T17:20:00Z"/>
                <w:rFonts w:ascii="Arial" w:hAnsi="Arial" w:cs="Arial"/>
              </w:rPr>
            </w:pPr>
            <w:del w:id="147" w:author="John Johnson" w:date="2019-08-11T17:20:00Z">
              <w:r w:rsidRPr="00B254CD" w:rsidDel="000B1CD0">
                <w:rPr>
                  <w:rFonts w:ascii="Arial" w:hAnsi="Arial" w:cs="Arial"/>
                </w:rPr>
                <w:lastRenderedPageBreak/>
                <w:delText>3. Practice describing aeronautical knowledge required of solo student pilots</w:delText>
              </w:r>
            </w:del>
          </w:p>
          <w:p w14:paraId="5CBBED9F" w14:textId="77777777" w:rsidR="00B254CD" w:rsidRPr="006D4001" w:rsidRDefault="00B254CD" w:rsidP="00B254CD">
            <w:pPr>
              <w:spacing w:before="100" w:beforeAutospacing="1" w:after="100" w:afterAutospacing="1" w:line="240" w:lineRule="auto"/>
              <w:contextualSpacing/>
              <w:rPr>
                <w:rFonts w:ascii="Arial" w:hAnsi="Arial" w:cs="Arial"/>
              </w:rPr>
            </w:pPr>
          </w:p>
        </w:tc>
      </w:tr>
    </w:tbl>
    <w:p w14:paraId="4B4D10D6" w14:textId="77777777" w:rsidR="00FB10E3" w:rsidRPr="00FB10E3" w:rsidRDefault="00FB10E3" w:rsidP="00FB10E3">
      <w:pPr>
        <w:spacing w:line="240" w:lineRule="auto"/>
        <w:contextualSpacing/>
        <w:rPr>
          <w:rFonts w:ascii="Arial" w:hAnsi="Arial" w:cs="Arial"/>
          <w:b/>
        </w:rPr>
      </w:pPr>
      <w:r w:rsidRPr="00FB10E3">
        <w:rPr>
          <w:rFonts w:ascii="Arial" w:hAnsi="Arial" w:cs="Arial"/>
          <w:b/>
        </w:rPr>
        <w:lastRenderedPageBreak/>
        <w:t>Lab Content:</w:t>
      </w:r>
    </w:p>
    <w:p w14:paraId="280E80F3" w14:textId="77777777" w:rsidR="000B1CD0" w:rsidRPr="000B1CD0" w:rsidRDefault="000B1CD0" w:rsidP="000B1CD0">
      <w:pPr>
        <w:spacing w:line="240" w:lineRule="auto"/>
        <w:contextualSpacing/>
        <w:rPr>
          <w:ins w:id="148" w:author="John Johnson" w:date="2019-08-11T17:21:00Z"/>
          <w:rFonts w:ascii="Arial" w:hAnsi="Arial" w:cs="Arial"/>
        </w:rPr>
      </w:pPr>
      <w:ins w:id="149" w:author="John Johnson" w:date="2019-08-11T17:21:00Z">
        <w:r w:rsidRPr="000B1CD0">
          <w:rPr>
            <w:rFonts w:ascii="Arial" w:hAnsi="Arial" w:cs="Arial"/>
          </w:rPr>
          <w:t>I.</w:t>
        </w:r>
        <w:r w:rsidRPr="000B1CD0">
          <w:rPr>
            <w:rFonts w:ascii="Arial" w:hAnsi="Arial" w:cs="Arial"/>
          </w:rPr>
          <w:tab/>
          <w:t>Preflight Preparation</w:t>
        </w:r>
      </w:ins>
    </w:p>
    <w:p w14:paraId="4F75A22C" w14:textId="77777777" w:rsidR="000B1CD0" w:rsidRPr="000B1CD0" w:rsidRDefault="000B1CD0" w:rsidP="000B1CD0">
      <w:pPr>
        <w:spacing w:line="240" w:lineRule="auto"/>
        <w:ind w:left="720"/>
        <w:contextualSpacing/>
        <w:rPr>
          <w:ins w:id="150" w:author="John Johnson" w:date="2019-08-11T17:21:00Z"/>
          <w:rFonts w:ascii="Arial" w:hAnsi="Arial" w:cs="Arial"/>
        </w:rPr>
        <w:pPrChange w:id="151" w:author="John Johnson" w:date="2019-08-11T17:21:00Z">
          <w:pPr>
            <w:spacing w:line="240" w:lineRule="auto"/>
            <w:contextualSpacing/>
          </w:pPr>
        </w:pPrChange>
      </w:pPr>
      <w:ins w:id="152" w:author="John Johnson" w:date="2019-08-11T17:21:00Z">
        <w:r w:rsidRPr="000B1CD0">
          <w:rPr>
            <w:rFonts w:ascii="Arial" w:hAnsi="Arial" w:cs="Arial"/>
          </w:rPr>
          <w:t>A.</w:t>
        </w:r>
        <w:r w:rsidRPr="000B1CD0">
          <w:rPr>
            <w:rFonts w:ascii="Arial" w:hAnsi="Arial" w:cs="Arial"/>
          </w:rPr>
          <w:tab/>
          <w:t>Pilot Qualifications</w:t>
        </w:r>
      </w:ins>
    </w:p>
    <w:p w14:paraId="6EDB5F27" w14:textId="77777777" w:rsidR="000B1CD0" w:rsidRPr="000B1CD0" w:rsidRDefault="000B1CD0" w:rsidP="000B1CD0">
      <w:pPr>
        <w:spacing w:line="240" w:lineRule="auto"/>
        <w:ind w:left="720"/>
        <w:contextualSpacing/>
        <w:rPr>
          <w:ins w:id="153" w:author="John Johnson" w:date="2019-08-11T17:21:00Z"/>
          <w:rFonts w:ascii="Arial" w:hAnsi="Arial" w:cs="Arial"/>
        </w:rPr>
        <w:pPrChange w:id="154" w:author="John Johnson" w:date="2019-08-11T17:21:00Z">
          <w:pPr>
            <w:spacing w:line="240" w:lineRule="auto"/>
            <w:contextualSpacing/>
          </w:pPr>
        </w:pPrChange>
      </w:pPr>
      <w:ins w:id="155" w:author="John Johnson" w:date="2019-08-11T17:21:00Z">
        <w:r w:rsidRPr="000B1CD0">
          <w:rPr>
            <w:rFonts w:ascii="Arial" w:hAnsi="Arial" w:cs="Arial"/>
          </w:rPr>
          <w:t>B.</w:t>
        </w:r>
        <w:r w:rsidRPr="000B1CD0">
          <w:rPr>
            <w:rFonts w:ascii="Arial" w:hAnsi="Arial" w:cs="Arial"/>
          </w:rPr>
          <w:tab/>
          <w:t>Weather Information</w:t>
        </w:r>
      </w:ins>
    </w:p>
    <w:p w14:paraId="1B619456" w14:textId="3B724F4A" w:rsidR="000B1CD0" w:rsidRPr="000B1CD0" w:rsidRDefault="000B1CD0" w:rsidP="000B1CD0">
      <w:pPr>
        <w:spacing w:line="240" w:lineRule="auto"/>
        <w:ind w:left="720"/>
        <w:contextualSpacing/>
        <w:rPr>
          <w:ins w:id="156" w:author="John Johnson" w:date="2019-08-11T17:21:00Z"/>
          <w:rFonts w:ascii="Arial" w:hAnsi="Arial" w:cs="Arial"/>
        </w:rPr>
        <w:pPrChange w:id="157" w:author="John Johnson" w:date="2019-08-11T17:21:00Z">
          <w:pPr>
            <w:spacing w:line="240" w:lineRule="auto"/>
            <w:contextualSpacing/>
          </w:pPr>
        </w:pPrChange>
      </w:pPr>
      <w:ins w:id="158" w:author="John Johnson" w:date="2019-08-11T17:21:00Z">
        <w:r w:rsidRPr="000B1CD0">
          <w:rPr>
            <w:rFonts w:ascii="Arial" w:hAnsi="Arial" w:cs="Arial"/>
          </w:rPr>
          <w:t>C.</w:t>
        </w:r>
        <w:r w:rsidRPr="000B1CD0">
          <w:rPr>
            <w:rFonts w:ascii="Arial" w:hAnsi="Arial" w:cs="Arial"/>
          </w:rPr>
          <w:tab/>
          <w:t>Cross-Country Flight Planning</w:t>
        </w:r>
      </w:ins>
    </w:p>
    <w:p w14:paraId="0984631D" w14:textId="77777777" w:rsidR="000B1CD0" w:rsidRPr="000B1CD0" w:rsidRDefault="000B1CD0" w:rsidP="000B1CD0">
      <w:pPr>
        <w:spacing w:line="240" w:lineRule="auto"/>
        <w:contextualSpacing/>
        <w:rPr>
          <w:ins w:id="159" w:author="John Johnson" w:date="2019-08-11T17:21:00Z"/>
          <w:rFonts w:ascii="Arial" w:hAnsi="Arial" w:cs="Arial"/>
        </w:rPr>
      </w:pPr>
      <w:ins w:id="160" w:author="John Johnson" w:date="2019-08-11T17:21:00Z">
        <w:r w:rsidRPr="000B1CD0">
          <w:rPr>
            <w:rFonts w:ascii="Arial" w:hAnsi="Arial" w:cs="Arial"/>
          </w:rPr>
          <w:t>II.</w:t>
        </w:r>
        <w:r w:rsidRPr="000B1CD0">
          <w:rPr>
            <w:rFonts w:ascii="Arial" w:hAnsi="Arial" w:cs="Arial"/>
          </w:rPr>
          <w:tab/>
          <w:t>Preflight Procedures</w:t>
        </w:r>
      </w:ins>
    </w:p>
    <w:p w14:paraId="36DB0808" w14:textId="77777777" w:rsidR="000B1CD0" w:rsidRPr="000B1CD0" w:rsidRDefault="000B1CD0" w:rsidP="000B1CD0">
      <w:pPr>
        <w:spacing w:line="240" w:lineRule="auto"/>
        <w:ind w:left="720"/>
        <w:contextualSpacing/>
        <w:rPr>
          <w:ins w:id="161" w:author="John Johnson" w:date="2019-08-11T17:21:00Z"/>
          <w:rFonts w:ascii="Arial" w:hAnsi="Arial" w:cs="Arial"/>
        </w:rPr>
        <w:pPrChange w:id="162" w:author="John Johnson" w:date="2019-08-11T17:21:00Z">
          <w:pPr>
            <w:spacing w:line="240" w:lineRule="auto"/>
            <w:contextualSpacing/>
          </w:pPr>
        </w:pPrChange>
      </w:pPr>
      <w:ins w:id="163" w:author="John Johnson" w:date="2019-08-11T17:21:00Z">
        <w:r w:rsidRPr="000B1CD0">
          <w:rPr>
            <w:rFonts w:ascii="Arial" w:hAnsi="Arial" w:cs="Arial"/>
          </w:rPr>
          <w:t>A.</w:t>
        </w:r>
        <w:r w:rsidRPr="000B1CD0">
          <w:rPr>
            <w:rFonts w:ascii="Arial" w:hAnsi="Arial" w:cs="Arial"/>
          </w:rPr>
          <w:tab/>
          <w:t>Aircraft Systems Related to IFR Operations</w:t>
        </w:r>
      </w:ins>
    </w:p>
    <w:p w14:paraId="0BCFF31A" w14:textId="77777777" w:rsidR="000B1CD0" w:rsidRPr="000B1CD0" w:rsidRDefault="000B1CD0" w:rsidP="000B1CD0">
      <w:pPr>
        <w:spacing w:line="240" w:lineRule="auto"/>
        <w:ind w:left="720"/>
        <w:contextualSpacing/>
        <w:rPr>
          <w:ins w:id="164" w:author="John Johnson" w:date="2019-08-11T17:21:00Z"/>
          <w:rFonts w:ascii="Arial" w:hAnsi="Arial" w:cs="Arial"/>
        </w:rPr>
        <w:pPrChange w:id="165" w:author="John Johnson" w:date="2019-08-11T17:21:00Z">
          <w:pPr>
            <w:spacing w:line="240" w:lineRule="auto"/>
            <w:contextualSpacing/>
          </w:pPr>
        </w:pPrChange>
      </w:pPr>
      <w:ins w:id="166" w:author="John Johnson" w:date="2019-08-11T17:21:00Z">
        <w:r w:rsidRPr="000B1CD0">
          <w:rPr>
            <w:rFonts w:ascii="Arial" w:hAnsi="Arial" w:cs="Arial"/>
          </w:rPr>
          <w:t>B.</w:t>
        </w:r>
        <w:r w:rsidRPr="000B1CD0">
          <w:rPr>
            <w:rFonts w:ascii="Arial" w:hAnsi="Arial" w:cs="Arial"/>
          </w:rPr>
          <w:tab/>
          <w:t>Aircraft Flight Instruments and Navigation Equipment</w:t>
        </w:r>
      </w:ins>
    </w:p>
    <w:p w14:paraId="7F40A03E" w14:textId="16A71250" w:rsidR="000B1CD0" w:rsidRPr="000B1CD0" w:rsidRDefault="000B1CD0" w:rsidP="000B1CD0">
      <w:pPr>
        <w:spacing w:line="240" w:lineRule="auto"/>
        <w:ind w:left="720"/>
        <w:contextualSpacing/>
        <w:rPr>
          <w:ins w:id="167" w:author="John Johnson" w:date="2019-08-11T17:21:00Z"/>
          <w:rFonts w:ascii="Arial" w:hAnsi="Arial" w:cs="Arial"/>
        </w:rPr>
        <w:pPrChange w:id="168" w:author="John Johnson" w:date="2019-08-11T17:21:00Z">
          <w:pPr>
            <w:spacing w:line="240" w:lineRule="auto"/>
            <w:contextualSpacing/>
          </w:pPr>
        </w:pPrChange>
      </w:pPr>
      <w:ins w:id="169" w:author="John Johnson" w:date="2019-08-11T17:21:00Z">
        <w:r w:rsidRPr="000B1CD0">
          <w:rPr>
            <w:rFonts w:ascii="Arial" w:hAnsi="Arial" w:cs="Arial"/>
          </w:rPr>
          <w:t>C.</w:t>
        </w:r>
        <w:r w:rsidRPr="000B1CD0">
          <w:rPr>
            <w:rFonts w:ascii="Arial" w:hAnsi="Arial" w:cs="Arial"/>
          </w:rPr>
          <w:tab/>
          <w:t>Instrument Cockpit Check</w:t>
        </w:r>
      </w:ins>
    </w:p>
    <w:p w14:paraId="6D5056DE" w14:textId="77777777" w:rsidR="000B1CD0" w:rsidRPr="000B1CD0" w:rsidRDefault="000B1CD0" w:rsidP="000B1CD0">
      <w:pPr>
        <w:spacing w:line="240" w:lineRule="auto"/>
        <w:contextualSpacing/>
        <w:rPr>
          <w:ins w:id="170" w:author="John Johnson" w:date="2019-08-11T17:21:00Z"/>
          <w:rFonts w:ascii="Arial" w:hAnsi="Arial" w:cs="Arial"/>
        </w:rPr>
      </w:pPr>
      <w:ins w:id="171" w:author="John Johnson" w:date="2019-08-11T17:21:00Z">
        <w:r w:rsidRPr="000B1CD0">
          <w:rPr>
            <w:rFonts w:ascii="Arial" w:hAnsi="Arial" w:cs="Arial"/>
          </w:rPr>
          <w:t>III.</w:t>
        </w:r>
        <w:r w:rsidRPr="000B1CD0">
          <w:rPr>
            <w:rFonts w:ascii="Arial" w:hAnsi="Arial" w:cs="Arial"/>
          </w:rPr>
          <w:tab/>
          <w:t>Air Traffic Control Clearances and Procedures</w:t>
        </w:r>
      </w:ins>
    </w:p>
    <w:p w14:paraId="3E2175AA" w14:textId="77777777" w:rsidR="000B1CD0" w:rsidRPr="000B1CD0" w:rsidRDefault="000B1CD0" w:rsidP="000B1CD0">
      <w:pPr>
        <w:spacing w:line="240" w:lineRule="auto"/>
        <w:ind w:left="720"/>
        <w:contextualSpacing/>
        <w:rPr>
          <w:ins w:id="172" w:author="John Johnson" w:date="2019-08-11T17:21:00Z"/>
          <w:rFonts w:ascii="Arial" w:hAnsi="Arial" w:cs="Arial"/>
        </w:rPr>
        <w:pPrChange w:id="173" w:author="John Johnson" w:date="2019-08-11T17:21:00Z">
          <w:pPr>
            <w:spacing w:line="240" w:lineRule="auto"/>
            <w:contextualSpacing/>
          </w:pPr>
        </w:pPrChange>
      </w:pPr>
      <w:ins w:id="174" w:author="John Johnson" w:date="2019-08-11T17:21:00Z">
        <w:r w:rsidRPr="000B1CD0">
          <w:rPr>
            <w:rFonts w:ascii="Arial" w:hAnsi="Arial" w:cs="Arial"/>
          </w:rPr>
          <w:t>A.</w:t>
        </w:r>
        <w:r w:rsidRPr="000B1CD0">
          <w:rPr>
            <w:rFonts w:ascii="Arial" w:hAnsi="Arial" w:cs="Arial"/>
          </w:rPr>
          <w:tab/>
          <w:t>Air Traffic Control Clearances</w:t>
        </w:r>
      </w:ins>
    </w:p>
    <w:p w14:paraId="24ABCDB5" w14:textId="77777777" w:rsidR="000B1CD0" w:rsidRPr="000B1CD0" w:rsidRDefault="000B1CD0" w:rsidP="000B1CD0">
      <w:pPr>
        <w:spacing w:line="240" w:lineRule="auto"/>
        <w:ind w:left="720"/>
        <w:contextualSpacing/>
        <w:rPr>
          <w:ins w:id="175" w:author="John Johnson" w:date="2019-08-11T17:21:00Z"/>
          <w:rFonts w:ascii="Arial" w:hAnsi="Arial" w:cs="Arial"/>
        </w:rPr>
        <w:pPrChange w:id="176" w:author="John Johnson" w:date="2019-08-11T17:21:00Z">
          <w:pPr>
            <w:spacing w:line="240" w:lineRule="auto"/>
            <w:contextualSpacing/>
          </w:pPr>
        </w:pPrChange>
      </w:pPr>
      <w:ins w:id="177" w:author="John Johnson" w:date="2019-08-11T17:21:00Z">
        <w:r w:rsidRPr="000B1CD0">
          <w:rPr>
            <w:rFonts w:ascii="Arial" w:hAnsi="Arial" w:cs="Arial"/>
          </w:rPr>
          <w:t>B.</w:t>
        </w:r>
        <w:r w:rsidRPr="000B1CD0">
          <w:rPr>
            <w:rFonts w:ascii="Arial" w:hAnsi="Arial" w:cs="Arial"/>
          </w:rPr>
          <w:tab/>
          <w:t>Compliance with Departure, En Route, and Arrival Procedures and Clearances</w:t>
        </w:r>
      </w:ins>
    </w:p>
    <w:p w14:paraId="768C600F" w14:textId="02AC47DA" w:rsidR="000B1CD0" w:rsidRPr="000B1CD0" w:rsidRDefault="000B1CD0" w:rsidP="000B1CD0">
      <w:pPr>
        <w:spacing w:line="240" w:lineRule="auto"/>
        <w:ind w:left="720"/>
        <w:contextualSpacing/>
        <w:rPr>
          <w:ins w:id="178" w:author="John Johnson" w:date="2019-08-11T17:21:00Z"/>
          <w:rFonts w:ascii="Arial" w:hAnsi="Arial" w:cs="Arial"/>
        </w:rPr>
        <w:pPrChange w:id="179" w:author="John Johnson" w:date="2019-08-11T17:21:00Z">
          <w:pPr>
            <w:spacing w:line="240" w:lineRule="auto"/>
            <w:contextualSpacing/>
          </w:pPr>
        </w:pPrChange>
      </w:pPr>
      <w:ins w:id="180" w:author="John Johnson" w:date="2019-08-11T17:21:00Z">
        <w:r w:rsidRPr="000B1CD0">
          <w:rPr>
            <w:rFonts w:ascii="Arial" w:hAnsi="Arial" w:cs="Arial"/>
          </w:rPr>
          <w:t>C.</w:t>
        </w:r>
        <w:r w:rsidRPr="000B1CD0">
          <w:rPr>
            <w:rFonts w:ascii="Arial" w:hAnsi="Arial" w:cs="Arial"/>
          </w:rPr>
          <w:tab/>
          <w:t>Holding Procedures</w:t>
        </w:r>
      </w:ins>
    </w:p>
    <w:p w14:paraId="024E1803" w14:textId="77777777" w:rsidR="000B1CD0" w:rsidRPr="000B1CD0" w:rsidRDefault="000B1CD0" w:rsidP="000B1CD0">
      <w:pPr>
        <w:spacing w:line="240" w:lineRule="auto"/>
        <w:contextualSpacing/>
        <w:rPr>
          <w:ins w:id="181" w:author="John Johnson" w:date="2019-08-11T17:21:00Z"/>
          <w:rFonts w:ascii="Arial" w:hAnsi="Arial" w:cs="Arial"/>
        </w:rPr>
      </w:pPr>
      <w:ins w:id="182" w:author="John Johnson" w:date="2019-08-11T17:21:00Z">
        <w:r w:rsidRPr="000B1CD0">
          <w:rPr>
            <w:rFonts w:ascii="Arial" w:hAnsi="Arial" w:cs="Arial"/>
          </w:rPr>
          <w:t>IV.</w:t>
        </w:r>
        <w:r w:rsidRPr="000B1CD0">
          <w:rPr>
            <w:rFonts w:ascii="Arial" w:hAnsi="Arial" w:cs="Arial"/>
          </w:rPr>
          <w:tab/>
          <w:t>Flight by Reference to Instruments</w:t>
        </w:r>
      </w:ins>
    </w:p>
    <w:p w14:paraId="08FBE89C" w14:textId="77777777" w:rsidR="000B1CD0" w:rsidRPr="000B1CD0" w:rsidRDefault="000B1CD0" w:rsidP="000B1CD0">
      <w:pPr>
        <w:spacing w:line="240" w:lineRule="auto"/>
        <w:ind w:left="720"/>
        <w:contextualSpacing/>
        <w:rPr>
          <w:ins w:id="183" w:author="John Johnson" w:date="2019-08-11T17:21:00Z"/>
          <w:rFonts w:ascii="Arial" w:hAnsi="Arial" w:cs="Arial"/>
        </w:rPr>
        <w:pPrChange w:id="184" w:author="John Johnson" w:date="2019-08-11T17:21:00Z">
          <w:pPr>
            <w:spacing w:line="240" w:lineRule="auto"/>
            <w:contextualSpacing/>
          </w:pPr>
        </w:pPrChange>
      </w:pPr>
      <w:ins w:id="185" w:author="John Johnson" w:date="2019-08-11T17:21:00Z">
        <w:r w:rsidRPr="000B1CD0">
          <w:rPr>
            <w:rFonts w:ascii="Arial" w:hAnsi="Arial" w:cs="Arial"/>
          </w:rPr>
          <w:t>A.</w:t>
        </w:r>
        <w:r w:rsidRPr="000B1CD0">
          <w:rPr>
            <w:rFonts w:ascii="Arial" w:hAnsi="Arial" w:cs="Arial"/>
          </w:rPr>
          <w:tab/>
          <w:t>Basic Instrument Flight Maneuvers</w:t>
        </w:r>
      </w:ins>
    </w:p>
    <w:p w14:paraId="72F1DE10" w14:textId="5737842C" w:rsidR="000B1CD0" w:rsidRPr="000B1CD0" w:rsidRDefault="000B1CD0" w:rsidP="000B1CD0">
      <w:pPr>
        <w:spacing w:line="240" w:lineRule="auto"/>
        <w:ind w:left="720"/>
        <w:contextualSpacing/>
        <w:rPr>
          <w:ins w:id="186" w:author="John Johnson" w:date="2019-08-11T17:21:00Z"/>
          <w:rFonts w:ascii="Arial" w:hAnsi="Arial" w:cs="Arial"/>
        </w:rPr>
        <w:pPrChange w:id="187" w:author="John Johnson" w:date="2019-08-11T17:21:00Z">
          <w:pPr>
            <w:spacing w:line="240" w:lineRule="auto"/>
            <w:contextualSpacing/>
          </w:pPr>
        </w:pPrChange>
      </w:pPr>
      <w:ins w:id="188" w:author="John Johnson" w:date="2019-08-11T17:21:00Z">
        <w:r w:rsidRPr="000B1CD0">
          <w:rPr>
            <w:rFonts w:ascii="Arial" w:hAnsi="Arial" w:cs="Arial"/>
          </w:rPr>
          <w:t>B.</w:t>
        </w:r>
        <w:r w:rsidRPr="000B1CD0">
          <w:rPr>
            <w:rFonts w:ascii="Arial" w:hAnsi="Arial" w:cs="Arial"/>
          </w:rPr>
          <w:tab/>
          <w:t>Recovery from Unusual Flight Attitudes</w:t>
        </w:r>
      </w:ins>
    </w:p>
    <w:p w14:paraId="43E0F3E3" w14:textId="77777777" w:rsidR="000B1CD0" w:rsidRPr="000B1CD0" w:rsidRDefault="000B1CD0" w:rsidP="000B1CD0">
      <w:pPr>
        <w:spacing w:line="240" w:lineRule="auto"/>
        <w:contextualSpacing/>
        <w:rPr>
          <w:ins w:id="189" w:author="John Johnson" w:date="2019-08-11T17:21:00Z"/>
          <w:rFonts w:ascii="Arial" w:hAnsi="Arial" w:cs="Arial"/>
        </w:rPr>
      </w:pPr>
      <w:ins w:id="190" w:author="John Johnson" w:date="2019-08-11T17:21:00Z">
        <w:r w:rsidRPr="000B1CD0">
          <w:rPr>
            <w:rFonts w:ascii="Arial" w:hAnsi="Arial" w:cs="Arial"/>
          </w:rPr>
          <w:t>V.</w:t>
        </w:r>
        <w:r w:rsidRPr="000B1CD0">
          <w:rPr>
            <w:rFonts w:ascii="Arial" w:hAnsi="Arial" w:cs="Arial"/>
          </w:rPr>
          <w:tab/>
          <w:t>Navigation Systems</w:t>
        </w:r>
      </w:ins>
    </w:p>
    <w:p w14:paraId="1DD39F18" w14:textId="28ABBA31" w:rsidR="000B1CD0" w:rsidRPr="000B1CD0" w:rsidRDefault="000B1CD0" w:rsidP="000B1CD0">
      <w:pPr>
        <w:spacing w:line="240" w:lineRule="auto"/>
        <w:contextualSpacing/>
        <w:rPr>
          <w:ins w:id="191" w:author="John Johnson" w:date="2019-08-11T17:21:00Z"/>
          <w:rFonts w:ascii="Arial" w:hAnsi="Arial" w:cs="Arial"/>
        </w:rPr>
      </w:pPr>
      <w:ins w:id="192" w:author="John Johnson" w:date="2019-08-11T17:21:00Z">
        <w:r>
          <w:rPr>
            <w:rFonts w:ascii="Arial" w:hAnsi="Arial" w:cs="Arial"/>
          </w:rPr>
          <w:tab/>
        </w:r>
        <w:r w:rsidRPr="000B1CD0">
          <w:rPr>
            <w:rFonts w:ascii="Arial" w:hAnsi="Arial" w:cs="Arial"/>
          </w:rPr>
          <w:tab/>
          <w:t>Intercepting and Tracking Na</w:t>
        </w:r>
        <w:r>
          <w:rPr>
            <w:rFonts w:ascii="Arial" w:hAnsi="Arial" w:cs="Arial"/>
          </w:rPr>
          <w:t>vigational Systems and DME Arcs</w:t>
        </w:r>
      </w:ins>
    </w:p>
    <w:p w14:paraId="5A8B2047" w14:textId="77777777" w:rsidR="000B1CD0" w:rsidRPr="000B1CD0" w:rsidRDefault="000B1CD0" w:rsidP="000B1CD0">
      <w:pPr>
        <w:spacing w:line="240" w:lineRule="auto"/>
        <w:contextualSpacing/>
        <w:rPr>
          <w:ins w:id="193" w:author="John Johnson" w:date="2019-08-11T17:21:00Z"/>
          <w:rFonts w:ascii="Arial" w:hAnsi="Arial" w:cs="Arial"/>
        </w:rPr>
      </w:pPr>
      <w:ins w:id="194" w:author="John Johnson" w:date="2019-08-11T17:21:00Z">
        <w:r w:rsidRPr="000B1CD0">
          <w:rPr>
            <w:rFonts w:ascii="Arial" w:hAnsi="Arial" w:cs="Arial"/>
          </w:rPr>
          <w:t>VI.</w:t>
        </w:r>
        <w:r w:rsidRPr="000B1CD0">
          <w:rPr>
            <w:rFonts w:ascii="Arial" w:hAnsi="Arial" w:cs="Arial"/>
          </w:rPr>
          <w:tab/>
          <w:t>Instrument Approach Procedures</w:t>
        </w:r>
      </w:ins>
    </w:p>
    <w:p w14:paraId="2662255A" w14:textId="77777777" w:rsidR="000B1CD0" w:rsidRPr="000B1CD0" w:rsidRDefault="000B1CD0" w:rsidP="000B1CD0">
      <w:pPr>
        <w:spacing w:line="240" w:lineRule="auto"/>
        <w:ind w:left="720"/>
        <w:contextualSpacing/>
        <w:rPr>
          <w:ins w:id="195" w:author="John Johnson" w:date="2019-08-11T17:21:00Z"/>
          <w:rFonts w:ascii="Arial" w:hAnsi="Arial" w:cs="Arial"/>
        </w:rPr>
        <w:pPrChange w:id="196" w:author="John Johnson" w:date="2019-08-11T17:21:00Z">
          <w:pPr>
            <w:spacing w:line="240" w:lineRule="auto"/>
            <w:contextualSpacing/>
          </w:pPr>
        </w:pPrChange>
      </w:pPr>
      <w:ins w:id="197" w:author="John Johnson" w:date="2019-08-11T17:21:00Z">
        <w:r w:rsidRPr="000B1CD0">
          <w:rPr>
            <w:rFonts w:ascii="Arial" w:hAnsi="Arial" w:cs="Arial"/>
          </w:rPr>
          <w:t>A.</w:t>
        </w:r>
        <w:r w:rsidRPr="000B1CD0">
          <w:rPr>
            <w:rFonts w:ascii="Arial" w:hAnsi="Arial" w:cs="Arial"/>
          </w:rPr>
          <w:tab/>
          <w:t>Nonprecision Approach (NPA)</w:t>
        </w:r>
      </w:ins>
    </w:p>
    <w:p w14:paraId="1E3FB435" w14:textId="77777777" w:rsidR="000B1CD0" w:rsidRPr="000B1CD0" w:rsidRDefault="000B1CD0" w:rsidP="000B1CD0">
      <w:pPr>
        <w:spacing w:line="240" w:lineRule="auto"/>
        <w:ind w:left="720"/>
        <w:contextualSpacing/>
        <w:rPr>
          <w:ins w:id="198" w:author="John Johnson" w:date="2019-08-11T17:21:00Z"/>
          <w:rFonts w:ascii="Arial" w:hAnsi="Arial" w:cs="Arial"/>
        </w:rPr>
        <w:pPrChange w:id="199" w:author="John Johnson" w:date="2019-08-11T17:21:00Z">
          <w:pPr>
            <w:spacing w:line="240" w:lineRule="auto"/>
            <w:contextualSpacing/>
          </w:pPr>
        </w:pPrChange>
      </w:pPr>
      <w:ins w:id="200" w:author="John Johnson" w:date="2019-08-11T17:21:00Z">
        <w:r w:rsidRPr="000B1CD0">
          <w:rPr>
            <w:rFonts w:ascii="Arial" w:hAnsi="Arial" w:cs="Arial"/>
          </w:rPr>
          <w:t>B.</w:t>
        </w:r>
        <w:r w:rsidRPr="000B1CD0">
          <w:rPr>
            <w:rFonts w:ascii="Arial" w:hAnsi="Arial" w:cs="Arial"/>
          </w:rPr>
          <w:tab/>
          <w:t>Precision Approach (PA)</w:t>
        </w:r>
      </w:ins>
    </w:p>
    <w:p w14:paraId="0CF105D0" w14:textId="77777777" w:rsidR="000B1CD0" w:rsidRPr="000B1CD0" w:rsidRDefault="000B1CD0" w:rsidP="000B1CD0">
      <w:pPr>
        <w:spacing w:line="240" w:lineRule="auto"/>
        <w:ind w:left="720"/>
        <w:contextualSpacing/>
        <w:rPr>
          <w:ins w:id="201" w:author="John Johnson" w:date="2019-08-11T17:21:00Z"/>
          <w:rFonts w:ascii="Arial" w:hAnsi="Arial" w:cs="Arial"/>
        </w:rPr>
        <w:pPrChange w:id="202" w:author="John Johnson" w:date="2019-08-11T17:21:00Z">
          <w:pPr>
            <w:spacing w:line="240" w:lineRule="auto"/>
            <w:contextualSpacing/>
          </w:pPr>
        </w:pPrChange>
      </w:pPr>
      <w:ins w:id="203" w:author="John Johnson" w:date="2019-08-11T17:21:00Z">
        <w:r w:rsidRPr="000B1CD0">
          <w:rPr>
            <w:rFonts w:ascii="Arial" w:hAnsi="Arial" w:cs="Arial"/>
          </w:rPr>
          <w:t>C.</w:t>
        </w:r>
        <w:r w:rsidRPr="000B1CD0">
          <w:rPr>
            <w:rFonts w:ascii="Arial" w:hAnsi="Arial" w:cs="Arial"/>
          </w:rPr>
          <w:tab/>
          <w:t>Missed Approach</w:t>
        </w:r>
      </w:ins>
    </w:p>
    <w:p w14:paraId="1578A4A7" w14:textId="77777777" w:rsidR="000B1CD0" w:rsidRPr="000B1CD0" w:rsidRDefault="000B1CD0" w:rsidP="000B1CD0">
      <w:pPr>
        <w:spacing w:line="240" w:lineRule="auto"/>
        <w:ind w:left="720"/>
        <w:contextualSpacing/>
        <w:rPr>
          <w:ins w:id="204" w:author="John Johnson" w:date="2019-08-11T17:21:00Z"/>
          <w:rFonts w:ascii="Arial" w:hAnsi="Arial" w:cs="Arial"/>
        </w:rPr>
        <w:pPrChange w:id="205" w:author="John Johnson" w:date="2019-08-11T17:21:00Z">
          <w:pPr>
            <w:spacing w:line="240" w:lineRule="auto"/>
            <w:contextualSpacing/>
          </w:pPr>
        </w:pPrChange>
      </w:pPr>
      <w:ins w:id="206" w:author="John Johnson" w:date="2019-08-11T17:21:00Z">
        <w:r w:rsidRPr="000B1CD0">
          <w:rPr>
            <w:rFonts w:ascii="Arial" w:hAnsi="Arial" w:cs="Arial"/>
          </w:rPr>
          <w:t>D.</w:t>
        </w:r>
        <w:r w:rsidRPr="000B1CD0">
          <w:rPr>
            <w:rFonts w:ascii="Arial" w:hAnsi="Arial" w:cs="Arial"/>
          </w:rPr>
          <w:tab/>
          <w:t>Circling Approach</w:t>
        </w:r>
      </w:ins>
    </w:p>
    <w:p w14:paraId="5B354758" w14:textId="2A39A8F9" w:rsidR="000B1CD0" w:rsidRPr="000B1CD0" w:rsidRDefault="000B1CD0" w:rsidP="000B1CD0">
      <w:pPr>
        <w:spacing w:line="240" w:lineRule="auto"/>
        <w:ind w:firstLine="720"/>
        <w:contextualSpacing/>
        <w:rPr>
          <w:ins w:id="207" w:author="John Johnson" w:date="2019-08-11T17:21:00Z"/>
          <w:rFonts w:ascii="Arial" w:hAnsi="Arial" w:cs="Arial"/>
        </w:rPr>
        <w:pPrChange w:id="208" w:author="John Johnson" w:date="2019-08-11T17:22:00Z">
          <w:pPr>
            <w:spacing w:line="240" w:lineRule="auto"/>
            <w:contextualSpacing/>
          </w:pPr>
        </w:pPrChange>
      </w:pPr>
      <w:ins w:id="209" w:author="John Johnson" w:date="2019-08-11T17:21:00Z">
        <w:r w:rsidRPr="000B1CD0">
          <w:rPr>
            <w:rFonts w:ascii="Arial" w:hAnsi="Arial" w:cs="Arial"/>
          </w:rPr>
          <w:t>E.</w:t>
        </w:r>
        <w:r w:rsidRPr="000B1CD0">
          <w:rPr>
            <w:rFonts w:ascii="Arial" w:hAnsi="Arial" w:cs="Arial"/>
          </w:rPr>
          <w:tab/>
          <w:t>Landing from a Straight-in or Circling Approach</w:t>
        </w:r>
      </w:ins>
    </w:p>
    <w:p w14:paraId="25FEDCFA" w14:textId="77777777" w:rsidR="000B1CD0" w:rsidRPr="000B1CD0" w:rsidRDefault="000B1CD0" w:rsidP="000B1CD0">
      <w:pPr>
        <w:spacing w:line="240" w:lineRule="auto"/>
        <w:contextualSpacing/>
        <w:rPr>
          <w:ins w:id="210" w:author="John Johnson" w:date="2019-08-11T17:21:00Z"/>
          <w:rFonts w:ascii="Arial" w:hAnsi="Arial" w:cs="Arial"/>
        </w:rPr>
      </w:pPr>
      <w:ins w:id="211" w:author="John Johnson" w:date="2019-08-11T17:21:00Z">
        <w:r w:rsidRPr="000B1CD0">
          <w:rPr>
            <w:rFonts w:ascii="Arial" w:hAnsi="Arial" w:cs="Arial"/>
          </w:rPr>
          <w:t>VII.</w:t>
        </w:r>
        <w:r w:rsidRPr="000B1CD0">
          <w:rPr>
            <w:rFonts w:ascii="Arial" w:hAnsi="Arial" w:cs="Arial"/>
          </w:rPr>
          <w:tab/>
          <w:t>Emergency Operations</w:t>
        </w:r>
      </w:ins>
    </w:p>
    <w:p w14:paraId="3D702CC6" w14:textId="77777777" w:rsidR="000B1CD0" w:rsidRPr="000B1CD0" w:rsidRDefault="000B1CD0" w:rsidP="000B1CD0">
      <w:pPr>
        <w:spacing w:line="240" w:lineRule="auto"/>
        <w:ind w:left="720"/>
        <w:contextualSpacing/>
        <w:rPr>
          <w:ins w:id="212" w:author="John Johnson" w:date="2019-08-11T17:21:00Z"/>
          <w:rFonts w:ascii="Arial" w:hAnsi="Arial" w:cs="Arial"/>
        </w:rPr>
        <w:pPrChange w:id="213" w:author="John Johnson" w:date="2019-08-11T17:21:00Z">
          <w:pPr>
            <w:spacing w:line="240" w:lineRule="auto"/>
            <w:contextualSpacing/>
          </w:pPr>
        </w:pPrChange>
      </w:pPr>
      <w:ins w:id="214" w:author="John Johnson" w:date="2019-08-11T17:21:00Z">
        <w:r w:rsidRPr="000B1CD0">
          <w:rPr>
            <w:rFonts w:ascii="Arial" w:hAnsi="Arial" w:cs="Arial"/>
          </w:rPr>
          <w:t>A.</w:t>
        </w:r>
        <w:r w:rsidRPr="000B1CD0">
          <w:rPr>
            <w:rFonts w:ascii="Arial" w:hAnsi="Arial" w:cs="Arial"/>
          </w:rPr>
          <w:tab/>
          <w:t>Loss of Communications</w:t>
        </w:r>
      </w:ins>
    </w:p>
    <w:p w14:paraId="13728C7D" w14:textId="77777777" w:rsidR="000B1CD0" w:rsidRPr="000B1CD0" w:rsidRDefault="000B1CD0" w:rsidP="000B1CD0">
      <w:pPr>
        <w:spacing w:line="240" w:lineRule="auto"/>
        <w:ind w:left="720"/>
        <w:contextualSpacing/>
        <w:rPr>
          <w:ins w:id="215" w:author="John Johnson" w:date="2019-08-11T17:21:00Z"/>
          <w:rFonts w:ascii="Arial" w:hAnsi="Arial" w:cs="Arial"/>
        </w:rPr>
        <w:pPrChange w:id="216" w:author="John Johnson" w:date="2019-08-11T17:21:00Z">
          <w:pPr>
            <w:spacing w:line="240" w:lineRule="auto"/>
            <w:contextualSpacing/>
          </w:pPr>
        </w:pPrChange>
      </w:pPr>
      <w:ins w:id="217" w:author="John Johnson" w:date="2019-08-11T17:21:00Z">
        <w:r w:rsidRPr="000B1CD0">
          <w:rPr>
            <w:rFonts w:ascii="Arial" w:hAnsi="Arial" w:cs="Arial"/>
          </w:rPr>
          <w:t>B.</w:t>
        </w:r>
        <w:r w:rsidRPr="000B1CD0">
          <w:rPr>
            <w:rFonts w:ascii="Arial" w:hAnsi="Arial" w:cs="Arial"/>
          </w:rPr>
          <w:tab/>
          <w:t>One Engine Inoperative During Straight-and-Level Flight and Turns (Multiengine Airplane Only)</w:t>
        </w:r>
      </w:ins>
    </w:p>
    <w:p w14:paraId="2C8441BF" w14:textId="77777777" w:rsidR="000B1CD0" w:rsidRPr="000B1CD0" w:rsidRDefault="000B1CD0" w:rsidP="000B1CD0">
      <w:pPr>
        <w:spacing w:line="240" w:lineRule="auto"/>
        <w:ind w:left="720"/>
        <w:contextualSpacing/>
        <w:rPr>
          <w:ins w:id="218" w:author="John Johnson" w:date="2019-08-11T17:21:00Z"/>
          <w:rFonts w:ascii="Arial" w:hAnsi="Arial" w:cs="Arial"/>
        </w:rPr>
        <w:pPrChange w:id="219" w:author="John Johnson" w:date="2019-08-11T17:21:00Z">
          <w:pPr>
            <w:spacing w:line="240" w:lineRule="auto"/>
            <w:contextualSpacing/>
          </w:pPr>
        </w:pPrChange>
      </w:pPr>
      <w:ins w:id="220" w:author="John Johnson" w:date="2019-08-11T17:21:00Z">
        <w:r w:rsidRPr="000B1CD0">
          <w:rPr>
            <w:rFonts w:ascii="Arial" w:hAnsi="Arial" w:cs="Arial"/>
          </w:rPr>
          <w:t>C.</w:t>
        </w:r>
        <w:r w:rsidRPr="000B1CD0">
          <w:rPr>
            <w:rFonts w:ascii="Arial" w:hAnsi="Arial" w:cs="Arial"/>
          </w:rPr>
          <w:tab/>
          <w:t>One Engine Inoperative—Instrument Approach (Multiengine Airplane Only)</w:t>
        </w:r>
      </w:ins>
    </w:p>
    <w:p w14:paraId="35CB7972" w14:textId="3070DC3B" w:rsidR="000B1CD0" w:rsidRPr="000B1CD0" w:rsidRDefault="000B1CD0" w:rsidP="000B1CD0">
      <w:pPr>
        <w:spacing w:line="240" w:lineRule="auto"/>
        <w:ind w:left="720"/>
        <w:contextualSpacing/>
        <w:rPr>
          <w:ins w:id="221" w:author="John Johnson" w:date="2019-08-11T17:21:00Z"/>
          <w:rFonts w:ascii="Arial" w:hAnsi="Arial" w:cs="Arial"/>
        </w:rPr>
        <w:pPrChange w:id="222" w:author="John Johnson" w:date="2019-08-11T17:22:00Z">
          <w:pPr>
            <w:spacing w:line="240" w:lineRule="auto"/>
            <w:contextualSpacing/>
          </w:pPr>
        </w:pPrChange>
      </w:pPr>
      <w:ins w:id="223" w:author="John Johnson" w:date="2019-08-11T17:21:00Z">
        <w:r w:rsidRPr="000B1CD0">
          <w:rPr>
            <w:rFonts w:ascii="Arial" w:hAnsi="Arial" w:cs="Arial"/>
          </w:rPr>
          <w:t>D.</w:t>
        </w:r>
        <w:r w:rsidRPr="000B1CD0">
          <w:rPr>
            <w:rFonts w:ascii="Arial" w:hAnsi="Arial" w:cs="Arial"/>
          </w:rPr>
          <w:tab/>
          <w:t>Loss of Primary Flight Instrument Indicators</w:t>
        </w:r>
      </w:ins>
    </w:p>
    <w:p w14:paraId="59FED14C" w14:textId="77777777" w:rsidR="000B1CD0" w:rsidRPr="000B1CD0" w:rsidRDefault="000B1CD0" w:rsidP="000B1CD0">
      <w:pPr>
        <w:spacing w:line="240" w:lineRule="auto"/>
        <w:contextualSpacing/>
        <w:rPr>
          <w:ins w:id="224" w:author="John Johnson" w:date="2019-08-11T17:21:00Z"/>
          <w:rFonts w:ascii="Arial" w:hAnsi="Arial" w:cs="Arial"/>
        </w:rPr>
      </w:pPr>
      <w:ins w:id="225" w:author="John Johnson" w:date="2019-08-11T17:21:00Z">
        <w:r w:rsidRPr="000B1CD0">
          <w:rPr>
            <w:rFonts w:ascii="Arial" w:hAnsi="Arial" w:cs="Arial"/>
          </w:rPr>
          <w:t>VIII.</w:t>
        </w:r>
        <w:r w:rsidRPr="000B1CD0">
          <w:rPr>
            <w:rFonts w:ascii="Arial" w:hAnsi="Arial" w:cs="Arial"/>
          </w:rPr>
          <w:tab/>
          <w:t>Postflight Procedures</w:t>
        </w:r>
      </w:ins>
    </w:p>
    <w:p w14:paraId="1AE4A6EE" w14:textId="77777777" w:rsidR="000B1CD0" w:rsidRDefault="000B1CD0" w:rsidP="00B57443">
      <w:pPr>
        <w:widowControl w:val="0"/>
        <w:autoSpaceDE w:val="0"/>
        <w:autoSpaceDN w:val="0"/>
        <w:adjustRightInd w:val="0"/>
        <w:spacing w:after="0" w:line="240" w:lineRule="exact"/>
        <w:ind w:right="19" w:firstLine="720"/>
        <w:rPr>
          <w:ins w:id="226" w:author="John Johnson" w:date="2019-08-11T17:21:00Z"/>
          <w:rFonts w:ascii="Arial" w:hAnsi="Arial" w:cs="Arial"/>
        </w:rPr>
      </w:pPr>
      <w:ins w:id="227" w:author="John Johnson" w:date="2019-08-11T17:21:00Z">
        <w:r w:rsidRPr="000B1CD0">
          <w:rPr>
            <w:rFonts w:ascii="Arial" w:hAnsi="Arial" w:cs="Arial"/>
          </w:rPr>
          <w:t>A. Checking Instruments and Equipment</w:t>
        </w:r>
      </w:ins>
    </w:p>
    <w:p w14:paraId="668BCCD0" w14:textId="34A78D4E" w:rsidR="00B254CD" w:rsidRPr="00B254CD" w:rsidDel="000B1CD0" w:rsidRDefault="00B254CD" w:rsidP="000B1CD0">
      <w:pPr>
        <w:spacing w:line="240" w:lineRule="auto"/>
        <w:contextualSpacing/>
        <w:rPr>
          <w:del w:id="228" w:author="John Johnson" w:date="2019-08-11T17:21:00Z"/>
          <w:rFonts w:ascii="Arial" w:hAnsi="Arial" w:cs="Arial"/>
        </w:rPr>
      </w:pPr>
      <w:del w:id="229" w:author="John Johnson" w:date="2019-08-11T17:21:00Z">
        <w:r w:rsidRPr="00B254CD" w:rsidDel="000B1CD0">
          <w:rPr>
            <w:rFonts w:ascii="Arial" w:hAnsi="Arial" w:cs="Arial"/>
          </w:rPr>
          <w:delText>1. Takeoff and landing procedures</w:delText>
        </w:r>
      </w:del>
    </w:p>
    <w:p w14:paraId="1C3D370F" w14:textId="1582EFEF" w:rsidR="00B254CD" w:rsidRPr="00B254CD" w:rsidDel="000B1CD0" w:rsidRDefault="00B254CD" w:rsidP="00B254CD">
      <w:pPr>
        <w:spacing w:line="240" w:lineRule="auto"/>
        <w:contextualSpacing/>
        <w:rPr>
          <w:del w:id="230" w:author="John Johnson" w:date="2019-08-11T17:21:00Z"/>
          <w:rFonts w:ascii="Arial" w:hAnsi="Arial" w:cs="Arial"/>
        </w:rPr>
      </w:pPr>
      <w:del w:id="231" w:author="John Johnson" w:date="2019-08-11T17:21:00Z">
        <w:r w:rsidRPr="00B254CD" w:rsidDel="000B1CD0">
          <w:rPr>
            <w:rFonts w:ascii="Arial" w:hAnsi="Arial" w:cs="Arial"/>
          </w:rPr>
          <w:delText>2. Traffic pattern procedures</w:delText>
        </w:r>
      </w:del>
    </w:p>
    <w:p w14:paraId="7375F8B6" w14:textId="12AFE72F" w:rsidR="00B254CD" w:rsidRPr="00B254CD" w:rsidDel="000B1CD0" w:rsidRDefault="00B254CD" w:rsidP="00B254CD">
      <w:pPr>
        <w:spacing w:line="240" w:lineRule="auto"/>
        <w:contextualSpacing/>
        <w:rPr>
          <w:del w:id="232" w:author="John Johnson" w:date="2019-08-11T17:21:00Z"/>
          <w:rFonts w:ascii="Arial" w:hAnsi="Arial" w:cs="Arial"/>
        </w:rPr>
      </w:pPr>
      <w:del w:id="233" w:author="John Johnson" w:date="2019-08-11T17:21:00Z">
        <w:r w:rsidRPr="00B254CD" w:rsidDel="000B1CD0">
          <w:rPr>
            <w:rFonts w:ascii="Arial" w:hAnsi="Arial" w:cs="Arial"/>
          </w:rPr>
          <w:delText>3. Engine out procedures</w:delText>
        </w:r>
      </w:del>
    </w:p>
    <w:p w14:paraId="0FD35C26" w14:textId="45681285" w:rsidR="00B254CD" w:rsidRPr="00B254CD" w:rsidDel="000B1CD0" w:rsidRDefault="00B254CD" w:rsidP="00B254CD">
      <w:pPr>
        <w:spacing w:line="240" w:lineRule="auto"/>
        <w:contextualSpacing/>
        <w:rPr>
          <w:del w:id="234" w:author="John Johnson" w:date="2019-08-11T17:21:00Z"/>
          <w:rFonts w:ascii="Arial" w:hAnsi="Arial" w:cs="Arial"/>
        </w:rPr>
      </w:pPr>
      <w:del w:id="235" w:author="John Johnson" w:date="2019-08-11T17:21:00Z">
        <w:r w:rsidRPr="00B254CD" w:rsidDel="000B1CD0">
          <w:rPr>
            <w:rFonts w:ascii="Arial" w:hAnsi="Arial" w:cs="Arial"/>
          </w:rPr>
          <w:delText>4. Engine fire procedures</w:delText>
        </w:r>
      </w:del>
    </w:p>
    <w:p w14:paraId="3A82E55D" w14:textId="1558496C" w:rsidR="00B254CD" w:rsidRPr="00B254CD" w:rsidDel="000B1CD0" w:rsidRDefault="00B254CD" w:rsidP="00B254CD">
      <w:pPr>
        <w:spacing w:line="240" w:lineRule="auto"/>
        <w:contextualSpacing/>
        <w:rPr>
          <w:del w:id="236" w:author="John Johnson" w:date="2019-08-11T17:21:00Z"/>
          <w:rFonts w:ascii="Arial" w:hAnsi="Arial" w:cs="Arial"/>
        </w:rPr>
      </w:pPr>
      <w:del w:id="237" w:author="John Johnson" w:date="2019-08-11T17:21:00Z">
        <w:r w:rsidRPr="00B254CD" w:rsidDel="000B1CD0">
          <w:rPr>
            <w:rFonts w:ascii="Arial" w:hAnsi="Arial" w:cs="Arial"/>
          </w:rPr>
          <w:delText>5. Lost communications procedures</w:delText>
        </w:r>
      </w:del>
    </w:p>
    <w:p w14:paraId="4AA5E62B" w14:textId="24CD49C6" w:rsidR="00B254CD" w:rsidRPr="00B254CD" w:rsidDel="000B1CD0" w:rsidRDefault="00B254CD" w:rsidP="00B254CD">
      <w:pPr>
        <w:spacing w:line="240" w:lineRule="auto"/>
        <w:contextualSpacing/>
        <w:rPr>
          <w:del w:id="238" w:author="John Johnson" w:date="2019-08-11T17:21:00Z"/>
          <w:rFonts w:ascii="Arial" w:hAnsi="Arial" w:cs="Arial"/>
        </w:rPr>
      </w:pPr>
      <w:del w:id="239" w:author="John Johnson" w:date="2019-08-11T17:21:00Z">
        <w:r w:rsidRPr="00B254CD" w:rsidDel="000B1CD0">
          <w:rPr>
            <w:rFonts w:ascii="Arial" w:hAnsi="Arial" w:cs="Arial"/>
          </w:rPr>
          <w:delText>6. Solo requirements</w:delText>
        </w:r>
      </w:del>
    </w:p>
    <w:p w14:paraId="597BE11A" w14:textId="33378735" w:rsidR="00B254CD" w:rsidRPr="00B254CD" w:rsidDel="000B1CD0" w:rsidRDefault="00B254CD" w:rsidP="00B254CD">
      <w:pPr>
        <w:spacing w:line="240" w:lineRule="auto"/>
        <w:contextualSpacing/>
        <w:rPr>
          <w:del w:id="240" w:author="John Johnson" w:date="2019-08-11T17:21:00Z"/>
          <w:rFonts w:ascii="Arial" w:hAnsi="Arial" w:cs="Arial"/>
        </w:rPr>
      </w:pPr>
      <w:del w:id="241" w:author="John Johnson" w:date="2019-08-11T17:21:00Z">
        <w:r w:rsidRPr="00B254CD" w:rsidDel="000B1CD0">
          <w:rPr>
            <w:rFonts w:ascii="Arial" w:hAnsi="Arial" w:cs="Arial"/>
          </w:rPr>
          <w:delText>7. FAA regulations</w:delText>
        </w:r>
      </w:del>
    </w:p>
    <w:p w14:paraId="0077885A" w14:textId="7F58549B" w:rsidR="00B254CD" w:rsidRPr="00B254CD" w:rsidDel="000B1CD0" w:rsidRDefault="00AD19DD" w:rsidP="00B254CD">
      <w:pPr>
        <w:spacing w:line="240" w:lineRule="auto"/>
        <w:contextualSpacing/>
        <w:rPr>
          <w:del w:id="242" w:author="John Johnson" w:date="2019-08-11T17:21:00Z"/>
          <w:rFonts w:ascii="Arial" w:hAnsi="Arial" w:cs="Arial"/>
        </w:rPr>
      </w:pPr>
      <w:del w:id="243" w:author="John Johnson" w:date="2019-08-11T17:21:00Z">
        <w:r w:rsidDel="000B1CD0">
          <w:rPr>
            <w:rFonts w:ascii="Arial" w:hAnsi="Arial" w:cs="Arial"/>
          </w:rPr>
          <w:delText>8. Aeronautical Information M</w:delText>
        </w:r>
        <w:r w:rsidR="00B254CD" w:rsidRPr="00B254CD" w:rsidDel="000B1CD0">
          <w:rPr>
            <w:rFonts w:ascii="Arial" w:hAnsi="Arial" w:cs="Arial"/>
          </w:rPr>
          <w:delText>anual</w:delText>
        </w:r>
      </w:del>
    </w:p>
    <w:p w14:paraId="04B69960" w14:textId="36717745" w:rsidR="00B57443" w:rsidRPr="00FB10E3" w:rsidDel="000B1CD0" w:rsidRDefault="00B254CD" w:rsidP="00B254CD">
      <w:pPr>
        <w:spacing w:line="240" w:lineRule="auto"/>
        <w:contextualSpacing/>
        <w:rPr>
          <w:del w:id="244" w:author="John Johnson" w:date="2019-08-11T17:21:00Z"/>
          <w:rFonts w:ascii="Arial" w:hAnsi="Arial" w:cs="Arial"/>
        </w:rPr>
      </w:pPr>
      <w:del w:id="245" w:author="John Johnson" w:date="2019-08-11T17:21:00Z">
        <w:r w:rsidRPr="00B254CD" w:rsidDel="000B1CD0">
          <w:rPr>
            <w:rFonts w:ascii="Arial" w:hAnsi="Arial" w:cs="Arial"/>
          </w:rPr>
          <w:delText>9. Pilot Operating handbook</w:delText>
        </w:r>
      </w:del>
    </w:p>
    <w:p w14:paraId="6C269F96" w14:textId="39F956ED" w:rsidR="00FB10E3" w:rsidDel="000B1CD0" w:rsidRDefault="00FB10E3" w:rsidP="001E3E43">
      <w:pPr>
        <w:spacing w:line="240" w:lineRule="auto"/>
        <w:contextualSpacing/>
        <w:rPr>
          <w:del w:id="246" w:author="John Johnson" w:date="2019-08-11T17:21:00Z"/>
          <w:rFonts w:ascii="Arial" w:hAnsi="Arial" w:cs="Arial"/>
        </w:rPr>
      </w:pPr>
    </w:p>
    <w:p w14:paraId="20C52D2C" w14:textId="6C68BCA4" w:rsidR="00B57443" w:rsidRPr="00FB10E3" w:rsidDel="000B1CD0" w:rsidRDefault="00B57443" w:rsidP="001E3E43">
      <w:pPr>
        <w:spacing w:line="240" w:lineRule="auto"/>
        <w:contextualSpacing/>
        <w:rPr>
          <w:del w:id="247" w:author="John Johnson" w:date="2019-08-11T17:21:00Z"/>
          <w:rFonts w:ascii="Arial" w:hAnsi="Arial" w:cs="Arial"/>
          <w:b/>
        </w:rPr>
      </w:pPr>
      <w:del w:id="248" w:author="John Johnson" w:date="2019-08-11T17:21:00Z">
        <w:r w:rsidRPr="00FB10E3" w:rsidDel="000B1CD0">
          <w:rPr>
            <w:rFonts w:ascii="Arial" w:hAnsi="Arial" w:cs="Arial"/>
            <w:b/>
          </w:rPr>
          <w:delText>Additional Course Objectives:</w:delText>
        </w:r>
      </w:del>
    </w:p>
    <w:p w14:paraId="4762A5F5" w14:textId="4DB0E6A7" w:rsidR="001E3E43" w:rsidRPr="00FB10E3" w:rsidDel="000B1CD0" w:rsidRDefault="00B57443" w:rsidP="00B57443">
      <w:pPr>
        <w:spacing w:line="240" w:lineRule="auto"/>
        <w:ind w:firstLine="405"/>
        <w:contextualSpacing/>
        <w:rPr>
          <w:del w:id="249" w:author="John Johnson" w:date="2019-08-11T17:21:00Z"/>
          <w:rFonts w:ascii="Arial" w:hAnsi="Arial" w:cs="Arial"/>
        </w:rPr>
      </w:pPr>
      <w:del w:id="250" w:author="John Johnson" w:date="2019-08-11T17:21:00Z">
        <w:r w:rsidRPr="00FB10E3" w:rsidDel="000B1CD0">
          <w:rPr>
            <w:rFonts w:ascii="Arial" w:hAnsi="Arial" w:cs="Arial"/>
          </w:rPr>
          <w:delText>Typical employee skills</w:delText>
        </w:r>
        <w:r w:rsidR="00D565E4" w:rsidRPr="00FB10E3" w:rsidDel="000B1CD0">
          <w:rPr>
            <w:rFonts w:ascii="Arial" w:hAnsi="Arial" w:cs="Arial"/>
          </w:rPr>
          <w:delText xml:space="preserve"> of professional pilots</w:delText>
        </w:r>
        <w:r w:rsidR="001E3E43" w:rsidRPr="00FB10E3" w:rsidDel="000B1CD0">
          <w:rPr>
            <w:rFonts w:ascii="Arial" w:hAnsi="Arial" w:cs="Arial"/>
          </w:rPr>
          <w:delText>:</w:delText>
        </w:r>
      </w:del>
    </w:p>
    <w:p w14:paraId="2E8591F4" w14:textId="4D0009F0" w:rsidR="001E3E43" w:rsidRPr="00FB10E3" w:rsidDel="000B1CD0" w:rsidRDefault="001E3E43" w:rsidP="00B57443">
      <w:pPr>
        <w:spacing w:line="240" w:lineRule="auto"/>
        <w:ind w:left="405" w:firstLine="405"/>
        <w:contextualSpacing/>
        <w:rPr>
          <w:del w:id="251" w:author="John Johnson" w:date="2019-08-11T17:21:00Z"/>
          <w:rFonts w:ascii="Arial" w:hAnsi="Arial" w:cs="Arial"/>
        </w:rPr>
      </w:pPr>
      <w:del w:id="252" w:author="John Johnson" w:date="2019-08-11T17:21:00Z">
        <w:r w:rsidRPr="00FB10E3" w:rsidDel="000B1CD0">
          <w:rPr>
            <w:rFonts w:ascii="Arial" w:hAnsi="Arial" w:cs="Arial"/>
          </w:rPr>
          <w:delText>Showing up every day</w:delText>
        </w:r>
      </w:del>
    </w:p>
    <w:p w14:paraId="553D1156" w14:textId="6EF46B45" w:rsidR="001E3E43" w:rsidRPr="00FB10E3" w:rsidDel="000B1CD0" w:rsidRDefault="001E3E43" w:rsidP="00B57443">
      <w:pPr>
        <w:spacing w:line="240" w:lineRule="auto"/>
        <w:ind w:left="405" w:firstLine="405"/>
        <w:contextualSpacing/>
        <w:rPr>
          <w:del w:id="253" w:author="John Johnson" w:date="2019-08-11T17:21:00Z"/>
          <w:rFonts w:ascii="Arial" w:hAnsi="Arial" w:cs="Arial"/>
        </w:rPr>
      </w:pPr>
      <w:del w:id="254" w:author="John Johnson" w:date="2019-08-11T17:21:00Z">
        <w:r w:rsidRPr="00FB10E3" w:rsidDel="000B1CD0">
          <w:rPr>
            <w:rFonts w:ascii="Arial" w:hAnsi="Arial" w:cs="Arial"/>
          </w:rPr>
          <w:delText>Showing up on time</w:delText>
        </w:r>
      </w:del>
    </w:p>
    <w:p w14:paraId="22CEE5F6" w14:textId="0275BA3C" w:rsidR="001E3E43" w:rsidRPr="00FB10E3" w:rsidDel="000B1CD0" w:rsidRDefault="001E3E43" w:rsidP="00B57443">
      <w:pPr>
        <w:spacing w:line="240" w:lineRule="auto"/>
        <w:ind w:left="405" w:firstLine="405"/>
        <w:contextualSpacing/>
        <w:rPr>
          <w:del w:id="255" w:author="John Johnson" w:date="2019-08-11T17:21:00Z"/>
          <w:rFonts w:ascii="Arial" w:hAnsi="Arial" w:cs="Arial"/>
        </w:rPr>
      </w:pPr>
      <w:del w:id="256" w:author="John Johnson" w:date="2019-08-11T17:21:00Z">
        <w:r w:rsidRPr="00FB10E3" w:rsidDel="000B1CD0">
          <w:rPr>
            <w:rFonts w:ascii="Arial" w:hAnsi="Arial" w:cs="Arial"/>
          </w:rPr>
          <w:delText>Follow</w:delText>
        </w:r>
        <w:r w:rsidR="00B57443" w:rsidRPr="00FB10E3" w:rsidDel="000B1CD0">
          <w:rPr>
            <w:rFonts w:ascii="Arial" w:hAnsi="Arial" w:cs="Arial"/>
          </w:rPr>
          <w:delText>ing</w:delText>
        </w:r>
        <w:r w:rsidRPr="00FB10E3" w:rsidDel="000B1CD0">
          <w:rPr>
            <w:rFonts w:ascii="Arial" w:hAnsi="Arial" w:cs="Arial"/>
          </w:rPr>
          <w:delText xml:space="preserve"> written directions</w:delText>
        </w:r>
      </w:del>
    </w:p>
    <w:p w14:paraId="7658E069" w14:textId="131858AC" w:rsidR="00AA0462" w:rsidRPr="00FB10E3" w:rsidDel="000B1CD0" w:rsidRDefault="001E3E43" w:rsidP="00D565E4">
      <w:pPr>
        <w:spacing w:line="240" w:lineRule="auto"/>
        <w:ind w:left="405" w:firstLine="405"/>
        <w:contextualSpacing/>
        <w:rPr>
          <w:del w:id="257" w:author="John Johnson" w:date="2019-08-11T17:21:00Z"/>
          <w:rFonts w:ascii="Arial" w:hAnsi="Arial" w:cs="Arial"/>
        </w:rPr>
      </w:pPr>
      <w:del w:id="258" w:author="John Johnson" w:date="2019-08-11T17:21:00Z">
        <w:r w:rsidRPr="00FB10E3" w:rsidDel="000B1CD0">
          <w:rPr>
            <w:rFonts w:ascii="Arial" w:hAnsi="Arial" w:cs="Arial"/>
          </w:rPr>
          <w:delText>Follow</w:delText>
        </w:r>
        <w:r w:rsidR="00B57443" w:rsidRPr="00FB10E3" w:rsidDel="000B1CD0">
          <w:rPr>
            <w:rFonts w:ascii="Arial" w:hAnsi="Arial" w:cs="Arial"/>
          </w:rPr>
          <w:delText>ing</w:delText>
        </w:r>
        <w:r w:rsidRPr="00FB10E3" w:rsidDel="000B1CD0">
          <w:rPr>
            <w:rFonts w:ascii="Arial" w:hAnsi="Arial" w:cs="Arial"/>
          </w:rPr>
          <w:delText xml:space="preserve"> verbal directions</w:delText>
        </w:r>
      </w:del>
    </w:p>
    <w:p w14:paraId="4AA61860" w14:textId="77777777"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14:paraId="6101FB02" w14:textId="6D5A98F6"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w:t>
      </w:r>
      <w:r w:rsidR="00AD19DD">
        <w:rPr>
          <w:rFonts w:ascii="Arial" w:hAnsi="Arial" w:cs="Arial"/>
          <w:color w:val="000000"/>
        </w:rPr>
        <w:t>ing</w:t>
      </w:r>
      <w:r w:rsidRPr="006D6D1B">
        <w:rPr>
          <w:rFonts w:ascii="Arial" w:hAnsi="Arial" w:cs="Arial"/>
          <w:color w:val="000000"/>
        </w:rPr>
        <w:t xml:space="preserve"> requirements must be met:</w:t>
      </w:r>
    </w:p>
    <w:p w14:paraId="2407574A" w14:textId="58A4C506" w:rsidR="00CA5912" w:rsidRPr="00CA5912" w:rsidRDefault="00487592" w:rsidP="000C3BB4">
      <w:pPr>
        <w:pStyle w:val="ListParagraph"/>
        <w:numPr>
          <w:ilvl w:val="0"/>
          <w:numId w:val="29"/>
        </w:numPr>
        <w:spacing w:after="0" w:line="240" w:lineRule="auto"/>
        <w:rPr>
          <w:rFonts w:ascii="Arial" w:hAnsi="Arial" w:cs="Arial"/>
          <w:color w:val="000000"/>
        </w:rPr>
      </w:pPr>
      <w:r>
        <w:rPr>
          <w:rFonts w:ascii="Arial" w:hAnsi="Arial" w:cs="Arial"/>
          <w:color w:val="000000"/>
        </w:rPr>
        <w:t xml:space="preserve">Attend and participate in Lab class </w:t>
      </w:r>
      <w:r w:rsidR="00AD19DD">
        <w:rPr>
          <w:rFonts w:ascii="Arial" w:hAnsi="Arial" w:cs="Arial"/>
          <w:color w:val="000000"/>
        </w:rPr>
        <w:t xml:space="preserve">in </w:t>
      </w:r>
      <w:r>
        <w:rPr>
          <w:rFonts w:ascii="Arial" w:hAnsi="Arial" w:cs="Arial"/>
          <w:color w:val="000000"/>
        </w:rPr>
        <w:t>at least 80% of scheduled lab events</w:t>
      </w:r>
    </w:p>
    <w:p w14:paraId="48AC8A5F" w14:textId="77777777" w:rsidR="00133777" w:rsidRPr="00133777" w:rsidRDefault="00133777" w:rsidP="00CA5912">
      <w:pPr>
        <w:spacing w:after="0" w:line="240" w:lineRule="auto"/>
        <w:ind w:left="720"/>
        <w:contextualSpacing/>
        <w:rPr>
          <w:rFonts w:ascii="Arial" w:hAnsi="Arial" w:cs="Arial"/>
          <w:color w:val="000000"/>
        </w:rPr>
      </w:pPr>
    </w:p>
    <w:p w14:paraId="63896418" w14:textId="02EC8BB6"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sidR="00AD19DD">
        <w:rPr>
          <w:rFonts w:ascii="Arial" w:hAnsi="Arial" w:cs="Arial"/>
          <w:sz w:val="22"/>
          <w:szCs w:val="22"/>
        </w:rPr>
        <w:t>Each lab class meeting</w:t>
      </w:r>
      <w:r>
        <w:rPr>
          <w:rFonts w:ascii="Arial" w:hAnsi="Arial" w:cs="Arial"/>
          <w:sz w:val="22"/>
          <w:szCs w:val="22"/>
        </w:rPr>
        <w:t xml:space="preserve"> will be graded. </w:t>
      </w:r>
    </w:p>
    <w:p w14:paraId="28D1DA91" w14:textId="77777777" w:rsidR="00133777" w:rsidRDefault="00133777" w:rsidP="00133777">
      <w:pPr>
        <w:spacing w:line="240" w:lineRule="auto"/>
        <w:contextualSpacing/>
        <w:rPr>
          <w:rFonts w:ascii="Arial" w:hAnsi="Arial" w:cs="Arial"/>
        </w:rPr>
      </w:pPr>
    </w:p>
    <w:p w14:paraId="15BAAB18" w14:textId="1E24475A" w:rsidR="00133777" w:rsidRDefault="00133777" w:rsidP="00133777">
      <w:pPr>
        <w:spacing w:line="240" w:lineRule="auto"/>
        <w:contextualSpacing/>
        <w:rPr>
          <w:rFonts w:ascii="Arial" w:hAnsi="Arial" w:cs="Arial"/>
        </w:rPr>
      </w:pPr>
      <w:r>
        <w:rPr>
          <w:rFonts w:ascii="Arial" w:hAnsi="Arial" w:cs="Arial"/>
        </w:rPr>
        <w:t xml:space="preserve">Average of all </w:t>
      </w:r>
      <w:r w:rsidR="00AD19DD">
        <w:rPr>
          <w:rFonts w:ascii="Arial" w:hAnsi="Arial" w:cs="Arial"/>
        </w:rPr>
        <w:t xml:space="preserve">lab class meetings </w:t>
      </w:r>
      <w:r>
        <w:rPr>
          <w:rFonts w:ascii="Arial" w:hAnsi="Arial" w:cs="Arial"/>
        </w:rPr>
        <w:t>…………………………………………......</w:t>
      </w:r>
      <w:r w:rsidR="00487592">
        <w:rPr>
          <w:rFonts w:ascii="Arial" w:hAnsi="Arial" w:cs="Arial"/>
        </w:rPr>
        <w:t>............................100</w:t>
      </w:r>
      <w:r>
        <w:rPr>
          <w:rFonts w:ascii="Arial" w:hAnsi="Arial" w:cs="Arial"/>
        </w:rPr>
        <w:t>%</w:t>
      </w:r>
    </w:p>
    <w:p w14:paraId="354276F6" w14:textId="77777777" w:rsidR="00133777" w:rsidRDefault="00133777" w:rsidP="00133777">
      <w:pPr>
        <w:spacing w:line="240" w:lineRule="auto"/>
        <w:contextualSpacing/>
        <w:rPr>
          <w:rFonts w:ascii="Arial" w:hAnsi="Arial" w:cs="Arial"/>
        </w:rPr>
      </w:pPr>
    </w:p>
    <w:p w14:paraId="51DA7A88" w14:textId="77777777"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14:paraId="459B91F7"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7592">
        <w:rPr>
          <w:rFonts w:ascii="Arial" w:hAnsi="Arial" w:cs="Arial"/>
        </w:rPr>
        <w:t>85</w:t>
      </w:r>
      <w:r>
        <w:rPr>
          <w:rFonts w:ascii="Arial" w:hAnsi="Arial" w:cs="Arial"/>
        </w:rPr>
        <w:t>.0 % and above = B</w:t>
      </w:r>
      <w:r>
        <w:rPr>
          <w:rFonts w:ascii="Arial" w:hAnsi="Arial" w:cs="Arial"/>
        </w:rPr>
        <w:tab/>
      </w:r>
      <w:r>
        <w:rPr>
          <w:rFonts w:ascii="Arial" w:hAnsi="Arial" w:cs="Arial"/>
        </w:rPr>
        <w:tab/>
      </w:r>
    </w:p>
    <w:p w14:paraId="7C3B9368"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7592">
        <w:rPr>
          <w:rFonts w:ascii="Arial" w:hAnsi="Arial" w:cs="Arial"/>
        </w:rPr>
        <w:t>80</w:t>
      </w:r>
      <w:r>
        <w:rPr>
          <w:rFonts w:ascii="Arial" w:hAnsi="Arial" w:cs="Arial"/>
        </w:rPr>
        <w:t>.0 % and above = C</w:t>
      </w:r>
      <w:r>
        <w:rPr>
          <w:rFonts w:ascii="Arial" w:hAnsi="Arial" w:cs="Arial"/>
        </w:rPr>
        <w:tab/>
      </w:r>
      <w:r>
        <w:rPr>
          <w:rFonts w:ascii="Arial" w:hAnsi="Arial" w:cs="Arial"/>
        </w:rPr>
        <w:tab/>
      </w:r>
    </w:p>
    <w:p w14:paraId="14930574"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7592">
        <w:rPr>
          <w:rFonts w:ascii="Arial" w:hAnsi="Arial" w:cs="Arial"/>
        </w:rPr>
        <w:t>75</w:t>
      </w:r>
      <w:r>
        <w:rPr>
          <w:rFonts w:ascii="Arial" w:hAnsi="Arial" w:cs="Arial"/>
        </w:rPr>
        <w:t>.0 % and above = D</w:t>
      </w:r>
      <w:r>
        <w:rPr>
          <w:rFonts w:ascii="Arial" w:hAnsi="Arial" w:cs="Arial"/>
        </w:rPr>
        <w:tab/>
      </w:r>
      <w:r>
        <w:rPr>
          <w:rFonts w:ascii="Arial" w:hAnsi="Arial" w:cs="Arial"/>
        </w:rPr>
        <w:tab/>
      </w:r>
    </w:p>
    <w:p w14:paraId="6744F29A"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87592">
        <w:rPr>
          <w:rFonts w:ascii="Arial" w:hAnsi="Arial" w:cs="Arial"/>
        </w:rPr>
        <w:t>below 75</w:t>
      </w:r>
      <w:r>
        <w:rPr>
          <w:rFonts w:ascii="Arial" w:hAnsi="Arial" w:cs="Arial"/>
        </w:rPr>
        <w:t xml:space="preserve">.0% = F       </w:t>
      </w:r>
    </w:p>
    <w:p w14:paraId="5B1BF860"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14:paraId="5B14736F" w14:textId="77777777" w:rsidR="00133777" w:rsidRDefault="00133777" w:rsidP="00133777">
      <w:pPr>
        <w:spacing w:line="240" w:lineRule="auto"/>
        <w:contextualSpacing/>
        <w:rPr>
          <w:rFonts w:ascii="Arial" w:hAnsi="Arial" w:cs="Arial"/>
        </w:rPr>
      </w:pPr>
    </w:p>
    <w:p w14:paraId="3A9D4D21" w14:textId="77777777" w:rsidR="00133777" w:rsidRDefault="00133777" w:rsidP="00133777">
      <w:pPr>
        <w:spacing w:line="240" w:lineRule="auto"/>
        <w:contextualSpacing/>
        <w:rPr>
          <w:rFonts w:ascii="Arial" w:hAnsi="Arial" w:cs="Arial"/>
        </w:rPr>
      </w:pPr>
      <w:r>
        <w:rPr>
          <w:rFonts w:ascii="Arial" w:hAnsi="Arial" w:cs="Arial"/>
        </w:rPr>
        <w:t>Grades are updated approximately once per week and are available in Canvas.</w:t>
      </w:r>
    </w:p>
    <w:p w14:paraId="3FA4C2BB" w14:textId="77777777" w:rsidR="00133777" w:rsidRPr="00133777" w:rsidRDefault="00133777" w:rsidP="00133777">
      <w:pPr>
        <w:spacing w:line="240" w:lineRule="auto"/>
        <w:contextualSpacing/>
        <w:rPr>
          <w:rFonts w:ascii="Arial" w:hAnsi="Arial" w:cs="Arial"/>
        </w:rPr>
      </w:pPr>
    </w:p>
    <w:p w14:paraId="0BF2BD73" w14:textId="5B1625BB" w:rsidR="005D5263" w:rsidRDefault="00133777" w:rsidP="00AD19DD">
      <w:pPr>
        <w:spacing w:line="240" w:lineRule="auto"/>
        <w:contextualSpacing/>
        <w:rPr>
          <w:rFonts w:ascii="Arial" w:hAnsi="Arial" w:cs="Arial"/>
        </w:rPr>
      </w:pPr>
      <w:r>
        <w:rPr>
          <w:rFonts w:ascii="Arial" w:hAnsi="Arial" w:cs="Arial"/>
        </w:rPr>
        <w:t>If a student earns less than a “C” g</w:t>
      </w:r>
      <w:r w:rsidR="00487592">
        <w:rPr>
          <w:rFonts w:ascii="Arial" w:hAnsi="Arial" w:cs="Arial"/>
        </w:rPr>
        <w:t>rade in this course (less than 8</w:t>
      </w:r>
      <w:r>
        <w:rPr>
          <w:rFonts w:ascii="Arial" w:hAnsi="Arial" w:cs="Arial"/>
        </w:rPr>
        <w:t xml:space="preserve">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14:paraId="7A5A8BE3" w14:textId="77777777" w:rsidR="005D5263" w:rsidRDefault="005D5263" w:rsidP="00CA5912">
      <w:pPr>
        <w:pStyle w:val="PlainText"/>
        <w:rPr>
          <w:rFonts w:ascii="Arial" w:hAnsi="Arial" w:cs="Arial"/>
          <w:sz w:val="22"/>
          <w:szCs w:val="22"/>
        </w:rPr>
      </w:pPr>
    </w:p>
    <w:p w14:paraId="7EB57C9F" w14:textId="77777777"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14:paraId="137AD507" w14:textId="77777777" w:rsidR="002A6097" w:rsidRDefault="002A6097" w:rsidP="002A6097">
      <w:pPr>
        <w:pStyle w:val="PlainText"/>
        <w:rPr>
          <w:rFonts w:ascii="Arial" w:hAnsi="Arial" w:cs="Arial"/>
          <w:color w:val="000000"/>
          <w:sz w:val="22"/>
          <w:szCs w:val="22"/>
        </w:rPr>
      </w:pPr>
    </w:p>
    <w:p w14:paraId="6A4B2B5B" w14:textId="0A00B70A"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r w:rsidR="00AD19DD">
        <w:rPr>
          <w:rFonts w:ascii="Arial" w:hAnsi="Arial" w:cs="Arial"/>
          <w:color w:val="000000"/>
          <w:sz w:val="22"/>
          <w:szCs w:val="22"/>
        </w:rPr>
        <w:t>Grades are based on attendance and participation.</w:t>
      </w:r>
    </w:p>
    <w:p w14:paraId="60CB3CA4" w14:textId="77777777" w:rsidR="002A6097" w:rsidRPr="00031BB1" w:rsidRDefault="002A6097" w:rsidP="002909F8">
      <w:pPr>
        <w:spacing w:line="240" w:lineRule="auto"/>
        <w:contextualSpacing/>
        <w:rPr>
          <w:rFonts w:ascii="Arial" w:hAnsi="Arial" w:cs="Arial"/>
          <w:color w:val="000000"/>
        </w:rPr>
      </w:pPr>
    </w:p>
    <w:p w14:paraId="6FE23FB5" w14:textId="77777777"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14:paraId="55B304AE" w14:textId="77777777" w:rsidR="007D5D97" w:rsidRDefault="007D5D97" w:rsidP="00031BB1">
      <w:pPr>
        <w:spacing w:line="240" w:lineRule="auto"/>
        <w:ind w:left="-18"/>
        <w:contextualSpacing/>
        <w:rPr>
          <w:rFonts w:ascii="Arial" w:hAnsi="Arial" w:cs="Arial"/>
          <w:color w:val="000000"/>
        </w:rPr>
      </w:pPr>
    </w:p>
    <w:p w14:paraId="4FC75FDA" w14:textId="3E517B87"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w:t>
      </w:r>
      <w:r w:rsidR="00AD19DD">
        <w:rPr>
          <w:rFonts w:ascii="Arial" w:hAnsi="Arial" w:cs="Arial"/>
          <w:color w:val="000000"/>
        </w:rPr>
        <w:t>ed for an excused absence.  If</w:t>
      </w:r>
      <w:r>
        <w:rPr>
          <w:rFonts w:ascii="Arial" w:hAnsi="Arial" w:cs="Arial"/>
          <w:color w:val="000000"/>
        </w:rPr>
        <w:t xml:space="preserve"> student</w:t>
      </w:r>
      <w:r w:rsidR="00AD19DD">
        <w:rPr>
          <w:rFonts w:ascii="Arial" w:hAnsi="Arial" w:cs="Arial"/>
          <w:color w:val="000000"/>
        </w:rPr>
        <w:t>s know in advance</w:t>
      </w:r>
      <w:r>
        <w:rPr>
          <w:rFonts w:ascii="Arial" w:hAnsi="Arial" w:cs="Arial"/>
          <w:color w:val="000000"/>
        </w:rPr>
        <w:t xml:space="preserve"> they are going to miss an event or be absent for any length of time, </w:t>
      </w:r>
      <w:r>
        <w:rPr>
          <w:rFonts w:ascii="Arial" w:hAnsi="Arial" w:cs="Arial"/>
          <w:color w:val="000000"/>
        </w:rPr>
        <w:lastRenderedPageBreak/>
        <w:t>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14:paraId="2EB50377" w14:textId="77777777"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14:paraId="7152BAD4" w14:textId="77777777" w:rsidR="002A6097" w:rsidRDefault="002A6097" w:rsidP="002A6097">
      <w:pPr>
        <w:pStyle w:val="PlainText"/>
        <w:rPr>
          <w:rFonts w:ascii="Arial" w:hAnsi="Arial" w:cs="Arial"/>
          <w:color w:val="000000"/>
          <w:sz w:val="22"/>
          <w:szCs w:val="22"/>
        </w:rPr>
      </w:pPr>
    </w:p>
    <w:p w14:paraId="0DD6459D" w14:textId="77777777"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14:paraId="70394F68" w14:textId="77777777" w:rsidR="00292931" w:rsidRPr="00292931" w:rsidRDefault="00292931" w:rsidP="00292931">
      <w:pPr>
        <w:pStyle w:val="PlainText"/>
        <w:rPr>
          <w:rFonts w:ascii="Arial" w:hAnsi="Arial" w:cs="Arial"/>
          <w:color w:val="000000"/>
          <w:sz w:val="22"/>
          <w:szCs w:val="22"/>
        </w:rPr>
      </w:pPr>
    </w:p>
    <w:p w14:paraId="61A82B89" w14:textId="3EB9576F"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 xml:space="preserve">If a student is scheduled for a </w:t>
      </w:r>
      <w:r w:rsidR="00AD19DD">
        <w:rPr>
          <w:rFonts w:ascii="Arial" w:hAnsi="Arial" w:cs="Arial"/>
          <w:color w:val="000000"/>
          <w:sz w:val="22"/>
          <w:szCs w:val="22"/>
        </w:rPr>
        <w:t>lab class meeting</w:t>
      </w:r>
      <w:r w:rsidRPr="00292931">
        <w:rPr>
          <w:rFonts w:ascii="Arial" w:hAnsi="Arial" w:cs="Arial"/>
          <w:color w:val="000000"/>
          <w:sz w:val="22"/>
          <w:szCs w:val="22"/>
        </w:rPr>
        <w:t xml:space="preserve"> and</w:t>
      </w:r>
      <w:r w:rsidR="002909F8">
        <w:rPr>
          <w:rFonts w:ascii="Arial" w:hAnsi="Arial" w:cs="Arial"/>
          <w:color w:val="000000"/>
          <w:sz w:val="22"/>
          <w:szCs w:val="22"/>
        </w:rPr>
        <w:t xml:space="preserve"> does not have a uniform shirt </w:t>
      </w:r>
      <w:r w:rsidRPr="00292931">
        <w:rPr>
          <w:rFonts w:ascii="Arial" w:hAnsi="Arial" w:cs="Arial"/>
          <w:color w:val="000000"/>
          <w:sz w:val="22"/>
          <w:szCs w:val="22"/>
        </w:rPr>
        <w:t xml:space="preserve">or other required materials or equipment </w:t>
      </w:r>
      <w:r w:rsidR="00AD19DD">
        <w:rPr>
          <w:rFonts w:ascii="Arial" w:hAnsi="Arial" w:cs="Arial"/>
          <w:color w:val="000000"/>
          <w:sz w:val="22"/>
          <w:szCs w:val="22"/>
        </w:rPr>
        <w:t>available</w:t>
      </w:r>
      <w:r w:rsidRPr="00292931">
        <w:rPr>
          <w:rFonts w:ascii="Arial" w:hAnsi="Arial" w:cs="Arial"/>
          <w:color w:val="000000"/>
          <w:sz w:val="22"/>
          <w:szCs w:val="22"/>
        </w:rPr>
        <w:t>, the</w:t>
      </w:r>
      <w:r w:rsidR="002909F8">
        <w:rPr>
          <w:rFonts w:ascii="Arial" w:hAnsi="Arial" w:cs="Arial"/>
          <w:color w:val="000000"/>
          <w:sz w:val="22"/>
          <w:szCs w:val="22"/>
        </w:rPr>
        <w:t xml:space="preserve"> student loses 1% towards the final course grade.</w:t>
      </w:r>
    </w:p>
    <w:p w14:paraId="0B9B1032" w14:textId="77777777" w:rsidR="002A6097" w:rsidRDefault="002A6097" w:rsidP="002A6097">
      <w:pPr>
        <w:pStyle w:val="PlainText"/>
        <w:rPr>
          <w:rFonts w:ascii="Arial" w:hAnsi="Arial" w:cs="Arial"/>
          <w:color w:val="000000"/>
          <w:sz w:val="22"/>
          <w:szCs w:val="22"/>
        </w:rPr>
      </w:pPr>
    </w:p>
    <w:p w14:paraId="56C91771" w14:textId="77777777"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14:paraId="7B953C9D" w14:textId="77777777" w:rsidR="002A6097" w:rsidRDefault="002A6097" w:rsidP="002A6097">
      <w:pPr>
        <w:pStyle w:val="PlainText"/>
        <w:rPr>
          <w:rFonts w:ascii="Arial" w:hAnsi="Arial" w:cs="Arial"/>
          <w:color w:val="000000"/>
          <w:sz w:val="22"/>
          <w:szCs w:val="22"/>
        </w:rPr>
      </w:pPr>
    </w:p>
    <w:p w14:paraId="274348D3" w14:textId="39C75108"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14:paraId="5B4D8ECF" w14:textId="77777777" w:rsidR="002A6097" w:rsidRDefault="002A6097" w:rsidP="002A6097">
      <w:pPr>
        <w:pStyle w:val="PlainText"/>
        <w:rPr>
          <w:rFonts w:ascii="Arial" w:hAnsi="Arial" w:cs="Arial"/>
          <w:color w:val="000000"/>
          <w:sz w:val="22"/>
          <w:szCs w:val="22"/>
        </w:rPr>
      </w:pPr>
    </w:p>
    <w:p w14:paraId="496C71F7" w14:textId="77777777"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sidR="002909F8">
        <w:rPr>
          <w:rFonts w:ascii="Arial" w:hAnsi="Arial" w:cs="Arial"/>
          <w:color w:val="000000"/>
          <w:sz w:val="22"/>
          <w:szCs w:val="22"/>
        </w:rPr>
        <w:t>Simulator</w:t>
      </w:r>
      <w:r>
        <w:rPr>
          <w:rFonts w:ascii="Arial" w:hAnsi="Arial" w:cs="Arial"/>
          <w:color w:val="000000"/>
          <w:sz w:val="22"/>
          <w:szCs w:val="22"/>
        </w:rPr>
        <w:t xml:space="preserve"> lessons usually consist of a preflight briefing of </w:t>
      </w:r>
      <w:r w:rsidR="002909F8">
        <w:rPr>
          <w:rFonts w:ascii="Arial" w:hAnsi="Arial" w:cs="Arial"/>
          <w:color w:val="000000"/>
          <w:sz w:val="22"/>
          <w:szCs w:val="22"/>
        </w:rPr>
        <w:t>5-15</w:t>
      </w:r>
      <w:r>
        <w:rPr>
          <w:rFonts w:ascii="Arial" w:hAnsi="Arial" w:cs="Arial"/>
          <w:color w:val="000000"/>
          <w:sz w:val="22"/>
          <w:szCs w:val="22"/>
        </w:rPr>
        <w:t xml:space="preserve"> minutes, preflight review, a 1.0 hour </w:t>
      </w:r>
      <w:r w:rsidR="002909F8">
        <w:rPr>
          <w:rFonts w:ascii="Arial" w:hAnsi="Arial" w:cs="Arial"/>
          <w:color w:val="000000"/>
          <w:sz w:val="22"/>
          <w:szCs w:val="22"/>
        </w:rPr>
        <w:t>simulation practice, and a 5</w:t>
      </w:r>
      <w:r>
        <w:rPr>
          <w:rFonts w:ascii="Arial" w:hAnsi="Arial" w:cs="Arial"/>
          <w:color w:val="000000"/>
          <w:sz w:val="22"/>
          <w:szCs w:val="22"/>
        </w:rPr>
        <w:t xml:space="preserve">-15 minute post-flight briefing.  </w:t>
      </w:r>
    </w:p>
    <w:p w14:paraId="605CF79B" w14:textId="77777777" w:rsidR="002A6097" w:rsidRDefault="002A6097" w:rsidP="00292931">
      <w:pPr>
        <w:pStyle w:val="PlainText"/>
        <w:contextualSpacing/>
        <w:rPr>
          <w:rFonts w:ascii="Arial" w:hAnsi="Arial" w:cs="Arial"/>
          <w:color w:val="000000"/>
          <w:sz w:val="22"/>
          <w:szCs w:val="22"/>
        </w:rPr>
      </w:pPr>
    </w:p>
    <w:p w14:paraId="6993DE35" w14:textId="77777777"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14:paraId="68C07C7B" w14:textId="77777777" w:rsidR="002A6097" w:rsidRDefault="002A6097" w:rsidP="00292931">
      <w:pPr>
        <w:pStyle w:val="PlainText"/>
        <w:contextualSpacing/>
        <w:rPr>
          <w:rFonts w:ascii="Arial" w:hAnsi="Arial" w:cs="Arial"/>
          <w:color w:val="000000"/>
          <w:sz w:val="22"/>
          <w:szCs w:val="22"/>
        </w:rPr>
      </w:pPr>
    </w:p>
    <w:p w14:paraId="3B7463BC" w14:textId="77777777" w:rsidR="002A6097" w:rsidRDefault="002A6097" w:rsidP="00292931">
      <w:pPr>
        <w:spacing w:line="240" w:lineRule="auto"/>
        <w:contextualSpacing/>
        <w:rPr>
          <w:rFonts w:ascii="Arial" w:hAnsi="Arial" w:cs="Arial"/>
          <w:color w:val="000000"/>
        </w:rPr>
      </w:pPr>
      <w:r>
        <w:rPr>
          <w:rFonts w:ascii="Arial" w:hAnsi="Arial" w:cs="Arial"/>
          <w:color w:val="000000"/>
        </w:rPr>
        <w:t xml:space="preserve">It is the student’s responsibility to ask questions concerning any and all </w:t>
      </w:r>
      <w:r w:rsidR="002909F8">
        <w:rPr>
          <w:rFonts w:ascii="Arial" w:hAnsi="Arial" w:cs="Arial"/>
          <w:color w:val="000000"/>
        </w:rPr>
        <w:t>simulation</w:t>
      </w:r>
      <w:r>
        <w:rPr>
          <w:rFonts w:ascii="Arial" w:hAnsi="Arial" w:cs="Arial"/>
          <w:color w:val="000000"/>
        </w:rPr>
        <w:t xml:space="preserve"> events.</w:t>
      </w:r>
    </w:p>
    <w:p w14:paraId="7B22F018" w14:textId="77777777"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14:paraId="0661CFE5" w14:textId="77777777" w:rsidR="00F0028B" w:rsidRDefault="00F0028B" w:rsidP="00F0028B">
      <w:pPr>
        <w:spacing w:line="240" w:lineRule="auto"/>
        <w:contextualSpacing/>
        <w:rPr>
          <w:rFonts w:ascii="Arial" w:hAnsi="Arial" w:cs="Arial"/>
        </w:rPr>
      </w:pPr>
    </w:p>
    <w:p w14:paraId="71712B60" w14:textId="77777777"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14:paraId="1D9A0201"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7" w:history="1">
        <w:r w:rsidR="00CA78E2" w:rsidRPr="003E222A">
          <w:rPr>
            <w:rStyle w:val="Hyperlink"/>
            <w:rFonts w:ascii="Arial" w:hAnsi="Arial" w:cs="Arial"/>
            <w:b/>
          </w:rPr>
          <w:t>https://www.reedleycollege.edu/about/about-us/policies-and-procedures/student%20conduct%20standards.html</w:t>
        </w:r>
      </w:hyperlink>
    </w:p>
    <w:p w14:paraId="384BAB38"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lastRenderedPageBreak/>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49F4486D" w14:textId="77777777" w:rsidR="00D95F2B" w:rsidRPr="006D4001" w:rsidRDefault="00D95F2B" w:rsidP="00D95F2B">
      <w:pPr>
        <w:pStyle w:val="PlainText"/>
        <w:rPr>
          <w:rFonts w:ascii="Arial" w:hAnsi="Arial" w:cs="Arial"/>
          <w:sz w:val="22"/>
          <w:szCs w:val="22"/>
        </w:rPr>
      </w:pPr>
    </w:p>
    <w:p w14:paraId="3B8B6992" w14:textId="261B8B3D"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AD19DD">
        <w:rPr>
          <w:rFonts w:ascii="Arial" w:hAnsi="Arial" w:cs="Arial"/>
        </w:rPr>
        <w:t xml:space="preserve"> or in the simulator lab</w:t>
      </w:r>
      <w:r w:rsidR="000E1E9C">
        <w:rPr>
          <w:rFonts w:ascii="Arial" w:hAnsi="Arial" w:cs="Arial"/>
        </w:rPr>
        <w:t>.</w:t>
      </w:r>
    </w:p>
    <w:p w14:paraId="6E5DD60F"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20E9FD5B"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4BA941EF"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3753384E"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0EA3D0F2" w14:textId="77777777" w:rsidR="00D95F2B" w:rsidRPr="006D4001" w:rsidRDefault="00D95F2B" w:rsidP="00D95F2B">
      <w:pPr>
        <w:spacing w:line="240" w:lineRule="auto"/>
        <w:contextualSpacing/>
        <w:rPr>
          <w:rFonts w:ascii="Arial" w:hAnsi="Arial" w:cs="Arial"/>
        </w:rPr>
      </w:pPr>
    </w:p>
    <w:p w14:paraId="3D9387C4"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5FCC385A" w14:textId="77777777" w:rsidR="00D95F2B"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389ABFD8" w14:textId="77777777" w:rsidR="002909F8" w:rsidRDefault="002909F8" w:rsidP="00D95F2B">
      <w:pPr>
        <w:spacing w:line="240" w:lineRule="auto"/>
        <w:contextualSpacing/>
        <w:rPr>
          <w:rFonts w:ascii="Arial" w:hAnsi="Arial" w:cs="Arial"/>
        </w:rPr>
      </w:pPr>
    </w:p>
    <w:p w14:paraId="60E3482F" w14:textId="44B82474" w:rsidR="009C0AC6" w:rsidRDefault="00AD19DD" w:rsidP="00AD19DD">
      <w:pPr>
        <w:spacing w:line="240" w:lineRule="auto"/>
        <w:contextualSpacing/>
        <w:rPr>
          <w:rFonts w:ascii="Arial" w:hAnsi="Arial" w:cs="Arial"/>
        </w:rPr>
      </w:pPr>
      <w:r>
        <w:rPr>
          <w:rFonts w:ascii="Arial" w:hAnsi="Arial" w:cs="Arial"/>
        </w:rPr>
        <w:t>7)  See included</w:t>
      </w:r>
      <w:r w:rsidR="002909F8">
        <w:rPr>
          <w:rFonts w:ascii="Arial" w:hAnsi="Arial" w:cs="Arial"/>
        </w:rPr>
        <w:t xml:space="preserve"> </w:t>
      </w:r>
      <w:r>
        <w:rPr>
          <w:rFonts w:ascii="Arial" w:hAnsi="Arial" w:cs="Arial"/>
        </w:rPr>
        <w:t xml:space="preserve">Simulator Lab </w:t>
      </w:r>
      <w:r w:rsidRPr="00AD19DD">
        <w:rPr>
          <w:rFonts w:ascii="Arial" w:hAnsi="Arial" w:cs="Arial"/>
        </w:rPr>
        <w:t>Room Use Policy</w:t>
      </w:r>
    </w:p>
    <w:p w14:paraId="5D36D6E0" w14:textId="77777777" w:rsidR="00AD19DD" w:rsidRPr="006D4001" w:rsidRDefault="00AD19DD" w:rsidP="00AD19DD">
      <w:pPr>
        <w:spacing w:line="240" w:lineRule="auto"/>
        <w:contextualSpacing/>
        <w:rPr>
          <w:rFonts w:ascii="Arial" w:hAnsi="Arial" w:cs="Arial"/>
          <w:b/>
          <w:bCs/>
          <w:iCs/>
          <w:u w:val="single"/>
        </w:rPr>
      </w:pPr>
    </w:p>
    <w:p w14:paraId="0A550B1E"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B9841C8"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1B20853A"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9A3C76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B24AEC1" w14:textId="77777777"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3950E5C6"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6F8BB797"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5E0F13D0"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03780B6D"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2F5B078D" w14:textId="77777777" w:rsidR="009C0AC6" w:rsidRPr="006D4001" w:rsidRDefault="00AF06AF" w:rsidP="00DF1146">
      <w:pPr>
        <w:rPr>
          <w:rFonts w:ascii="Arial" w:hAnsi="Arial" w:cs="Arial"/>
        </w:rPr>
      </w:pPr>
      <w:r>
        <w:rPr>
          <w:rFonts w:ascii="Arial" w:hAnsi="Arial" w:cs="Arial"/>
        </w:rPr>
        <w:lastRenderedPageBreak/>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523D737B"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1A84058F"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55D60A8D"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0F5FA7A1"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63AE8E3F" w14:textId="77777777" w:rsidR="009C0AC6" w:rsidRPr="006D4001" w:rsidRDefault="009C0AC6" w:rsidP="00DF1146">
      <w:pPr>
        <w:pStyle w:val="PlainText"/>
        <w:rPr>
          <w:rFonts w:ascii="Arial" w:eastAsia="MS Mincho" w:hAnsi="Arial" w:cs="Arial"/>
          <w:bCs/>
          <w:sz w:val="22"/>
          <w:szCs w:val="22"/>
          <w:u w:val="single"/>
        </w:rPr>
      </w:pPr>
    </w:p>
    <w:p w14:paraId="3A940105"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5AF7F980"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762B97C9"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016AF6A1"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F8434A8"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DE51DC0"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29B31269" w14:textId="77777777"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55D620CF" w14:textId="40E8C4B5" w:rsidR="00B36392" w:rsidRPr="00F848AA" w:rsidDel="00F848AA" w:rsidRDefault="00B36392" w:rsidP="00DF1146">
      <w:pPr>
        <w:rPr>
          <w:del w:id="259" w:author="John Johnson" w:date="2019-08-11T17:22:00Z"/>
          <w:rFonts w:ascii="Arial" w:hAnsi="Arial" w:cs="Arial"/>
          <w:color w:val="000000"/>
          <w:sz w:val="24"/>
          <w:szCs w:val="24"/>
          <w:rPrChange w:id="260" w:author="John Johnson" w:date="2019-08-11T17:23:00Z">
            <w:rPr>
              <w:del w:id="261" w:author="John Johnson" w:date="2019-08-11T17:22:00Z"/>
              <w:rFonts w:ascii="Arial" w:hAnsi="Arial" w:cs="Arial"/>
              <w:color w:val="000000"/>
            </w:rPr>
          </w:rPrChange>
        </w:rPr>
      </w:pPr>
    </w:p>
    <w:p w14:paraId="12B576CD" w14:textId="3CCF220E" w:rsidR="00815DD3" w:rsidRPr="00F848AA" w:rsidDel="00F848AA" w:rsidRDefault="00815DD3" w:rsidP="00F81F0C">
      <w:pPr>
        <w:rPr>
          <w:del w:id="262" w:author="John Johnson" w:date="2019-08-11T17:22:00Z"/>
          <w:rFonts w:ascii="Arial" w:hAnsi="Arial" w:cs="Arial"/>
          <w:color w:val="000000"/>
          <w:sz w:val="24"/>
          <w:szCs w:val="24"/>
          <w:rPrChange w:id="263" w:author="John Johnson" w:date="2019-08-11T17:23:00Z">
            <w:rPr>
              <w:del w:id="264" w:author="John Johnson" w:date="2019-08-11T17:22:00Z"/>
              <w:rFonts w:ascii="Arial" w:hAnsi="Arial" w:cs="Arial"/>
              <w:color w:val="000000"/>
            </w:rPr>
          </w:rPrChange>
        </w:rPr>
      </w:pPr>
    </w:p>
    <w:p w14:paraId="10F4DD7B" w14:textId="715A45CE" w:rsidR="00AD19DD" w:rsidRPr="00F848AA" w:rsidDel="00F848AA" w:rsidRDefault="00AD19DD" w:rsidP="00F81F0C">
      <w:pPr>
        <w:rPr>
          <w:del w:id="265" w:author="John Johnson" w:date="2019-08-11T17:22:00Z"/>
          <w:rFonts w:ascii="Arial" w:hAnsi="Arial" w:cs="Arial"/>
          <w:color w:val="000000"/>
          <w:sz w:val="24"/>
          <w:szCs w:val="24"/>
          <w:rPrChange w:id="266" w:author="John Johnson" w:date="2019-08-11T17:23:00Z">
            <w:rPr>
              <w:del w:id="267" w:author="John Johnson" w:date="2019-08-11T17:22:00Z"/>
              <w:rFonts w:ascii="Arial" w:hAnsi="Arial" w:cs="Arial"/>
              <w:color w:val="000000"/>
            </w:rPr>
          </w:rPrChange>
        </w:rPr>
      </w:pPr>
    </w:p>
    <w:p w14:paraId="00AEF6F2" w14:textId="2F34DE0F" w:rsidR="00AD19DD" w:rsidRPr="00F848AA" w:rsidDel="00F848AA" w:rsidRDefault="00AD19DD" w:rsidP="00F81F0C">
      <w:pPr>
        <w:rPr>
          <w:del w:id="268" w:author="John Johnson" w:date="2019-08-11T17:22:00Z"/>
          <w:rFonts w:ascii="Arial" w:hAnsi="Arial" w:cs="Arial"/>
          <w:color w:val="000000"/>
          <w:sz w:val="24"/>
          <w:szCs w:val="24"/>
          <w:rPrChange w:id="269" w:author="John Johnson" w:date="2019-08-11T17:23:00Z">
            <w:rPr>
              <w:del w:id="270" w:author="John Johnson" w:date="2019-08-11T17:22:00Z"/>
              <w:rFonts w:ascii="Arial" w:hAnsi="Arial" w:cs="Arial"/>
              <w:color w:val="000000"/>
            </w:rPr>
          </w:rPrChange>
        </w:rPr>
      </w:pPr>
    </w:p>
    <w:p w14:paraId="51592BB1" w14:textId="1A37A06C" w:rsidR="00AD19DD" w:rsidRPr="00F848AA" w:rsidDel="00F848AA" w:rsidRDefault="00AD19DD" w:rsidP="00F81F0C">
      <w:pPr>
        <w:rPr>
          <w:del w:id="271" w:author="John Johnson" w:date="2019-08-11T17:22:00Z"/>
          <w:rFonts w:ascii="Arial" w:hAnsi="Arial" w:cs="Arial"/>
          <w:color w:val="000000"/>
          <w:sz w:val="24"/>
          <w:szCs w:val="24"/>
          <w:rPrChange w:id="272" w:author="John Johnson" w:date="2019-08-11T17:23:00Z">
            <w:rPr>
              <w:del w:id="273" w:author="John Johnson" w:date="2019-08-11T17:22:00Z"/>
              <w:rFonts w:ascii="Arial" w:hAnsi="Arial" w:cs="Arial"/>
              <w:color w:val="000000"/>
            </w:rPr>
          </w:rPrChange>
        </w:rPr>
      </w:pPr>
    </w:p>
    <w:p w14:paraId="555CDE60" w14:textId="631200D6" w:rsidR="00AD19DD" w:rsidRPr="00F848AA" w:rsidDel="00F848AA" w:rsidRDefault="00AD19DD" w:rsidP="00F81F0C">
      <w:pPr>
        <w:rPr>
          <w:del w:id="274" w:author="John Johnson" w:date="2019-08-11T17:22:00Z"/>
          <w:rFonts w:ascii="Arial" w:hAnsi="Arial" w:cs="Arial"/>
          <w:color w:val="000000"/>
          <w:sz w:val="24"/>
          <w:szCs w:val="24"/>
          <w:rPrChange w:id="275" w:author="John Johnson" w:date="2019-08-11T17:23:00Z">
            <w:rPr>
              <w:del w:id="276" w:author="John Johnson" w:date="2019-08-11T17:22:00Z"/>
              <w:rFonts w:ascii="Arial" w:hAnsi="Arial" w:cs="Arial"/>
              <w:color w:val="000000"/>
            </w:rPr>
          </w:rPrChange>
        </w:rPr>
      </w:pPr>
    </w:p>
    <w:p w14:paraId="79FB0ED3" w14:textId="44B6F506" w:rsidR="00AD19DD" w:rsidRPr="00F848AA" w:rsidDel="00F848AA" w:rsidRDefault="00AD19DD" w:rsidP="00F81F0C">
      <w:pPr>
        <w:rPr>
          <w:del w:id="277" w:author="John Johnson" w:date="2019-08-11T17:22:00Z"/>
          <w:rFonts w:ascii="Arial" w:hAnsi="Arial" w:cs="Arial"/>
          <w:color w:val="000000"/>
          <w:sz w:val="24"/>
          <w:szCs w:val="24"/>
          <w:rPrChange w:id="278" w:author="John Johnson" w:date="2019-08-11T17:23:00Z">
            <w:rPr>
              <w:del w:id="279" w:author="John Johnson" w:date="2019-08-11T17:22:00Z"/>
              <w:rFonts w:ascii="Arial" w:hAnsi="Arial" w:cs="Arial"/>
              <w:color w:val="000000"/>
            </w:rPr>
          </w:rPrChange>
        </w:rPr>
      </w:pPr>
    </w:p>
    <w:p w14:paraId="3E43EE58" w14:textId="39E2B482" w:rsidR="00AD19DD" w:rsidRPr="00F848AA" w:rsidDel="00F848AA" w:rsidRDefault="00AD19DD" w:rsidP="00F81F0C">
      <w:pPr>
        <w:rPr>
          <w:del w:id="280" w:author="John Johnson" w:date="2019-08-11T17:22:00Z"/>
          <w:rFonts w:ascii="Arial" w:hAnsi="Arial" w:cs="Arial"/>
          <w:color w:val="000000"/>
          <w:sz w:val="24"/>
          <w:szCs w:val="24"/>
          <w:rPrChange w:id="281" w:author="John Johnson" w:date="2019-08-11T17:23:00Z">
            <w:rPr>
              <w:del w:id="282" w:author="John Johnson" w:date="2019-08-11T17:22:00Z"/>
              <w:rFonts w:ascii="Arial" w:hAnsi="Arial" w:cs="Arial"/>
              <w:color w:val="000000"/>
            </w:rPr>
          </w:rPrChange>
        </w:rPr>
      </w:pPr>
    </w:p>
    <w:p w14:paraId="694530D7" w14:textId="4933A416" w:rsidR="00AD19DD" w:rsidRPr="00F848AA" w:rsidDel="00F848AA" w:rsidRDefault="00AD19DD" w:rsidP="00F81F0C">
      <w:pPr>
        <w:rPr>
          <w:del w:id="283" w:author="John Johnson" w:date="2019-08-11T17:22:00Z"/>
          <w:rFonts w:ascii="Arial" w:hAnsi="Arial" w:cs="Arial"/>
          <w:color w:val="000000"/>
          <w:sz w:val="24"/>
          <w:szCs w:val="24"/>
          <w:rPrChange w:id="284" w:author="John Johnson" w:date="2019-08-11T17:23:00Z">
            <w:rPr>
              <w:del w:id="285" w:author="John Johnson" w:date="2019-08-11T17:22:00Z"/>
              <w:rFonts w:ascii="Arial" w:hAnsi="Arial" w:cs="Arial"/>
              <w:color w:val="000000"/>
            </w:rPr>
          </w:rPrChange>
        </w:rPr>
      </w:pPr>
    </w:p>
    <w:p w14:paraId="569B4288" w14:textId="5D2AB70F" w:rsidR="005D5263" w:rsidRPr="00F848AA" w:rsidDel="00F848AA" w:rsidRDefault="005D5263" w:rsidP="00F81F0C">
      <w:pPr>
        <w:rPr>
          <w:del w:id="286" w:author="John Johnson" w:date="2019-08-11T17:22:00Z"/>
          <w:rFonts w:ascii="Arial" w:hAnsi="Arial" w:cs="Arial"/>
          <w:color w:val="000000"/>
          <w:sz w:val="24"/>
          <w:szCs w:val="24"/>
          <w:rPrChange w:id="287" w:author="John Johnson" w:date="2019-08-11T17:23:00Z">
            <w:rPr>
              <w:del w:id="288" w:author="John Johnson" w:date="2019-08-11T17:22:00Z"/>
              <w:rFonts w:ascii="Arial" w:hAnsi="Arial" w:cs="Arial"/>
              <w:color w:val="000000"/>
            </w:rPr>
          </w:rPrChange>
        </w:rPr>
      </w:pPr>
    </w:p>
    <w:p w14:paraId="1D542DC1" w14:textId="4ABD96D6" w:rsidR="005D5263" w:rsidRPr="00F848AA" w:rsidDel="00F848AA" w:rsidRDefault="005D5263" w:rsidP="00F81F0C">
      <w:pPr>
        <w:rPr>
          <w:del w:id="289" w:author="John Johnson" w:date="2019-08-11T17:22:00Z"/>
          <w:rFonts w:ascii="Arial" w:hAnsi="Arial" w:cs="Arial"/>
          <w:color w:val="000000"/>
          <w:sz w:val="24"/>
          <w:szCs w:val="24"/>
          <w:rPrChange w:id="290" w:author="John Johnson" w:date="2019-08-11T17:23:00Z">
            <w:rPr>
              <w:del w:id="291" w:author="John Johnson" w:date="2019-08-11T17:22:00Z"/>
              <w:rFonts w:ascii="Arial" w:hAnsi="Arial" w:cs="Arial"/>
              <w:color w:val="000000"/>
            </w:rPr>
          </w:rPrChange>
        </w:rPr>
      </w:pPr>
    </w:p>
    <w:p w14:paraId="416C107E" w14:textId="66506828" w:rsidR="005D5263" w:rsidRPr="00F848AA" w:rsidDel="00F848AA" w:rsidRDefault="005D5263" w:rsidP="00F81F0C">
      <w:pPr>
        <w:rPr>
          <w:del w:id="292" w:author="John Johnson" w:date="2019-08-11T17:22:00Z"/>
          <w:rFonts w:ascii="Arial" w:hAnsi="Arial" w:cs="Arial"/>
          <w:color w:val="000000"/>
          <w:sz w:val="24"/>
          <w:szCs w:val="24"/>
          <w:rPrChange w:id="293" w:author="John Johnson" w:date="2019-08-11T17:23:00Z">
            <w:rPr>
              <w:del w:id="294" w:author="John Johnson" w:date="2019-08-11T17:22:00Z"/>
              <w:rFonts w:ascii="Arial" w:hAnsi="Arial" w:cs="Arial"/>
              <w:color w:val="000000"/>
            </w:rPr>
          </w:rPrChange>
        </w:rPr>
      </w:pPr>
    </w:p>
    <w:p w14:paraId="69C18145" w14:textId="178585ED" w:rsidR="005D5263" w:rsidRPr="00F848AA" w:rsidDel="00F848AA" w:rsidRDefault="005D5263" w:rsidP="00F81F0C">
      <w:pPr>
        <w:rPr>
          <w:del w:id="295" w:author="John Johnson" w:date="2019-08-11T17:23:00Z"/>
          <w:rFonts w:ascii="Arial" w:hAnsi="Arial" w:cs="Arial"/>
          <w:color w:val="000000"/>
          <w:sz w:val="24"/>
          <w:szCs w:val="24"/>
          <w:rPrChange w:id="296" w:author="John Johnson" w:date="2019-08-11T17:23:00Z">
            <w:rPr>
              <w:del w:id="297" w:author="John Johnson" w:date="2019-08-11T17:23:00Z"/>
              <w:rFonts w:ascii="Arial" w:hAnsi="Arial" w:cs="Arial"/>
              <w:color w:val="000000"/>
            </w:rPr>
          </w:rPrChange>
        </w:rPr>
      </w:pPr>
    </w:p>
    <w:p w14:paraId="3F89298E" w14:textId="0FA8F3A6" w:rsidR="005D5263" w:rsidRPr="00F848AA" w:rsidDel="00F848AA" w:rsidRDefault="005D5263" w:rsidP="00F81F0C">
      <w:pPr>
        <w:rPr>
          <w:del w:id="298" w:author="John Johnson" w:date="2019-08-11T17:23:00Z"/>
          <w:rFonts w:ascii="Arial" w:hAnsi="Arial" w:cs="Arial"/>
          <w:color w:val="000000"/>
          <w:sz w:val="24"/>
          <w:szCs w:val="24"/>
          <w:rPrChange w:id="299" w:author="John Johnson" w:date="2019-08-11T17:23:00Z">
            <w:rPr>
              <w:del w:id="300" w:author="John Johnson" w:date="2019-08-11T17:23:00Z"/>
              <w:rFonts w:ascii="Arial" w:hAnsi="Arial" w:cs="Arial"/>
              <w:color w:val="000000"/>
            </w:rPr>
          </w:rPrChange>
        </w:rPr>
      </w:pPr>
    </w:p>
    <w:p w14:paraId="0C0BFF3C" w14:textId="77777777" w:rsidR="005D5263" w:rsidRPr="00F848AA" w:rsidRDefault="005D5263" w:rsidP="005D5263">
      <w:pPr>
        <w:widowControl w:val="0"/>
        <w:tabs>
          <w:tab w:val="left" w:pos="860"/>
        </w:tabs>
        <w:autoSpaceDE w:val="0"/>
        <w:autoSpaceDN w:val="0"/>
        <w:spacing w:before="1" w:after="0" w:line="240" w:lineRule="auto"/>
        <w:jc w:val="center"/>
        <w:outlineLvl w:val="3"/>
        <w:rPr>
          <w:rFonts w:ascii="Arial" w:eastAsia="Arial Narrow" w:hAnsi="Arial" w:cs="Arial"/>
          <w:b/>
          <w:bCs/>
          <w:i/>
          <w:sz w:val="24"/>
          <w:szCs w:val="24"/>
          <w:rPrChange w:id="301" w:author="John Johnson" w:date="2019-08-11T17:23:00Z">
            <w:rPr>
              <w:rFonts w:ascii="Arial" w:eastAsia="Arial Narrow" w:hAnsi="Arial" w:cs="Arial"/>
              <w:b/>
              <w:bCs/>
              <w:i/>
              <w:sz w:val="44"/>
              <w:szCs w:val="44"/>
            </w:rPr>
          </w:rPrChange>
        </w:rPr>
      </w:pPr>
      <w:r w:rsidRPr="00F848AA">
        <w:rPr>
          <w:rFonts w:ascii="Arial" w:eastAsia="Arial Narrow" w:hAnsi="Arial" w:cs="Arial"/>
          <w:b/>
          <w:bCs/>
          <w:i/>
          <w:sz w:val="24"/>
          <w:szCs w:val="24"/>
          <w:rPrChange w:id="302" w:author="John Johnson" w:date="2019-08-11T17:23:00Z">
            <w:rPr>
              <w:rFonts w:ascii="Arial" w:eastAsia="Arial Narrow" w:hAnsi="Arial" w:cs="Arial"/>
              <w:b/>
              <w:bCs/>
              <w:i/>
              <w:sz w:val="44"/>
              <w:szCs w:val="44"/>
            </w:rPr>
          </w:rPrChange>
        </w:rPr>
        <w:t xml:space="preserve">Simulator </w:t>
      </w:r>
      <w:commentRangeStart w:id="303"/>
      <w:commentRangeStart w:id="304"/>
      <w:r w:rsidRPr="00F848AA">
        <w:rPr>
          <w:rFonts w:ascii="Arial" w:eastAsia="Arial Narrow" w:hAnsi="Arial" w:cs="Arial"/>
          <w:b/>
          <w:bCs/>
          <w:i/>
          <w:sz w:val="24"/>
          <w:szCs w:val="24"/>
          <w:rPrChange w:id="305" w:author="John Johnson" w:date="2019-08-11T17:23:00Z">
            <w:rPr>
              <w:rFonts w:ascii="Arial" w:eastAsia="Arial Narrow" w:hAnsi="Arial" w:cs="Arial"/>
              <w:b/>
              <w:bCs/>
              <w:i/>
              <w:sz w:val="44"/>
              <w:szCs w:val="44"/>
            </w:rPr>
          </w:rPrChange>
        </w:rPr>
        <w:t>Lab</w:t>
      </w:r>
      <w:commentRangeEnd w:id="303"/>
      <w:r w:rsidRPr="00F848AA">
        <w:rPr>
          <w:rFonts w:ascii="Arial" w:eastAsia="Arial Narrow" w:hAnsi="Arial" w:cs="Arial"/>
          <w:sz w:val="24"/>
          <w:szCs w:val="24"/>
          <w:rPrChange w:id="306" w:author="John Johnson" w:date="2019-08-11T17:23:00Z">
            <w:rPr>
              <w:rFonts w:ascii="Arial" w:eastAsia="Arial Narrow" w:hAnsi="Arial" w:cs="Arial"/>
              <w:sz w:val="44"/>
              <w:szCs w:val="44"/>
            </w:rPr>
          </w:rPrChange>
        </w:rPr>
        <w:commentReference w:id="303"/>
      </w:r>
      <w:commentRangeEnd w:id="304"/>
      <w:r w:rsidRPr="00F848AA">
        <w:rPr>
          <w:rFonts w:ascii="Arial" w:eastAsia="Arial Narrow" w:hAnsi="Arial" w:cs="Arial"/>
          <w:sz w:val="24"/>
          <w:szCs w:val="24"/>
          <w:rPrChange w:id="307" w:author="John Johnson" w:date="2019-08-11T17:23:00Z">
            <w:rPr>
              <w:rFonts w:ascii="Arial" w:eastAsia="Arial Narrow" w:hAnsi="Arial" w:cs="Arial"/>
              <w:sz w:val="44"/>
              <w:szCs w:val="44"/>
            </w:rPr>
          </w:rPrChange>
        </w:rPr>
        <w:commentReference w:id="304"/>
      </w:r>
      <w:r w:rsidRPr="00F848AA">
        <w:rPr>
          <w:rFonts w:ascii="Arial" w:eastAsia="Arial Narrow" w:hAnsi="Arial" w:cs="Arial"/>
          <w:b/>
          <w:bCs/>
          <w:i/>
          <w:sz w:val="24"/>
          <w:szCs w:val="24"/>
          <w:rPrChange w:id="308" w:author="John Johnson" w:date="2019-08-11T17:23:00Z">
            <w:rPr>
              <w:rFonts w:ascii="Arial" w:eastAsia="Arial Narrow" w:hAnsi="Arial" w:cs="Arial"/>
              <w:b/>
              <w:bCs/>
              <w:i/>
              <w:sz w:val="44"/>
              <w:szCs w:val="44"/>
            </w:rPr>
          </w:rPrChange>
        </w:rPr>
        <w:t xml:space="preserve"> Room Use</w:t>
      </w:r>
      <w:r w:rsidRPr="00F848AA">
        <w:rPr>
          <w:rFonts w:ascii="Arial" w:eastAsia="Arial Narrow" w:hAnsi="Arial" w:cs="Arial"/>
          <w:b/>
          <w:bCs/>
          <w:i/>
          <w:spacing w:val="-5"/>
          <w:sz w:val="24"/>
          <w:szCs w:val="24"/>
          <w:rPrChange w:id="309" w:author="John Johnson" w:date="2019-08-11T17:23:00Z">
            <w:rPr>
              <w:rFonts w:ascii="Arial" w:eastAsia="Arial Narrow" w:hAnsi="Arial" w:cs="Arial"/>
              <w:b/>
              <w:bCs/>
              <w:i/>
              <w:spacing w:val="-5"/>
              <w:sz w:val="44"/>
              <w:szCs w:val="44"/>
            </w:rPr>
          </w:rPrChange>
        </w:rPr>
        <w:t xml:space="preserve"> </w:t>
      </w:r>
      <w:r w:rsidRPr="00F848AA">
        <w:rPr>
          <w:rFonts w:ascii="Arial" w:eastAsia="Arial Narrow" w:hAnsi="Arial" w:cs="Arial"/>
          <w:b/>
          <w:bCs/>
          <w:i/>
          <w:sz w:val="24"/>
          <w:szCs w:val="24"/>
          <w:rPrChange w:id="310" w:author="John Johnson" w:date="2019-08-11T17:23:00Z">
            <w:rPr>
              <w:rFonts w:ascii="Arial" w:eastAsia="Arial Narrow" w:hAnsi="Arial" w:cs="Arial"/>
              <w:b/>
              <w:bCs/>
              <w:i/>
              <w:sz w:val="44"/>
              <w:szCs w:val="44"/>
            </w:rPr>
          </w:rPrChange>
        </w:rPr>
        <w:t>Policy</w:t>
      </w:r>
    </w:p>
    <w:p w14:paraId="434B61AF" w14:textId="77777777" w:rsidR="005D5263" w:rsidRPr="00F848AA" w:rsidRDefault="005D5263" w:rsidP="005D5263">
      <w:pPr>
        <w:widowControl w:val="0"/>
        <w:tabs>
          <w:tab w:val="left" w:pos="860"/>
        </w:tabs>
        <w:autoSpaceDE w:val="0"/>
        <w:autoSpaceDN w:val="0"/>
        <w:spacing w:before="1" w:after="0" w:line="240" w:lineRule="auto"/>
        <w:jc w:val="both"/>
        <w:outlineLvl w:val="3"/>
        <w:rPr>
          <w:rFonts w:ascii="Arial" w:eastAsia="Arial Narrow" w:hAnsi="Arial" w:cs="Arial"/>
          <w:b/>
          <w:bCs/>
          <w:i/>
          <w:sz w:val="20"/>
          <w:szCs w:val="20"/>
          <w:rPrChange w:id="311" w:author="John Johnson" w:date="2019-08-11T17:23:00Z">
            <w:rPr>
              <w:rFonts w:ascii="Arial" w:eastAsia="Arial Narrow" w:hAnsi="Arial" w:cs="Arial"/>
              <w:b/>
              <w:bCs/>
              <w:i/>
              <w:sz w:val="24"/>
              <w:szCs w:val="24"/>
            </w:rPr>
          </w:rPrChange>
        </w:rPr>
      </w:pPr>
    </w:p>
    <w:p w14:paraId="3DEF5BF4" w14:textId="3A1DF30C" w:rsidR="005D5263" w:rsidRPr="00F848AA" w:rsidRDefault="005D5263" w:rsidP="005D5263">
      <w:pPr>
        <w:widowControl w:val="0"/>
        <w:autoSpaceDE w:val="0"/>
        <w:autoSpaceDN w:val="0"/>
        <w:spacing w:before="2" w:after="0" w:line="240" w:lineRule="auto"/>
        <w:rPr>
          <w:rFonts w:ascii="Arial" w:eastAsia="Arial Narrow" w:hAnsi="Arial" w:cs="Arial"/>
          <w:sz w:val="20"/>
          <w:szCs w:val="20"/>
          <w:rPrChange w:id="312"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13" w:author="John Johnson" w:date="2019-08-11T17:23:00Z">
            <w:rPr>
              <w:rFonts w:ascii="Arial" w:eastAsia="Arial Narrow" w:hAnsi="Arial" w:cs="Arial"/>
              <w:sz w:val="24"/>
              <w:szCs w:val="24"/>
            </w:rPr>
          </w:rPrChange>
        </w:rPr>
        <w:t xml:space="preserve">The Flight Simulator Lab is in room 2 of the Aeronautics (AERO) building.  The lab equipment consists of </w:t>
      </w:r>
      <w:ins w:id="314" w:author="John Johnson" w:date="2019-08-11T17:23:00Z">
        <w:r w:rsidR="00F848AA">
          <w:rPr>
            <w:rFonts w:ascii="Arial" w:eastAsia="Arial Narrow" w:hAnsi="Arial" w:cs="Arial"/>
            <w:sz w:val="20"/>
            <w:szCs w:val="20"/>
          </w:rPr>
          <w:t>thirteen</w:t>
        </w:r>
      </w:ins>
      <w:ins w:id="315" w:author="John Johnson" w:date="2019-08-11T19:14:00Z">
        <w:r w:rsidR="00E63081">
          <w:rPr>
            <w:rFonts w:ascii="Arial" w:eastAsia="Arial Narrow" w:hAnsi="Arial" w:cs="Arial"/>
            <w:sz w:val="20"/>
            <w:szCs w:val="20"/>
          </w:rPr>
          <w:t xml:space="preserve"> </w:t>
        </w:r>
      </w:ins>
      <w:del w:id="316" w:author="John Johnson" w:date="2019-08-11T17:23:00Z">
        <w:r w:rsidRPr="00F848AA" w:rsidDel="00F848AA">
          <w:rPr>
            <w:rFonts w:ascii="Arial" w:eastAsia="Arial Narrow" w:hAnsi="Arial" w:cs="Arial"/>
            <w:sz w:val="20"/>
            <w:szCs w:val="20"/>
            <w:rPrChange w:id="317" w:author="John Johnson" w:date="2019-08-11T17:23:00Z">
              <w:rPr>
                <w:rFonts w:ascii="Arial" w:eastAsia="Arial Narrow" w:hAnsi="Arial" w:cs="Arial"/>
                <w:sz w:val="24"/>
                <w:szCs w:val="24"/>
              </w:rPr>
            </w:rPrChange>
          </w:rPr>
          <w:delText>seven</w:delText>
        </w:r>
      </w:del>
      <w:r w:rsidRPr="00F848AA">
        <w:rPr>
          <w:rFonts w:ascii="Arial" w:eastAsia="Arial Narrow" w:hAnsi="Arial" w:cs="Arial"/>
          <w:sz w:val="20"/>
          <w:szCs w:val="20"/>
          <w:rPrChange w:id="318" w:author="John Johnson" w:date="2019-08-11T17:23:00Z">
            <w:rPr>
              <w:rFonts w:ascii="Arial" w:eastAsia="Arial Narrow" w:hAnsi="Arial" w:cs="Arial"/>
              <w:sz w:val="24"/>
              <w:szCs w:val="24"/>
            </w:rPr>
          </w:rPrChange>
        </w:rPr>
        <w:t xml:space="preserve"> Fly This Sim TouchTrainer VX BATDs (Basic Aviation Training Devices).  This lab is typically open only during scheduled lab class times and as posted on the lab entrance door.  </w:t>
      </w:r>
    </w:p>
    <w:p w14:paraId="22A77044" w14:textId="77777777" w:rsidR="005D5263" w:rsidRPr="00F848AA" w:rsidRDefault="005D5263" w:rsidP="005D5263">
      <w:pPr>
        <w:widowControl w:val="0"/>
        <w:autoSpaceDE w:val="0"/>
        <w:autoSpaceDN w:val="0"/>
        <w:spacing w:before="2" w:after="0" w:line="240" w:lineRule="auto"/>
        <w:rPr>
          <w:rFonts w:ascii="Arial" w:eastAsia="Arial Narrow" w:hAnsi="Arial" w:cs="Arial"/>
          <w:b/>
          <w:i/>
          <w:sz w:val="20"/>
          <w:szCs w:val="20"/>
          <w:rPrChange w:id="319" w:author="John Johnson" w:date="2019-08-11T17:23:00Z">
            <w:rPr>
              <w:rFonts w:ascii="Arial" w:eastAsia="Arial Narrow" w:hAnsi="Arial" w:cs="Arial"/>
              <w:b/>
              <w:i/>
              <w:sz w:val="24"/>
              <w:szCs w:val="24"/>
            </w:rPr>
          </w:rPrChange>
        </w:rPr>
      </w:pPr>
    </w:p>
    <w:p w14:paraId="0C8AA544" w14:textId="77777777" w:rsidR="005D5263" w:rsidRPr="00F848AA" w:rsidRDefault="005D5263" w:rsidP="005D5263">
      <w:pPr>
        <w:widowControl w:val="0"/>
        <w:numPr>
          <w:ilvl w:val="0"/>
          <w:numId w:val="30"/>
        </w:numPr>
        <w:tabs>
          <w:tab w:val="left" w:pos="0"/>
        </w:tabs>
        <w:autoSpaceDE w:val="0"/>
        <w:autoSpaceDN w:val="0"/>
        <w:spacing w:after="0" w:line="240" w:lineRule="auto"/>
        <w:ind w:left="450" w:right="135" w:hanging="450"/>
        <w:rPr>
          <w:rFonts w:ascii="Arial" w:eastAsia="Arial Narrow" w:hAnsi="Arial" w:cs="Arial"/>
          <w:sz w:val="20"/>
          <w:szCs w:val="20"/>
          <w:rPrChange w:id="320"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21" w:author="John Johnson" w:date="2019-08-11T17:23:00Z">
            <w:rPr>
              <w:rFonts w:ascii="Arial" w:eastAsia="Arial Narrow" w:hAnsi="Arial" w:cs="Arial"/>
              <w:sz w:val="24"/>
              <w:szCs w:val="24"/>
            </w:rPr>
          </w:rPrChange>
        </w:rPr>
        <w:t>The simulator lab room (sim lab) is only authorized for use during a scheduled sim  lab class or when supervised by a college employee.</w:t>
      </w:r>
    </w:p>
    <w:p w14:paraId="3DF2DCE6" w14:textId="77777777" w:rsidR="005D5263" w:rsidRPr="00F848AA" w:rsidRDefault="005D5263" w:rsidP="005D5263">
      <w:pPr>
        <w:widowControl w:val="0"/>
        <w:tabs>
          <w:tab w:val="left" w:pos="0"/>
        </w:tabs>
        <w:autoSpaceDE w:val="0"/>
        <w:autoSpaceDN w:val="0"/>
        <w:spacing w:after="0" w:line="240" w:lineRule="auto"/>
        <w:ind w:left="450" w:right="135" w:hanging="450"/>
        <w:rPr>
          <w:rFonts w:ascii="Arial" w:eastAsia="Arial Narrow" w:hAnsi="Arial" w:cs="Arial"/>
          <w:sz w:val="20"/>
          <w:szCs w:val="20"/>
          <w:rPrChange w:id="322" w:author="John Johnson" w:date="2019-08-11T17:23:00Z">
            <w:rPr>
              <w:rFonts w:ascii="Arial" w:eastAsia="Arial Narrow" w:hAnsi="Arial" w:cs="Arial"/>
              <w:sz w:val="24"/>
              <w:szCs w:val="24"/>
            </w:rPr>
          </w:rPrChange>
        </w:rPr>
      </w:pPr>
    </w:p>
    <w:p w14:paraId="29112A10" w14:textId="77777777" w:rsidR="005D5263" w:rsidRPr="00F848AA" w:rsidRDefault="005D5263" w:rsidP="005D5263">
      <w:pPr>
        <w:widowControl w:val="0"/>
        <w:numPr>
          <w:ilvl w:val="0"/>
          <w:numId w:val="30"/>
        </w:numPr>
        <w:tabs>
          <w:tab w:val="left" w:pos="0"/>
        </w:tabs>
        <w:autoSpaceDE w:val="0"/>
        <w:autoSpaceDN w:val="0"/>
        <w:spacing w:after="0" w:line="240" w:lineRule="auto"/>
        <w:ind w:left="450" w:right="135" w:hanging="450"/>
        <w:rPr>
          <w:rFonts w:ascii="Arial" w:eastAsia="Arial Narrow" w:hAnsi="Arial" w:cs="Arial"/>
          <w:sz w:val="20"/>
          <w:szCs w:val="20"/>
          <w:rPrChange w:id="323"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24" w:author="John Johnson" w:date="2019-08-11T17:23:00Z">
            <w:rPr>
              <w:rFonts w:ascii="Arial" w:eastAsia="Arial Narrow" w:hAnsi="Arial" w:cs="Arial"/>
              <w:sz w:val="24"/>
              <w:szCs w:val="24"/>
            </w:rPr>
          </w:rPrChange>
        </w:rPr>
        <w:t>Students shall only use the sim lab for flight training purposes.  Entertainment, playing computer games, surfing the internet, accomplishing homework, or other purposes are not authorized at any time.</w:t>
      </w:r>
    </w:p>
    <w:p w14:paraId="12877EBB" w14:textId="77777777" w:rsidR="005D5263" w:rsidRPr="00F848AA" w:rsidRDefault="005D5263" w:rsidP="005D5263">
      <w:pPr>
        <w:widowControl w:val="0"/>
        <w:autoSpaceDE w:val="0"/>
        <w:autoSpaceDN w:val="0"/>
        <w:spacing w:after="0" w:line="240" w:lineRule="auto"/>
        <w:ind w:left="860" w:hanging="360"/>
        <w:rPr>
          <w:rFonts w:ascii="Arial" w:eastAsia="Arial Narrow" w:hAnsi="Arial" w:cs="Arial"/>
          <w:sz w:val="20"/>
          <w:szCs w:val="20"/>
          <w:rPrChange w:id="325" w:author="John Johnson" w:date="2019-08-11T17:23:00Z">
            <w:rPr>
              <w:rFonts w:ascii="Arial" w:eastAsia="Arial Narrow" w:hAnsi="Arial" w:cs="Arial"/>
              <w:sz w:val="24"/>
              <w:szCs w:val="24"/>
            </w:rPr>
          </w:rPrChange>
        </w:rPr>
      </w:pPr>
    </w:p>
    <w:p w14:paraId="73159A61"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26"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27" w:author="John Johnson" w:date="2019-08-11T17:23:00Z">
            <w:rPr>
              <w:rFonts w:ascii="Arial" w:eastAsia="Arial Narrow" w:hAnsi="Arial" w:cs="Arial"/>
              <w:sz w:val="24"/>
              <w:szCs w:val="24"/>
            </w:rPr>
          </w:rPrChange>
        </w:rPr>
        <w:t>Students shall not change settings in X-</w:t>
      </w:r>
      <w:commentRangeStart w:id="328"/>
      <w:commentRangeStart w:id="329"/>
      <w:r w:rsidRPr="00F848AA">
        <w:rPr>
          <w:rFonts w:ascii="Arial" w:eastAsia="Arial Narrow" w:hAnsi="Arial" w:cs="Arial"/>
          <w:sz w:val="20"/>
          <w:szCs w:val="20"/>
          <w:rPrChange w:id="330" w:author="John Johnson" w:date="2019-08-11T17:23:00Z">
            <w:rPr>
              <w:rFonts w:ascii="Arial" w:eastAsia="Arial Narrow" w:hAnsi="Arial" w:cs="Arial"/>
              <w:sz w:val="24"/>
              <w:szCs w:val="24"/>
            </w:rPr>
          </w:rPrChange>
        </w:rPr>
        <w:t>Plane</w:t>
      </w:r>
      <w:commentRangeEnd w:id="328"/>
      <w:r w:rsidRPr="00F848AA">
        <w:rPr>
          <w:rFonts w:ascii="Arial" w:eastAsia="Arial Narrow" w:hAnsi="Arial" w:cs="Arial"/>
          <w:sz w:val="20"/>
          <w:szCs w:val="20"/>
          <w:rPrChange w:id="331" w:author="John Johnson" w:date="2019-08-11T17:23:00Z">
            <w:rPr>
              <w:rFonts w:ascii="Arial" w:eastAsia="Arial Narrow" w:hAnsi="Arial" w:cs="Arial"/>
              <w:sz w:val="24"/>
              <w:szCs w:val="24"/>
            </w:rPr>
          </w:rPrChange>
        </w:rPr>
        <w:commentReference w:id="328"/>
      </w:r>
      <w:commentRangeEnd w:id="329"/>
      <w:r w:rsidRPr="00F848AA">
        <w:rPr>
          <w:rFonts w:ascii="Arial" w:eastAsia="Arial Narrow" w:hAnsi="Arial" w:cs="Arial"/>
          <w:sz w:val="20"/>
          <w:szCs w:val="20"/>
          <w:rPrChange w:id="332" w:author="John Johnson" w:date="2019-08-11T17:23:00Z">
            <w:rPr>
              <w:rFonts w:ascii="Arial" w:eastAsia="Arial Narrow" w:hAnsi="Arial" w:cs="Arial"/>
              <w:sz w:val="24"/>
              <w:szCs w:val="24"/>
            </w:rPr>
          </w:rPrChange>
        </w:rPr>
        <w:commentReference w:id="329"/>
      </w:r>
      <w:r w:rsidRPr="00F848AA">
        <w:rPr>
          <w:rFonts w:ascii="Arial" w:eastAsia="Arial Narrow" w:hAnsi="Arial" w:cs="Arial"/>
          <w:sz w:val="20"/>
          <w:szCs w:val="20"/>
          <w:rPrChange w:id="333" w:author="John Johnson" w:date="2019-08-11T17:23:00Z">
            <w:rPr>
              <w:rFonts w:ascii="Arial" w:eastAsia="Arial Narrow" w:hAnsi="Arial" w:cs="Arial"/>
              <w:sz w:val="24"/>
              <w:szCs w:val="24"/>
            </w:rPr>
          </w:rPrChange>
        </w:rPr>
        <w:t>.  Students may use the lower right small touch screen to change aircraft location, weather, time, etc.</w:t>
      </w:r>
    </w:p>
    <w:p w14:paraId="1ED08243" w14:textId="77777777" w:rsidR="005D5263" w:rsidRPr="00F848AA" w:rsidRDefault="005D5263" w:rsidP="005D5263">
      <w:pPr>
        <w:widowControl w:val="0"/>
        <w:tabs>
          <w:tab w:val="left" w:pos="0"/>
        </w:tabs>
        <w:autoSpaceDE w:val="0"/>
        <w:autoSpaceDN w:val="0"/>
        <w:spacing w:after="0" w:line="274" w:lineRule="exact"/>
        <w:ind w:left="450" w:right="135"/>
        <w:rPr>
          <w:rFonts w:ascii="Arial" w:eastAsia="Arial Narrow" w:hAnsi="Arial" w:cs="Arial"/>
          <w:sz w:val="20"/>
          <w:szCs w:val="20"/>
          <w:rPrChange w:id="334" w:author="John Johnson" w:date="2019-08-11T17:23:00Z">
            <w:rPr>
              <w:rFonts w:ascii="Arial" w:eastAsia="Arial Narrow" w:hAnsi="Arial" w:cs="Arial"/>
              <w:sz w:val="24"/>
              <w:szCs w:val="24"/>
            </w:rPr>
          </w:rPrChange>
        </w:rPr>
      </w:pPr>
    </w:p>
    <w:p w14:paraId="4022041B"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35"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36" w:author="John Johnson" w:date="2019-08-11T17:23:00Z">
            <w:rPr>
              <w:rFonts w:ascii="Arial" w:eastAsia="Arial Narrow" w:hAnsi="Arial" w:cs="Arial"/>
              <w:sz w:val="24"/>
              <w:szCs w:val="24"/>
            </w:rPr>
          </w:rPrChange>
        </w:rPr>
        <w:t>With instructor permission, a student may change which model airplane will be flown (PA-28 instead of a PA-38) and will change it back to original at end of each lab period.</w:t>
      </w:r>
    </w:p>
    <w:p w14:paraId="74044963" w14:textId="77777777" w:rsidR="005D5263" w:rsidRPr="00F848AA" w:rsidRDefault="005D5263" w:rsidP="005D5263">
      <w:pPr>
        <w:widowControl w:val="0"/>
        <w:tabs>
          <w:tab w:val="left" w:pos="0"/>
        </w:tabs>
        <w:autoSpaceDE w:val="0"/>
        <w:autoSpaceDN w:val="0"/>
        <w:spacing w:after="0" w:line="274" w:lineRule="exact"/>
        <w:ind w:left="450" w:right="135"/>
        <w:rPr>
          <w:rFonts w:ascii="Arial" w:eastAsia="Arial Narrow" w:hAnsi="Arial" w:cs="Arial"/>
          <w:sz w:val="20"/>
          <w:szCs w:val="20"/>
          <w:rPrChange w:id="337" w:author="John Johnson" w:date="2019-08-11T17:23:00Z">
            <w:rPr>
              <w:rFonts w:ascii="Arial" w:eastAsia="Arial Narrow" w:hAnsi="Arial" w:cs="Arial"/>
              <w:sz w:val="24"/>
              <w:szCs w:val="24"/>
            </w:rPr>
          </w:rPrChange>
        </w:rPr>
      </w:pPr>
    </w:p>
    <w:p w14:paraId="6380430A"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38"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39" w:author="John Johnson" w:date="2019-08-11T17:23:00Z">
            <w:rPr>
              <w:rFonts w:ascii="Arial" w:eastAsia="Arial Narrow" w:hAnsi="Arial" w:cs="Arial"/>
              <w:sz w:val="24"/>
              <w:szCs w:val="24"/>
            </w:rPr>
          </w:rPrChange>
        </w:rPr>
        <w:t>Students shall not change any computer setting, including the bios, Windows 10, or SimAvio settings.</w:t>
      </w:r>
    </w:p>
    <w:p w14:paraId="4A98BC03" w14:textId="77777777" w:rsidR="005D5263" w:rsidRPr="00F848AA" w:rsidRDefault="005D5263" w:rsidP="005D5263">
      <w:pPr>
        <w:widowControl w:val="0"/>
        <w:tabs>
          <w:tab w:val="left" w:pos="0"/>
        </w:tabs>
        <w:autoSpaceDE w:val="0"/>
        <w:autoSpaceDN w:val="0"/>
        <w:spacing w:after="0" w:line="274" w:lineRule="exact"/>
        <w:ind w:left="450" w:right="135"/>
        <w:rPr>
          <w:rFonts w:ascii="Arial" w:eastAsia="Arial Narrow" w:hAnsi="Arial" w:cs="Arial"/>
          <w:sz w:val="20"/>
          <w:szCs w:val="20"/>
          <w:rPrChange w:id="340" w:author="John Johnson" w:date="2019-08-11T17:23:00Z">
            <w:rPr>
              <w:rFonts w:ascii="Arial" w:eastAsia="Arial Narrow" w:hAnsi="Arial" w:cs="Arial"/>
              <w:sz w:val="24"/>
              <w:szCs w:val="24"/>
            </w:rPr>
          </w:rPrChange>
        </w:rPr>
      </w:pPr>
    </w:p>
    <w:p w14:paraId="60718FB6" w14:textId="77777777" w:rsidR="005D5263" w:rsidRPr="00F848AA" w:rsidRDefault="005D5263" w:rsidP="005D5263">
      <w:pPr>
        <w:widowControl w:val="0"/>
        <w:numPr>
          <w:ilvl w:val="0"/>
          <w:numId w:val="30"/>
        </w:numPr>
        <w:tabs>
          <w:tab w:val="left" w:pos="0"/>
        </w:tabs>
        <w:autoSpaceDE w:val="0"/>
        <w:autoSpaceDN w:val="0"/>
        <w:spacing w:after="0" w:line="240" w:lineRule="auto"/>
        <w:ind w:left="450" w:hanging="450"/>
        <w:rPr>
          <w:rFonts w:ascii="Arial" w:eastAsia="Arial Narrow" w:hAnsi="Arial" w:cs="Arial"/>
          <w:sz w:val="20"/>
          <w:szCs w:val="20"/>
          <w:rPrChange w:id="341"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42" w:author="John Johnson" w:date="2019-08-11T17:23:00Z">
            <w:rPr>
              <w:rFonts w:ascii="Arial" w:eastAsia="Arial Narrow" w:hAnsi="Arial" w:cs="Arial"/>
              <w:sz w:val="24"/>
              <w:szCs w:val="24"/>
            </w:rPr>
          </w:rPrChange>
        </w:rPr>
        <w:t>Students shall not install any software on simulator computers.</w:t>
      </w:r>
    </w:p>
    <w:p w14:paraId="7FA32409" w14:textId="77777777" w:rsidR="005D5263" w:rsidRPr="00F848AA" w:rsidRDefault="005D5263" w:rsidP="005D5263">
      <w:pPr>
        <w:widowControl w:val="0"/>
        <w:autoSpaceDE w:val="0"/>
        <w:autoSpaceDN w:val="0"/>
        <w:spacing w:after="0" w:line="240" w:lineRule="auto"/>
        <w:ind w:left="860" w:hanging="360"/>
        <w:rPr>
          <w:rFonts w:ascii="Arial" w:eastAsia="Arial Narrow" w:hAnsi="Arial" w:cs="Arial"/>
          <w:sz w:val="20"/>
          <w:szCs w:val="20"/>
          <w:rPrChange w:id="343" w:author="John Johnson" w:date="2019-08-11T17:23:00Z">
            <w:rPr>
              <w:rFonts w:ascii="Arial" w:eastAsia="Arial Narrow" w:hAnsi="Arial" w:cs="Arial"/>
              <w:sz w:val="24"/>
              <w:szCs w:val="24"/>
            </w:rPr>
          </w:rPrChange>
        </w:rPr>
      </w:pPr>
    </w:p>
    <w:p w14:paraId="30AA7531"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44"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45" w:author="John Johnson" w:date="2019-08-11T17:23:00Z">
            <w:rPr>
              <w:rFonts w:ascii="Arial" w:eastAsia="Arial Narrow" w:hAnsi="Arial" w:cs="Arial"/>
              <w:sz w:val="24"/>
              <w:szCs w:val="24"/>
            </w:rPr>
          </w:rPrChange>
        </w:rPr>
        <w:t>Food</w:t>
      </w:r>
      <w:r w:rsidRPr="00F848AA">
        <w:rPr>
          <w:rFonts w:ascii="Arial" w:eastAsia="Arial Narrow" w:hAnsi="Arial" w:cs="Arial"/>
          <w:spacing w:val="-4"/>
          <w:sz w:val="20"/>
          <w:szCs w:val="20"/>
          <w:rPrChange w:id="346"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347" w:author="John Johnson" w:date="2019-08-11T17:23:00Z">
            <w:rPr>
              <w:rFonts w:ascii="Arial" w:eastAsia="Arial Narrow" w:hAnsi="Arial" w:cs="Arial"/>
              <w:sz w:val="24"/>
              <w:szCs w:val="24"/>
            </w:rPr>
          </w:rPrChange>
        </w:rPr>
        <w:t>and/or</w:t>
      </w:r>
      <w:r w:rsidRPr="00F848AA">
        <w:rPr>
          <w:rFonts w:ascii="Arial" w:eastAsia="Arial Narrow" w:hAnsi="Arial" w:cs="Arial"/>
          <w:spacing w:val="-4"/>
          <w:sz w:val="20"/>
          <w:szCs w:val="20"/>
          <w:rPrChange w:id="348"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349" w:author="John Johnson" w:date="2019-08-11T17:23:00Z">
            <w:rPr>
              <w:rFonts w:ascii="Arial" w:eastAsia="Arial Narrow" w:hAnsi="Arial" w:cs="Arial"/>
              <w:sz w:val="24"/>
              <w:szCs w:val="24"/>
            </w:rPr>
          </w:rPrChange>
        </w:rPr>
        <w:t>drinks</w:t>
      </w:r>
      <w:r w:rsidRPr="00F848AA">
        <w:rPr>
          <w:rFonts w:ascii="Arial" w:eastAsia="Arial Narrow" w:hAnsi="Arial" w:cs="Arial"/>
          <w:spacing w:val="-3"/>
          <w:sz w:val="20"/>
          <w:szCs w:val="20"/>
          <w:rPrChange w:id="350" w:author="John Johnson" w:date="2019-08-11T17:23:00Z">
            <w:rPr>
              <w:rFonts w:ascii="Arial" w:eastAsia="Arial Narrow" w:hAnsi="Arial" w:cs="Arial"/>
              <w:spacing w:val="-3"/>
              <w:sz w:val="24"/>
              <w:szCs w:val="24"/>
            </w:rPr>
          </w:rPrChange>
        </w:rPr>
        <w:t xml:space="preserve"> </w:t>
      </w:r>
      <w:r w:rsidRPr="00F848AA">
        <w:rPr>
          <w:rFonts w:ascii="Arial" w:eastAsia="Arial Narrow" w:hAnsi="Arial" w:cs="Arial"/>
          <w:sz w:val="20"/>
          <w:szCs w:val="20"/>
          <w:rPrChange w:id="351" w:author="John Johnson" w:date="2019-08-11T17:23:00Z">
            <w:rPr>
              <w:rFonts w:ascii="Arial" w:eastAsia="Arial Narrow" w:hAnsi="Arial" w:cs="Arial"/>
              <w:sz w:val="24"/>
              <w:szCs w:val="24"/>
            </w:rPr>
          </w:rPrChange>
        </w:rPr>
        <w:t>(including</w:t>
      </w:r>
      <w:r w:rsidRPr="00F848AA">
        <w:rPr>
          <w:rFonts w:ascii="Arial" w:eastAsia="Arial Narrow" w:hAnsi="Arial" w:cs="Arial"/>
          <w:spacing w:val="-2"/>
          <w:sz w:val="20"/>
          <w:szCs w:val="20"/>
          <w:rPrChange w:id="352" w:author="John Johnson" w:date="2019-08-11T17:23:00Z">
            <w:rPr>
              <w:rFonts w:ascii="Arial" w:eastAsia="Arial Narrow" w:hAnsi="Arial" w:cs="Arial"/>
              <w:spacing w:val="-2"/>
              <w:sz w:val="24"/>
              <w:szCs w:val="24"/>
            </w:rPr>
          </w:rPrChange>
        </w:rPr>
        <w:t xml:space="preserve"> </w:t>
      </w:r>
      <w:r w:rsidRPr="00F848AA">
        <w:rPr>
          <w:rFonts w:ascii="Arial" w:eastAsia="Arial Narrow" w:hAnsi="Arial" w:cs="Arial"/>
          <w:sz w:val="20"/>
          <w:szCs w:val="20"/>
          <w:rPrChange w:id="353" w:author="John Johnson" w:date="2019-08-11T17:23:00Z">
            <w:rPr>
              <w:rFonts w:ascii="Arial" w:eastAsia="Arial Narrow" w:hAnsi="Arial" w:cs="Arial"/>
              <w:sz w:val="24"/>
              <w:szCs w:val="24"/>
            </w:rPr>
          </w:rPrChange>
        </w:rPr>
        <w:t>water</w:t>
      </w:r>
      <w:r w:rsidRPr="00F848AA">
        <w:rPr>
          <w:rFonts w:ascii="Arial" w:eastAsia="Arial Narrow" w:hAnsi="Arial" w:cs="Arial"/>
          <w:spacing w:val="-6"/>
          <w:sz w:val="20"/>
          <w:szCs w:val="20"/>
          <w:rPrChange w:id="354" w:author="John Johnson" w:date="2019-08-11T17:23:00Z">
            <w:rPr>
              <w:rFonts w:ascii="Arial" w:eastAsia="Arial Narrow" w:hAnsi="Arial" w:cs="Arial"/>
              <w:spacing w:val="-6"/>
              <w:sz w:val="24"/>
              <w:szCs w:val="24"/>
            </w:rPr>
          </w:rPrChange>
        </w:rPr>
        <w:t xml:space="preserve"> </w:t>
      </w:r>
      <w:r w:rsidRPr="00F848AA">
        <w:rPr>
          <w:rFonts w:ascii="Arial" w:eastAsia="Arial Narrow" w:hAnsi="Arial" w:cs="Arial"/>
          <w:sz w:val="20"/>
          <w:szCs w:val="20"/>
          <w:rPrChange w:id="355" w:author="John Johnson" w:date="2019-08-11T17:23:00Z">
            <w:rPr>
              <w:rFonts w:ascii="Arial" w:eastAsia="Arial Narrow" w:hAnsi="Arial" w:cs="Arial"/>
              <w:sz w:val="24"/>
              <w:szCs w:val="24"/>
            </w:rPr>
          </w:rPrChange>
        </w:rPr>
        <w:t>bottles)</w:t>
      </w:r>
      <w:r w:rsidRPr="00F848AA">
        <w:rPr>
          <w:rFonts w:ascii="Arial" w:eastAsia="Arial Narrow" w:hAnsi="Arial" w:cs="Arial"/>
          <w:spacing w:val="-4"/>
          <w:sz w:val="20"/>
          <w:szCs w:val="20"/>
          <w:rPrChange w:id="356"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357" w:author="John Johnson" w:date="2019-08-11T17:23:00Z">
            <w:rPr>
              <w:rFonts w:ascii="Arial" w:eastAsia="Arial Narrow" w:hAnsi="Arial" w:cs="Arial"/>
              <w:sz w:val="24"/>
              <w:szCs w:val="24"/>
            </w:rPr>
          </w:rPrChange>
        </w:rPr>
        <w:t>are</w:t>
      </w:r>
      <w:r w:rsidRPr="00F848AA">
        <w:rPr>
          <w:rFonts w:ascii="Arial" w:eastAsia="Arial Narrow" w:hAnsi="Arial" w:cs="Arial"/>
          <w:spacing w:val="-4"/>
          <w:sz w:val="20"/>
          <w:szCs w:val="20"/>
          <w:rPrChange w:id="358"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359" w:author="John Johnson" w:date="2019-08-11T17:23:00Z">
            <w:rPr>
              <w:rFonts w:ascii="Arial" w:eastAsia="Arial Narrow" w:hAnsi="Arial" w:cs="Arial"/>
              <w:sz w:val="24"/>
              <w:szCs w:val="24"/>
            </w:rPr>
          </w:rPrChange>
        </w:rPr>
        <w:t>not</w:t>
      </w:r>
      <w:r w:rsidRPr="00F848AA">
        <w:rPr>
          <w:rFonts w:ascii="Arial" w:eastAsia="Arial Narrow" w:hAnsi="Arial" w:cs="Arial"/>
          <w:spacing w:val="-5"/>
          <w:sz w:val="20"/>
          <w:szCs w:val="20"/>
          <w:rPrChange w:id="360"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361" w:author="John Johnson" w:date="2019-08-11T17:23:00Z">
            <w:rPr>
              <w:rFonts w:ascii="Arial" w:eastAsia="Arial Narrow" w:hAnsi="Arial" w:cs="Arial"/>
              <w:sz w:val="24"/>
              <w:szCs w:val="24"/>
            </w:rPr>
          </w:rPrChange>
        </w:rPr>
        <w:t>allowed</w:t>
      </w:r>
      <w:r w:rsidRPr="00F848AA">
        <w:rPr>
          <w:rFonts w:ascii="Arial" w:eastAsia="Arial Narrow" w:hAnsi="Arial" w:cs="Arial"/>
          <w:spacing w:val="-2"/>
          <w:sz w:val="20"/>
          <w:szCs w:val="20"/>
          <w:rPrChange w:id="362" w:author="John Johnson" w:date="2019-08-11T17:23:00Z">
            <w:rPr>
              <w:rFonts w:ascii="Arial" w:eastAsia="Arial Narrow" w:hAnsi="Arial" w:cs="Arial"/>
              <w:spacing w:val="-2"/>
              <w:sz w:val="24"/>
              <w:szCs w:val="24"/>
            </w:rPr>
          </w:rPrChange>
        </w:rPr>
        <w:t xml:space="preserve"> </w:t>
      </w:r>
      <w:r w:rsidRPr="00F848AA">
        <w:rPr>
          <w:rFonts w:ascii="Arial" w:eastAsia="Arial Narrow" w:hAnsi="Arial" w:cs="Arial"/>
          <w:sz w:val="20"/>
          <w:szCs w:val="20"/>
          <w:rPrChange w:id="363" w:author="John Johnson" w:date="2019-08-11T17:23:00Z">
            <w:rPr>
              <w:rFonts w:ascii="Arial" w:eastAsia="Arial Narrow" w:hAnsi="Arial" w:cs="Arial"/>
              <w:sz w:val="24"/>
              <w:szCs w:val="24"/>
            </w:rPr>
          </w:rPrChange>
        </w:rPr>
        <w:t>in</w:t>
      </w:r>
      <w:r w:rsidRPr="00F848AA">
        <w:rPr>
          <w:rFonts w:ascii="Arial" w:eastAsia="Arial Narrow" w:hAnsi="Arial" w:cs="Arial"/>
          <w:spacing w:val="-2"/>
          <w:sz w:val="20"/>
          <w:szCs w:val="20"/>
          <w:rPrChange w:id="364" w:author="John Johnson" w:date="2019-08-11T17:23:00Z">
            <w:rPr>
              <w:rFonts w:ascii="Arial" w:eastAsia="Arial Narrow" w:hAnsi="Arial" w:cs="Arial"/>
              <w:spacing w:val="-2"/>
              <w:sz w:val="24"/>
              <w:szCs w:val="24"/>
            </w:rPr>
          </w:rPrChange>
        </w:rPr>
        <w:t xml:space="preserve"> </w:t>
      </w:r>
      <w:r w:rsidRPr="00F848AA">
        <w:rPr>
          <w:rFonts w:ascii="Arial" w:eastAsia="Arial Narrow" w:hAnsi="Arial" w:cs="Arial"/>
          <w:sz w:val="20"/>
          <w:szCs w:val="20"/>
          <w:rPrChange w:id="365" w:author="John Johnson" w:date="2019-08-11T17:23:00Z">
            <w:rPr>
              <w:rFonts w:ascii="Arial" w:eastAsia="Arial Narrow" w:hAnsi="Arial" w:cs="Arial"/>
              <w:sz w:val="24"/>
              <w:szCs w:val="24"/>
            </w:rPr>
          </w:rPrChange>
        </w:rPr>
        <w:t>the</w:t>
      </w:r>
      <w:r w:rsidRPr="00F848AA">
        <w:rPr>
          <w:rFonts w:ascii="Arial" w:eastAsia="Arial Narrow" w:hAnsi="Arial" w:cs="Arial"/>
          <w:spacing w:val="-4"/>
          <w:sz w:val="20"/>
          <w:szCs w:val="20"/>
          <w:rPrChange w:id="366"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367" w:author="John Johnson" w:date="2019-08-11T17:23:00Z">
            <w:rPr>
              <w:rFonts w:ascii="Arial" w:eastAsia="Arial Narrow" w:hAnsi="Arial" w:cs="Arial"/>
              <w:sz w:val="24"/>
              <w:szCs w:val="24"/>
            </w:rPr>
          </w:rPrChange>
        </w:rPr>
        <w:t>sim lab at</w:t>
      </w:r>
      <w:r w:rsidRPr="00F848AA">
        <w:rPr>
          <w:rFonts w:ascii="Arial" w:eastAsia="Arial Narrow" w:hAnsi="Arial" w:cs="Arial"/>
          <w:spacing w:val="-5"/>
          <w:sz w:val="20"/>
          <w:szCs w:val="20"/>
          <w:rPrChange w:id="368"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369" w:author="John Johnson" w:date="2019-08-11T17:23:00Z">
            <w:rPr>
              <w:rFonts w:ascii="Arial" w:eastAsia="Arial Narrow" w:hAnsi="Arial" w:cs="Arial"/>
              <w:sz w:val="24"/>
              <w:szCs w:val="24"/>
            </w:rPr>
          </w:rPrChange>
        </w:rPr>
        <w:t>any</w:t>
      </w:r>
      <w:r w:rsidRPr="00F848AA">
        <w:rPr>
          <w:rFonts w:ascii="Arial" w:eastAsia="Arial Narrow" w:hAnsi="Arial" w:cs="Arial"/>
          <w:spacing w:val="-5"/>
          <w:sz w:val="20"/>
          <w:szCs w:val="20"/>
          <w:rPrChange w:id="370"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371" w:author="John Johnson" w:date="2019-08-11T17:23:00Z">
            <w:rPr>
              <w:rFonts w:ascii="Arial" w:eastAsia="Arial Narrow" w:hAnsi="Arial" w:cs="Arial"/>
              <w:sz w:val="24"/>
              <w:szCs w:val="24"/>
            </w:rPr>
          </w:rPrChange>
        </w:rPr>
        <w:t>time.</w:t>
      </w:r>
    </w:p>
    <w:p w14:paraId="165E9F76" w14:textId="77777777" w:rsidR="005D5263" w:rsidRPr="00F848AA" w:rsidRDefault="005D5263" w:rsidP="005D5263">
      <w:pPr>
        <w:widowControl w:val="0"/>
        <w:tabs>
          <w:tab w:val="left" w:pos="0"/>
        </w:tabs>
        <w:autoSpaceDE w:val="0"/>
        <w:autoSpaceDN w:val="0"/>
        <w:spacing w:before="1" w:after="0" w:line="240" w:lineRule="auto"/>
        <w:ind w:left="450"/>
        <w:rPr>
          <w:rFonts w:ascii="Arial" w:eastAsia="Arial Narrow" w:hAnsi="Arial" w:cs="Arial"/>
          <w:sz w:val="20"/>
          <w:szCs w:val="20"/>
          <w:rPrChange w:id="372" w:author="John Johnson" w:date="2019-08-11T17:23:00Z">
            <w:rPr>
              <w:rFonts w:ascii="Arial" w:eastAsia="Arial Narrow" w:hAnsi="Arial" w:cs="Arial"/>
              <w:sz w:val="24"/>
              <w:szCs w:val="24"/>
            </w:rPr>
          </w:rPrChange>
        </w:rPr>
      </w:pPr>
    </w:p>
    <w:p w14:paraId="4718305B" w14:textId="77777777" w:rsidR="005D5263" w:rsidRPr="00F848AA" w:rsidRDefault="005D5263" w:rsidP="005D5263">
      <w:pPr>
        <w:widowControl w:val="0"/>
        <w:numPr>
          <w:ilvl w:val="0"/>
          <w:numId w:val="30"/>
        </w:numPr>
        <w:tabs>
          <w:tab w:val="left" w:pos="0"/>
        </w:tabs>
        <w:autoSpaceDE w:val="0"/>
        <w:autoSpaceDN w:val="0"/>
        <w:spacing w:before="1" w:after="0" w:line="240" w:lineRule="auto"/>
        <w:ind w:left="450" w:hanging="450"/>
        <w:rPr>
          <w:rFonts w:ascii="Arial" w:eastAsia="Arial Narrow" w:hAnsi="Arial" w:cs="Arial"/>
          <w:sz w:val="20"/>
          <w:szCs w:val="20"/>
          <w:rPrChange w:id="373"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74" w:author="John Johnson" w:date="2019-08-11T17:23:00Z">
            <w:rPr>
              <w:rFonts w:ascii="Arial" w:eastAsia="Arial Narrow" w:hAnsi="Arial" w:cs="Arial"/>
              <w:sz w:val="24"/>
              <w:szCs w:val="24"/>
            </w:rPr>
          </w:rPrChange>
        </w:rPr>
        <w:t>Use of cell</w:t>
      </w:r>
      <w:r w:rsidRPr="00F848AA">
        <w:rPr>
          <w:rFonts w:ascii="Arial" w:eastAsia="Arial Narrow" w:hAnsi="Arial" w:cs="Arial"/>
          <w:spacing w:val="-5"/>
          <w:sz w:val="20"/>
          <w:szCs w:val="20"/>
          <w:rPrChange w:id="375"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376" w:author="John Johnson" w:date="2019-08-11T17:23:00Z">
            <w:rPr>
              <w:rFonts w:ascii="Arial" w:eastAsia="Arial Narrow" w:hAnsi="Arial" w:cs="Arial"/>
              <w:sz w:val="24"/>
              <w:szCs w:val="24"/>
            </w:rPr>
          </w:rPrChange>
        </w:rPr>
        <w:t>phones is prohibited when other students are flying a simulator.</w:t>
      </w:r>
    </w:p>
    <w:p w14:paraId="0603FFA2" w14:textId="77777777" w:rsidR="005D5263" w:rsidRPr="00F848AA" w:rsidRDefault="005D5263" w:rsidP="005D5263">
      <w:pPr>
        <w:widowControl w:val="0"/>
        <w:tabs>
          <w:tab w:val="left" w:pos="0"/>
        </w:tabs>
        <w:autoSpaceDE w:val="0"/>
        <w:autoSpaceDN w:val="0"/>
        <w:spacing w:before="1" w:after="0" w:line="240" w:lineRule="auto"/>
        <w:ind w:left="450"/>
        <w:rPr>
          <w:rFonts w:ascii="Arial" w:eastAsia="Arial Narrow" w:hAnsi="Arial" w:cs="Arial"/>
          <w:sz w:val="20"/>
          <w:szCs w:val="20"/>
          <w:rPrChange w:id="377" w:author="John Johnson" w:date="2019-08-11T17:23:00Z">
            <w:rPr>
              <w:rFonts w:ascii="Arial" w:eastAsia="Arial Narrow" w:hAnsi="Arial" w:cs="Arial"/>
              <w:sz w:val="24"/>
              <w:szCs w:val="24"/>
            </w:rPr>
          </w:rPrChange>
        </w:rPr>
      </w:pPr>
    </w:p>
    <w:p w14:paraId="6272A4E5" w14:textId="77777777" w:rsidR="005D5263" w:rsidRPr="00F848AA" w:rsidRDefault="005D5263" w:rsidP="005D5263">
      <w:pPr>
        <w:widowControl w:val="0"/>
        <w:numPr>
          <w:ilvl w:val="0"/>
          <w:numId w:val="30"/>
        </w:numPr>
        <w:tabs>
          <w:tab w:val="left" w:pos="0"/>
        </w:tabs>
        <w:autoSpaceDE w:val="0"/>
        <w:autoSpaceDN w:val="0"/>
        <w:spacing w:after="0" w:line="274" w:lineRule="exact"/>
        <w:ind w:left="450" w:hanging="450"/>
        <w:rPr>
          <w:rFonts w:ascii="Arial" w:eastAsia="Arial Narrow" w:hAnsi="Arial" w:cs="Arial"/>
          <w:sz w:val="20"/>
          <w:szCs w:val="20"/>
          <w:rPrChange w:id="378"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79" w:author="John Johnson" w:date="2019-08-11T17:23:00Z">
            <w:rPr>
              <w:rFonts w:ascii="Arial" w:eastAsia="Arial Narrow" w:hAnsi="Arial" w:cs="Arial"/>
              <w:sz w:val="24"/>
              <w:szCs w:val="24"/>
            </w:rPr>
          </w:rPrChange>
        </w:rPr>
        <w:t>Pets are not allowed, except for properly documented Service</w:t>
      </w:r>
      <w:r w:rsidRPr="00F848AA">
        <w:rPr>
          <w:rFonts w:ascii="Arial" w:eastAsia="Arial Narrow" w:hAnsi="Arial" w:cs="Arial"/>
          <w:spacing w:val="-22"/>
          <w:sz w:val="20"/>
          <w:szCs w:val="20"/>
          <w:rPrChange w:id="380" w:author="John Johnson" w:date="2019-08-11T17:23:00Z">
            <w:rPr>
              <w:rFonts w:ascii="Arial" w:eastAsia="Arial Narrow" w:hAnsi="Arial" w:cs="Arial"/>
              <w:spacing w:val="-22"/>
              <w:sz w:val="24"/>
              <w:szCs w:val="24"/>
            </w:rPr>
          </w:rPrChange>
        </w:rPr>
        <w:t xml:space="preserve"> </w:t>
      </w:r>
      <w:r w:rsidRPr="00F848AA">
        <w:rPr>
          <w:rFonts w:ascii="Arial" w:eastAsia="Arial Narrow" w:hAnsi="Arial" w:cs="Arial"/>
          <w:sz w:val="20"/>
          <w:szCs w:val="20"/>
          <w:rPrChange w:id="381" w:author="John Johnson" w:date="2019-08-11T17:23:00Z">
            <w:rPr>
              <w:rFonts w:ascii="Arial" w:eastAsia="Arial Narrow" w:hAnsi="Arial" w:cs="Arial"/>
              <w:sz w:val="24"/>
              <w:szCs w:val="24"/>
            </w:rPr>
          </w:rPrChange>
        </w:rPr>
        <w:t>Animals.</w:t>
      </w:r>
    </w:p>
    <w:p w14:paraId="632CC420" w14:textId="77777777" w:rsidR="005D5263" w:rsidRPr="00F848AA" w:rsidRDefault="005D5263" w:rsidP="005D5263">
      <w:pPr>
        <w:widowControl w:val="0"/>
        <w:autoSpaceDE w:val="0"/>
        <w:autoSpaceDN w:val="0"/>
        <w:spacing w:after="0" w:line="240" w:lineRule="auto"/>
        <w:ind w:left="860" w:hanging="360"/>
        <w:rPr>
          <w:rFonts w:ascii="Arial" w:eastAsia="Arial Narrow" w:hAnsi="Arial" w:cs="Arial"/>
          <w:sz w:val="20"/>
          <w:szCs w:val="20"/>
          <w:rPrChange w:id="382" w:author="John Johnson" w:date="2019-08-11T17:23:00Z">
            <w:rPr>
              <w:rFonts w:ascii="Arial" w:eastAsia="Arial Narrow" w:hAnsi="Arial" w:cs="Arial"/>
              <w:sz w:val="24"/>
              <w:szCs w:val="24"/>
            </w:rPr>
          </w:rPrChange>
        </w:rPr>
      </w:pPr>
    </w:p>
    <w:p w14:paraId="476CDEC9" w14:textId="77777777" w:rsidR="005D5263" w:rsidRPr="00F848AA" w:rsidRDefault="005D5263" w:rsidP="005D5263">
      <w:pPr>
        <w:widowControl w:val="0"/>
        <w:numPr>
          <w:ilvl w:val="0"/>
          <w:numId w:val="30"/>
        </w:numPr>
        <w:tabs>
          <w:tab w:val="left" w:pos="0"/>
        </w:tabs>
        <w:autoSpaceDE w:val="0"/>
        <w:autoSpaceDN w:val="0"/>
        <w:spacing w:after="0" w:line="240" w:lineRule="auto"/>
        <w:ind w:left="450" w:right="136" w:hanging="450"/>
        <w:rPr>
          <w:rFonts w:ascii="Arial" w:eastAsia="Arial Narrow" w:hAnsi="Arial" w:cs="Arial"/>
          <w:sz w:val="20"/>
          <w:szCs w:val="20"/>
          <w:rPrChange w:id="383"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84" w:author="John Johnson" w:date="2019-08-11T17:23:00Z">
            <w:rPr>
              <w:rFonts w:ascii="Arial" w:eastAsia="Arial Narrow" w:hAnsi="Arial" w:cs="Arial"/>
              <w:sz w:val="24"/>
              <w:szCs w:val="24"/>
            </w:rPr>
          </w:rPrChange>
        </w:rPr>
        <w:t>Directions must be followed when given by any instructor concerning equipment/facilities or student</w:t>
      </w:r>
      <w:r w:rsidRPr="00F848AA">
        <w:rPr>
          <w:rFonts w:ascii="Arial" w:eastAsia="Arial Narrow" w:hAnsi="Arial" w:cs="Arial"/>
          <w:spacing w:val="-21"/>
          <w:sz w:val="20"/>
          <w:szCs w:val="20"/>
          <w:rPrChange w:id="385" w:author="John Johnson" w:date="2019-08-11T17:23:00Z">
            <w:rPr>
              <w:rFonts w:ascii="Arial" w:eastAsia="Arial Narrow" w:hAnsi="Arial" w:cs="Arial"/>
              <w:spacing w:val="-21"/>
              <w:sz w:val="24"/>
              <w:szCs w:val="24"/>
            </w:rPr>
          </w:rPrChange>
        </w:rPr>
        <w:t xml:space="preserve"> </w:t>
      </w:r>
      <w:r w:rsidRPr="00F848AA">
        <w:rPr>
          <w:rFonts w:ascii="Arial" w:eastAsia="Arial Narrow" w:hAnsi="Arial" w:cs="Arial"/>
          <w:sz w:val="20"/>
          <w:szCs w:val="20"/>
          <w:rPrChange w:id="386" w:author="John Johnson" w:date="2019-08-11T17:23:00Z">
            <w:rPr>
              <w:rFonts w:ascii="Arial" w:eastAsia="Arial Narrow" w:hAnsi="Arial" w:cs="Arial"/>
              <w:sz w:val="24"/>
              <w:szCs w:val="24"/>
            </w:rPr>
          </w:rPrChange>
        </w:rPr>
        <w:t>conduct that may cause damage to lab equipment or to people or degrades the learning experience of the other students.  Failure to do so may result in student disciplinary action, as described in the Reedley College catalog.</w:t>
      </w:r>
    </w:p>
    <w:p w14:paraId="36AB92B9" w14:textId="77777777" w:rsidR="005D5263" w:rsidRPr="005D5263" w:rsidRDefault="005D5263" w:rsidP="005D5263">
      <w:pPr>
        <w:spacing w:after="160" w:line="259" w:lineRule="auto"/>
        <w:ind w:left="450" w:hanging="450"/>
        <w:rPr>
          <w:rFonts w:eastAsia="Calibri"/>
        </w:rPr>
      </w:pPr>
    </w:p>
    <w:p w14:paraId="6F28848B" w14:textId="77777777" w:rsidR="005D5263" w:rsidRDefault="005D5263" w:rsidP="00F81F0C">
      <w:pPr>
        <w:rPr>
          <w:rFonts w:ascii="Arial" w:hAnsi="Arial" w:cs="Arial"/>
          <w:color w:val="000000"/>
        </w:rPr>
      </w:pPr>
    </w:p>
    <w:p w14:paraId="0071B153" w14:textId="77777777" w:rsidR="005D5263" w:rsidRDefault="005D5263" w:rsidP="00F81F0C">
      <w:pPr>
        <w:rPr>
          <w:rFonts w:ascii="Arial" w:hAnsi="Arial" w:cs="Arial"/>
          <w:color w:val="000000"/>
        </w:rPr>
      </w:pPr>
    </w:p>
    <w:p w14:paraId="24AC7520" w14:textId="77777777" w:rsidR="005D5263" w:rsidRDefault="005D5263" w:rsidP="00F81F0C">
      <w:pPr>
        <w:rPr>
          <w:rFonts w:ascii="Arial" w:hAnsi="Arial" w:cs="Arial"/>
          <w:color w:val="000000"/>
        </w:rPr>
      </w:pPr>
    </w:p>
    <w:p w14:paraId="07161A68" w14:textId="77777777" w:rsidR="005D5263" w:rsidRDefault="005D5263" w:rsidP="00F81F0C">
      <w:pPr>
        <w:rPr>
          <w:rFonts w:ascii="Arial" w:hAnsi="Arial" w:cs="Arial"/>
          <w:color w:val="000000"/>
        </w:rPr>
      </w:pPr>
    </w:p>
    <w:p w14:paraId="75FFB539" w14:textId="77777777" w:rsidR="005D5263" w:rsidRDefault="005D5263" w:rsidP="00F81F0C">
      <w:pPr>
        <w:rPr>
          <w:rFonts w:ascii="Arial" w:hAnsi="Arial" w:cs="Arial"/>
          <w:color w:val="000000"/>
        </w:rPr>
      </w:pPr>
    </w:p>
    <w:p w14:paraId="6DD83F0F" w14:textId="77777777" w:rsidR="005D5263" w:rsidRDefault="005D5263" w:rsidP="00F81F0C">
      <w:pPr>
        <w:rPr>
          <w:rFonts w:ascii="Arial" w:hAnsi="Arial" w:cs="Arial"/>
          <w:color w:val="000000"/>
        </w:rPr>
      </w:pPr>
    </w:p>
    <w:p w14:paraId="1BF80189" w14:textId="77777777" w:rsidR="005D5263" w:rsidRDefault="005D5263" w:rsidP="00F81F0C">
      <w:pPr>
        <w:rPr>
          <w:rFonts w:ascii="Arial" w:hAnsi="Arial" w:cs="Arial"/>
          <w:color w:val="000000"/>
        </w:rPr>
      </w:pPr>
    </w:p>
    <w:p w14:paraId="145FAB94" w14:textId="77777777" w:rsidR="005D5263" w:rsidRDefault="005D5263" w:rsidP="00F81F0C">
      <w:pPr>
        <w:rPr>
          <w:rFonts w:ascii="Arial" w:hAnsi="Arial" w:cs="Arial"/>
          <w:color w:val="000000"/>
        </w:rPr>
      </w:pPr>
    </w:p>
    <w:p w14:paraId="35461932" w14:textId="77777777" w:rsidR="005D5263" w:rsidRDefault="005D5263" w:rsidP="00F81F0C">
      <w:pPr>
        <w:rPr>
          <w:rFonts w:ascii="Arial" w:hAnsi="Arial" w:cs="Arial"/>
          <w:color w:val="000000"/>
        </w:rPr>
      </w:pPr>
    </w:p>
    <w:p w14:paraId="5D415121" w14:textId="77777777" w:rsidR="005D5263" w:rsidRDefault="005D5263" w:rsidP="00F81F0C">
      <w:pPr>
        <w:rPr>
          <w:rFonts w:ascii="Arial" w:hAnsi="Arial" w:cs="Arial"/>
          <w:color w:val="000000"/>
        </w:rPr>
      </w:pPr>
    </w:p>
    <w:p w14:paraId="2DD24125" w14:textId="088ADB43" w:rsidR="005D5263" w:rsidDel="00076B8D" w:rsidRDefault="005D5263" w:rsidP="00F81F0C">
      <w:pPr>
        <w:rPr>
          <w:del w:id="387" w:author="John Johnson" w:date="2019-08-11T14:04:00Z"/>
          <w:rFonts w:ascii="Arial" w:hAnsi="Arial" w:cs="Arial"/>
          <w:color w:val="000000"/>
        </w:rPr>
      </w:pPr>
    </w:p>
    <w:p w14:paraId="761A0054" w14:textId="520A3D4E" w:rsidR="005D5263" w:rsidDel="00076B8D" w:rsidRDefault="005D5263" w:rsidP="00F81F0C">
      <w:pPr>
        <w:rPr>
          <w:del w:id="388" w:author="John Johnson" w:date="2019-08-11T14:04:00Z"/>
          <w:rFonts w:ascii="Arial" w:hAnsi="Arial" w:cs="Arial"/>
          <w:color w:val="000000"/>
        </w:rPr>
      </w:pPr>
    </w:p>
    <w:p w14:paraId="5E8B9930" w14:textId="6DDEBA5E" w:rsidR="005D5263" w:rsidDel="00076B8D" w:rsidRDefault="005D5263" w:rsidP="00F81F0C">
      <w:pPr>
        <w:rPr>
          <w:del w:id="389" w:author="John Johnson" w:date="2019-08-11T14:04:00Z"/>
          <w:rFonts w:ascii="Arial" w:hAnsi="Arial" w:cs="Arial"/>
          <w:color w:val="000000"/>
        </w:rPr>
      </w:pPr>
    </w:p>
    <w:p w14:paraId="2C80BE40" w14:textId="14A08A9B" w:rsidR="005D5263" w:rsidDel="00076B8D" w:rsidRDefault="005D5263" w:rsidP="00F81F0C">
      <w:pPr>
        <w:rPr>
          <w:del w:id="390" w:author="John Johnson" w:date="2019-08-11T14:04:00Z"/>
          <w:rFonts w:ascii="Arial" w:hAnsi="Arial" w:cs="Arial"/>
          <w:color w:val="000000"/>
        </w:rPr>
      </w:pPr>
    </w:p>
    <w:p w14:paraId="620F61BC" w14:textId="3F7F20D7" w:rsidR="005D5263" w:rsidDel="00076B8D" w:rsidRDefault="005D5263" w:rsidP="00F81F0C">
      <w:pPr>
        <w:rPr>
          <w:del w:id="391" w:author="John Johnson" w:date="2019-08-11T14:04:00Z"/>
          <w:rFonts w:ascii="Arial" w:hAnsi="Arial" w:cs="Arial"/>
          <w:color w:val="000000"/>
        </w:rPr>
      </w:pPr>
    </w:p>
    <w:p w14:paraId="032543E4" w14:textId="2A186047" w:rsidR="005D5263" w:rsidDel="00076B8D" w:rsidRDefault="005D5263" w:rsidP="00F81F0C">
      <w:pPr>
        <w:rPr>
          <w:del w:id="392" w:author="John Johnson" w:date="2019-08-11T14:04:00Z"/>
          <w:rFonts w:ascii="Arial" w:hAnsi="Arial" w:cs="Arial"/>
          <w:color w:val="000000"/>
        </w:rPr>
      </w:pPr>
    </w:p>
    <w:p w14:paraId="47AA2618" w14:textId="06ABC457" w:rsidR="005D5263" w:rsidDel="00076B8D" w:rsidRDefault="005D5263" w:rsidP="00F81F0C">
      <w:pPr>
        <w:rPr>
          <w:del w:id="393" w:author="John Johnson" w:date="2019-08-11T14:04:00Z"/>
          <w:rFonts w:ascii="Arial" w:hAnsi="Arial" w:cs="Arial"/>
          <w:color w:val="000000"/>
        </w:rPr>
      </w:pPr>
    </w:p>
    <w:p w14:paraId="65843D43" w14:textId="4B42C173" w:rsidR="005D5263" w:rsidDel="00076B8D" w:rsidRDefault="005D5263" w:rsidP="00F81F0C">
      <w:pPr>
        <w:rPr>
          <w:del w:id="394" w:author="John Johnson" w:date="2019-08-11T14:04:00Z"/>
          <w:rFonts w:ascii="Arial" w:hAnsi="Arial" w:cs="Arial"/>
          <w:color w:val="000000"/>
        </w:rPr>
      </w:pPr>
    </w:p>
    <w:p w14:paraId="1D2F1C51" w14:textId="754BD239" w:rsidR="005D5263" w:rsidDel="00076B8D" w:rsidRDefault="005D5263" w:rsidP="00F81F0C">
      <w:pPr>
        <w:rPr>
          <w:del w:id="395" w:author="John Johnson" w:date="2019-08-11T14:04:00Z"/>
          <w:rFonts w:ascii="Arial" w:hAnsi="Arial" w:cs="Arial"/>
          <w:color w:val="000000"/>
        </w:rPr>
      </w:pPr>
    </w:p>
    <w:p w14:paraId="335E1543" w14:textId="79F6910C" w:rsidR="005D5263" w:rsidDel="00076B8D" w:rsidRDefault="005D5263" w:rsidP="00F81F0C">
      <w:pPr>
        <w:rPr>
          <w:del w:id="396" w:author="John Johnson" w:date="2019-08-11T14:04:00Z"/>
          <w:rFonts w:ascii="Arial" w:hAnsi="Arial" w:cs="Arial"/>
          <w:color w:val="000000"/>
        </w:rPr>
      </w:pPr>
    </w:p>
    <w:p w14:paraId="3B6269E8" w14:textId="720A6021" w:rsidR="005D5263" w:rsidDel="00076B8D" w:rsidRDefault="005D5263" w:rsidP="00F81F0C">
      <w:pPr>
        <w:rPr>
          <w:del w:id="397" w:author="John Johnson" w:date="2019-08-11T14:04:00Z"/>
          <w:rFonts w:ascii="Arial" w:hAnsi="Arial" w:cs="Arial"/>
          <w:color w:val="000000"/>
        </w:rPr>
      </w:pPr>
    </w:p>
    <w:p w14:paraId="4985B675" w14:textId="5AD95477" w:rsidR="005D5263" w:rsidDel="00076B8D" w:rsidRDefault="005D5263" w:rsidP="00F81F0C">
      <w:pPr>
        <w:rPr>
          <w:del w:id="398" w:author="John Johnson" w:date="2019-08-11T14:04:00Z"/>
          <w:rFonts w:ascii="Arial" w:hAnsi="Arial" w:cs="Arial"/>
          <w:color w:val="000000"/>
        </w:rPr>
      </w:pPr>
    </w:p>
    <w:p w14:paraId="29B583CB" w14:textId="372FA490" w:rsidR="005D5263" w:rsidDel="00076B8D" w:rsidRDefault="005D5263" w:rsidP="00F81F0C">
      <w:pPr>
        <w:rPr>
          <w:del w:id="399" w:author="John Johnson" w:date="2019-08-11T14:04:00Z"/>
          <w:rFonts w:ascii="Arial" w:hAnsi="Arial" w:cs="Arial"/>
          <w:color w:val="000000"/>
        </w:rPr>
      </w:pPr>
    </w:p>
    <w:p w14:paraId="338DBBB1" w14:textId="77777777" w:rsidR="005D5263" w:rsidRDefault="005D5263" w:rsidP="00F81F0C">
      <w:pPr>
        <w:rPr>
          <w:rFonts w:ascii="Arial" w:hAnsi="Arial" w:cs="Arial"/>
          <w:color w:val="000000"/>
        </w:rPr>
      </w:pPr>
    </w:p>
    <w:p w14:paraId="5F6650F0" w14:textId="77777777" w:rsidR="005D5263" w:rsidRDefault="005D5263" w:rsidP="00F81F0C">
      <w:pPr>
        <w:rPr>
          <w:rFonts w:ascii="Arial" w:hAnsi="Arial" w:cs="Arial"/>
          <w:color w:val="000000"/>
        </w:rPr>
      </w:pPr>
    </w:p>
    <w:p w14:paraId="733BE6A5" w14:textId="77777777" w:rsidR="005D5263" w:rsidRDefault="005D5263" w:rsidP="00F81F0C">
      <w:pPr>
        <w:rPr>
          <w:rFonts w:ascii="Arial" w:hAnsi="Arial" w:cs="Arial"/>
          <w:color w:val="000000"/>
        </w:rPr>
      </w:pPr>
    </w:p>
    <w:p w14:paraId="5C0C3184" w14:textId="2A5BE471" w:rsidR="005D5263" w:rsidDel="00076B8D" w:rsidRDefault="005D5263" w:rsidP="00F81F0C">
      <w:pPr>
        <w:rPr>
          <w:del w:id="400" w:author="John Johnson" w:date="2019-08-11T14:04:00Z"/>
          <w:rFonts w:ascii="Arial" w:hAnsi="Arial" w:cs="Arial"/>
          <w:color w:val="000000"/>
        </w:rPr>
      </w:pPr>
    </w:p>
    <w:p w14:paraId="5AD46C3E" w14:textId="22578A3C" w:rsidR="005D5263" w:rsidDel="00076B8D" w:rsidRDefault="005D5263" w:rsidP="00F81F0C">
      <w:pPr>
        <w:rPr>
          <w:del w:id="401" w:author="John Johnson" w:date="2019-08-11T14:04:00Z"/>
          <w:rFonts w:ascii="Arial" w:hAnsi="Arial" w:cs="Arial"/>
          <w:color w:val="000000"/>
        </w:rPr>
      </w:pPr>
    </w:p>
    <w:p w14:paraId="224977D1" w14:textId="135EE8B5" w:rsidR="005D5263" w:rsidDel="00076B8D" w:rsidRDefault="005D5263" w:rsidP="00F81F0C">
      <w:pPr>
        <w:rPr>
          <w:del w:id="402" w:author="John Johnson" w:date="2019-08-11T14:04:00Z"/>
          <w:rFonts w:ascii="Arial" w:hAnsi="Arial" w:cs="Arial"/>
          <w:color w:val="000000"/>
        </w:rPr>
      </w:pPr>
    </w:p>
    <w:p w14:paraId="778658FA" w14:textId="3B12111D" w:rsidR="005D5263" w:rsidDel="00076B8D" w:rsidRDefault="005D5263" w:rsidP="00F81F0C">
      <w:pPr>
        <w:rPr>
          <w:del w:id="403" w:author="John Johnson" w:date="2019-08-11T14:04:00Z"/>
          <w:rFonts w:ascii="Arial" w:hAnsi="Arial" w:cs="Arial"/>
          <w:color w:val="000000"/>
        </w:rPr>
      </w:pPr>
    </w:p>
    <w:p w14:paraId="781056AB" w14:textId="3F276991" w:rsidR="005D5263" w:rsidDel="00076B8D" w:rsidRDefault="005D5263" w:rsidP="00F81F0C">
      <w:pPr>
        <w:rPr>
          <w:del w:id="404" w:author="John Johnson" w:date="2019-08-11T14:04:00Z"/>
          <w:rFonts w:ascii="Arial" w:hAnsi="Arial" w:cs="Arial"/>
          <w:color w:val="000000"/>
        </w:rPr>
      </w:pPr>
    </w:p>
    <w:p w14:paraId="25D9D509" w14:textId="6609A5F5" w:rsidR="005D5263" w:rsidDel="00076B8D" w:rsidRDefault="005D5263" w:rsidP="00F81F0C">
      <w:pPr>
        <w:rPr>
          <w:del w:id="405" w:author="John Johnson" w:date="2019-08-11T14:04:00Z"/>
          <w:rFonts w:ascii="Arial" w:hAnsi="Arial" w:cs="Arial"/>
          <w:color w:val="000000"/>
        </w:rPr>
      </w:pPr>
    </w:p>
    <w:p w14:paraId="30CE77F0" w14:textId="1B309062" w:rsidR="005D5263" w:rsidDel="00076B8D" w:rsidRDefault="005D5263" w:rsidP="00F81F0C">
      <w:pPr>
        <w:rPr>
          <w:del w:id="406" w:author="John Johnson" w:date="2019-08-11T14:04:00Z"/>
          <w:rFonts w:ascii="Arial" w:hAnsi="Arial" w:cs="Arial"/>
          <w:color w:val="000000"/>
        </w:rPr>
      </w:pPr>
    </w:p>
    <w:p w14:paraId="7BDBF878" w14:textId="311FB40D" w:rsidR="005D5263" w:rsidDel="00076B8D" w:rsidRDefault="005D5263" w:rsidP="00F81F0C">
      <w:pPr>
        <w:rPr>
          <w:del w:id="407" w:author="John Johnson" w:date="2019-08-11T14:04:00Z"/>
          <w:rFonts w:ascii="Arial" w:hAnsi="Arial" w:cs="Arial"/>
          <w:color w:val="000000"/>
        </w:rPr>
      </w:pPr>
    </w:p>
    <w:p w14:paraId="40D7FBF8" w14:textId="097CA981" w:rsidR="0019123D" w:rsidRPr="006D4001" w:rsidDel="00076B8D" w:rsidRDefault="0019123D" w:rsidP="00F81F0C">
      <w:pPr>
        <w:rPr>
          <w:del w:id="408" w:author="John Johnson" w:date="2019-08-11T14:04:00Z"/>
          <w:rFonts w:ascii="Arial" w:hAnsi="Arial" w:cs="Arial"/>
          <w:color w:val="000000"/>
        </w:rPr>
      </w:pPr>
    </w:p>
    <w:p w14:paraId="38EA33FC" w14:textId="482AAFA6" w:rsidR="00F81F0C" w:rsidRPr="006D4001" w:rsidDel="00076B8D" w:rsidRDefault="00F81F0C" w:rsidP="00DF1146">
      <w:pPr>
        <w:rPr>
          <w:del w:id="409" w:author="John Johnson" w:date="2019-08-11T14:04:00Z"/>
          <w:rFonts w:ascii="Arial" w:hAnsi="Arial" w:cs="Arial"/>
          <w:color w:val="000000"/>
        </w:rPr>
      </w:pPr>
    </w:p>
    <w:p w14:paraId="0BD90AB0" w14:textId="337B534D"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55205">
        <w:rPr>
          <w:rFonts w:ascii="Arial" w:hAnsi="Arial" w:cs="Arial"/>
          <w:color w:val="000000"/>
        </w:rPr>
        <w:t>FLGHT 1</w:t>
      </w:r>
      <w:ins w:id="410" w:author="John Johnson" w:date="2019-08-12T12:00:00Z">
        <w:r w:rsidR="00140C3B">
          <w:rPr>
            <w:rFonts w:ascii="Arial" w:hAnsi="Arial" w:cs="Arial"/>
            <w:color w:val="000000"/>
          </w:rPr>
          <w:t>1</w:t>
        </w:r>
      </w:ins>
      <w:bookmarkStart w:id="411" w:name="_GoBack"/>
      <w:bookmarkEnd w:id="411"/>
      <w:del w:id="412" w:author="John Johnson" w:date="2019-08-12T12:00:00Z">
        <w:r w:rsidR="00E55205" w:rsidDel="00140C3B">
          <w:rPr>
            <w:rFonts w:ascii="Arial" w:hAnsi="Arial" w:cs="Arial"/>
            <w:color w:val="000000"/>
          </w:rPr>
          <w:delText>0</w:delText>
        </w:r>
      </w:del>
      <w:r w:rsidR="00E55205">
        <w:rPr>
          <w:rFonts w:ascii="Arial" w:hAnsi="Arial" w:cs="Arial"/>
          <w:color w:val="000000"/>
        </w:rPr>
        <w:t>7</w:t>
      </w:r>
      <w:r w:rsidR="00A812B5">
        <w:rPr>
          <w:rFonts w:ascii="Arial" w:hAnsi="Arial" w:cs="Arial"/>
          <w:color w:val="000000"/>
        </w:rPr>
        <w:t>.</w:t>
      </w:r>
    </w:p>
    <w:p w14:paraId="207BC7FF" w14:textId="77777777" w:rsidR="00F81F0C" w:rsidRPr="006D4001" w:rsidRDefault="00F81F0C" w:rsidP="00DF1146">
      <w:pPr>
        <w:rPr>
          <w:rFonts w:ascii="Arial" w:hAnsi="Arial" w:cs="Arial"/>
          <w:color w:val="000000"/>
        </w:rPr>
      </w:pPr>
    </w:p>
    <w:p w14:paraId="47B4551B"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6C31D3FC"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3" w:author="Dale van Dam" w:date="2017-11-16T05:38:00Z" w:initials="DvD">
    <w:p w14:paraId="69C648E3" w14:textId="77777777" w:rsidR="005D5263" w:rsidRDefault="005D5263" w:rsidP="005D5263">
      <w:pPr>
        <w:pStyle w:val="CommentText"/>
      </w:pPr>
      <w:r>
        <w:rPr>
          <w:rStyle w:val="CommentReference"/>
        </w:rPr>
        <w:annotationRef/>
      </w:r>
      <w:r>
        <w:t>Start with a two sentence description of the sim lab room – where it is located, is it a dedicated room, how students will generally gain authorization and access to the room, whether there will be posted operating hours, etc. Then go into the prohibitions/operating restrictions as already noted here.</w:t>
      </w:r>
    </w:p>
  </w:comment>
  <w:comment w:id="304" w:author="John Johnson" w:date="2017-11-18T14:30:00Z" w:initials="JJ">
    <w:p w14:paraId="76E70E18" w14:textId="77777777" w:rsidR="005D5263" w:rsidRDefault="005D5263" w:rsidP="005D5263">
      <w:pPr>
        <w:pStyle w:val="CommentText"/>
      </w:pPr>
      <w:r>
        <w:rPr>
          <w:rStyle w:val="CommentReference"/>
        </w:rPr>
        <w:annotationRef/>
      </w:r>
      <w:r>
        <w:t>Done</w:t>
      </w:r>
    </w:p>
  </w:comment>
  <w:comment w:id="328" w:author="Dale van Dam" w:date="2017-11-16T05:40:00Z" w:initials="DvD">
    <w:p w14:paraId="1914A290" w14:textId="77777777" w:rsidR="005D5263" w:rsidRDefault="005D5263" w:rsidP="005D5263">
      <w:pPr>
        <w:pStyle w:val="CommentText"/>
      </w:pPr>
      <w:r>
        <w:rPr>
          <w:rStyle w:val="CommentReference"/>
        </w:rPr>
        <w:annotationRef/>
      </w:r>
      <w:r>
        <w:t>Mention in your intro sentences</w:t>
      </w:r>
    </w:p>
  </w:comment>
  <w:comment w:id="329" w:author="John Johnson" w:date="2017-11-18T14:31:00Z" w:initials="JJ">
    <w:p w14:paraId="47AD1AE5" w14:textId="77777777" w:rsidR="005D5263" w:rsidRDefault="005D5263" w:rsidP="005D5263">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648E3" w15:done="1"/>
  <w15:commentEx w15:paraId="76E70E18" w15:paraIdParent="69C648E3" w15:done="1"/>
  <w15:commentEx w15:paraId="1914A290" w15:done="1"/>
  <w15:commentEx w15:paraId="47AD1AE5" w15:paraIdParent="1914A290"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66EA" w14:textId="77777777" w:rsidR="00102D7B" w:rsidRDefault="00102D7B">
      <w:r>
        <w:separator/>
      </w:r>
    </w:p>
  </w:endnote>
  <w:endnote w:type="continuationSeparator" w:id="0">
    <w:p w14:paraId="66D3B2D8" w14:textId="77777777"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9164" w14:textId="6A1E84C4"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140C3B">
      <w:rPr>
        <w:rFonts w:ascii="Arial" w:hAnsi="Arial" w:cs="Arial"/>
        <w:caps/>
        <w:noProof/>
      </w:rPr>
      <w:t>7</w:t>
    </w:r>
    <w:r w:rsidRPr="00CA78E2">
      <w:rPr>
        <w:rFonts w:ascii="Arial" w:hAnsi="Arial" w:cs="Arial"/>
        <w:caps/>
        <w:noProof/>
      </w:rPr>
      <w:fldChar w:fldCharType="end"/>
    </w:r>
  </w:p>
  <w:p w14:paraId="1486918E"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2888" w14:textId="77777777" w:rsidR="00102D7B" w:rsidRDefault="00102D7B">
      <w:r>
        <w:separator/>
      </w:r>
    </w:p>
  </w:footnote>
  <w:footnote w:type="continuationSeparator" w:id="0">
    <w:p w14:paraId="79B7C4A9" w14:textId="77777777"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76BC" w14:textId="77777777" w:rsidR="00CA78E2" w:rsidRDefault="00CA78E2">
    <w:pPr>
      <w:pStyle w:val="Header"/>
    </w:pPr>
    <w:r>
      <w:rPr>
        <w:noProof/>
      </w:rPr>
      <w:drawing>
        <wp:inline distT="0" distB="0" distL="0" distR="0" wp14:anchorId="6CF48A5E" wp14:editId="7C6D38A6">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7"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8"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6"/>
  </w:num>
  <w:num w:numId="4">
    <w:abstractNumId w:val="9"/>
  </w:num>
  <w:num w:numId="5">
    <w:abstractNumId w:val="11"/>
  </w:num>
  <w:num w:numId="6">
    <w:abstractNumId w:val="30"/>
  </w:num>
  <w:num w:numId="7">
    <w:abstractNumId w:val="7"/>
  </w:num>
  <w:num w:numId="8">
    <w:abstractNumId w:val="15"/>
  </w:num>
  <w:num w:numId="9">
    <w:abstractNumId w:val="8"/>
  </w:num>
  <w:num w:numId="10">
    <w:abstractNumId w:val="23"/>
  </w:num>
  <w:num w:numId="11">
    <w:abstractNumId w:val="10"/>
  </w:num>
  <w:num w:numId="12">
    <w:abstractNumId w:val="28"/>
  </w:num>
  <w:num w:numId="13">
    <w:abstractNumId w:val="17"/>
  </w:num>
  <w:num w:numId="14">
    <w:abstractNumId w:val="12"/>
  </w:num>
  <w:num w:numId="15">
    <w:abstractNumId w:val="27"/>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5"/>
  </w:num>
  <w:num w:numId="26">
    <w:abstractNumId w:val="19"/>
  </w:num>
  <w:num w:numId="27">
    <w:abstractNumId w:val="13"/>
  </w:num>
  <w:num w:numId="28">
    <w:abstractNumId w:val="24"/>
  </w:num>
  <w:num w:numId="29">
    <w:abstractNumId w:val="22"/>
  </w:num>
  <w:num w:numId="30">
    <w:abstractNumId w:val="29"/>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Johnson">
    <w15:presenceInfo w15:providerId="AD" w15:userId="S-1-5-21-219037452-410009530-2057328147-71476"/>
  </w15:person>
  <w15:person w15:author="Dale van Dam">
    <w15:presenceInfo w15:providerId="AD" w15:userId="S-1-5-21-219037452-410009530-2057328147-8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6B8D"/>
    <w:rsid w:val="00077A38"/>
    <w:rsid w:val="00091224"/>
    <w:rsid w:val="000B1CD0"/>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40C3B"/>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09F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592"/>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D5263"/>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4006"/>
    <w:rsid w:val="006F69FD"/>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D19DD"/>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12F5"/>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6E7D"/>
    <w:rsid w:val="00DE7A71"/>
    <w:rsid w:val="00DF1146"/>
    <w:rsid w:val="00DF43F9"/>
    <w:rsid w:val="00E15448"/>
    <w:rsid w:val="00E31A37"/>
    <w:rsid w:val="00E32AB0"/>
    <w:rsid w:val="00E47507"/>
    <w:rsid w:val="00E50C07"/>
    <w:rsid w:val="00E55205"/>
    <w:rsid w:val="00E63081"/>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48AA"/>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A03498B"/>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5D52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5D5263"/>
    <w:rPr>
      <w:rFonts w:asciiTheme="majorHAnsi" w:eastAsiaTheme="majorEastAsia" w:hAnsiTheme="majorHAnsi" w:cstheme="majorBidi"/>
      <w:i/>
      <w:iCs/>
      <w:color w:val="365F91" w:themeColor="accent1" w:themeShade="BF"/>
      <w:sz w:val="22"/>
      <w:szCs w:val="22"/>
    </w:rPr>
  </w:style>
  <w:style w:type="paragraph" w:styleId="CommentText">
    <w:name w:val="annotation text"/>
    <w:basedOn w:val="Normal"/>
    <w:link w:val="CommentTextChar"/>
    <w:uiPriority w:val="99"/>
    <w:semiHidden/>
    <w:unhideWhenUsed/>
    <w:rsid w:val="005D5263"/>
    <w:pPr>
      <w:spacing w:line="240" w:lineRule="auto"/>
    </w:pPr>
    <w:rPr>
      <w:sz w:val="20"/>
      <w:szCs w:val="20"/>
    </w:rPr>
  </w:style>
  <w:style w:type="character" w:customStyle="1" w:styleId="CommentTextChar">
    <w:name w:val="Comment Text Char"/>
    <w:basedOn w:val="DefaultParagraphFont"/>
    <w:link w:val="CommentText"/>
    <w:uiPriority w:val="99"/>
    <w:semiHidden/>
    <w:rsid w:val="005D5263"/>
    <w:rPr>
      <w:rFonts w:ascii="Calibri" w:hAnsi="Calibri"/>
    </w:rPr>
  </w:style>
  <w:style w:type="character" w:styleId="CommentReference">
    <w:name w:val="annotation reference"/>
    <w:basedOn w:val="DefaultParagraphFont"/>
    <w:uiPriority w:val="99"/>
    <w:semiHidden/>
    <w:unhideWhenUsed/>
    <w:rsid w:val="005D52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reedleycollege.edu/about/about-us/policies-and-procedures/student%20conduct%20standard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7</Pages>
  <Words>2435</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5</cp:revision>
  <cp:lastPrinted>2019-08-12T00:23:00Z</cp:lastPrinted>
  <dcterms:created xsi:type="dcterms:W3CDTF">2019-08-12T00:12:00Z</dcterms:created>
  <dcterms:modified xsi:type="dcterms:W3CDTF">2019-08-12T19:00:00Z</dcterms:modified>
</cp:coreProperties>
</file>