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D6F27" w14:textId="77777777" w:rsidR="00CA5569" w:rsidRPr="00913E79" w:rsidRDefault="00CA5569" w:rsidP="00CA5569">
      <w:pPr>
        <w:rPr>
          <w:rFonts w:ascii="Times New Roman" w:hAnsi="Times New Roman"/>
          <w:b/>
          <w:sz w:val="28"/>
          <w:szCs w:val="28"/>
        </w:rPr>
      </w:pPr>
      <w:r w:rsidRPr="00913E79">
        <w:rPr>
          <w:rFonts w:ascii="Times New Roman" w:hAnsi="Times New Roman"/>
          <w:b/>
          <w:noProof/>
          <w:sz w:val="28"/>
          <w:szCs w:val="28"/>
        </w:rPr>
        <w:drawing>
          <wp:inline distT="0" distB="0" distL="0" distR="0" wp14:anchorId="1AE114B6" wp14:editId="47E43786">
            <wp:extent cx="2549690" cy="11658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3502" cy="1167603"/>
                    </a:xfrm>
                    <a:prstGeom prst="rect">
                      <a:avLst/>
                    </a:prstGeom>
                    <a:noFill/>
                  </pic:spPr>
                </pic:pic>
              </a:graphicData>
            </a:graphic>
          </wp:inline>
        </w:drawing>
      </w:r>
    </w:p>
    <w:p w14:paraId="193DD787" w14:textId="77777777" w:rsidR="00CA5569" w:rsidRPr="00913E79" w:rsidRDefault="00CA5569" w:rsidP="00CA5569">
      <w:pPr>
        <w:jc w:val="center"/>
        <w:rPr>
          <w:rFonts w:cs="Arial"/>
          <w:sz w:val="24"/>
          <w:szCs w:val="24"/>
        </w:rPr>
      </w:pPr>
      <w:r w:rsidRPr="00913E79">
        <w:rPr>
          <w:rFonts w:cs="Arial"/>
          <w:sz w:val="24"/>
          <w:szCs w:val="24"/>
        </w:rPr>
        <w:t>Argumentation and Debate</w:t>
      </w:r>
    </w:p>
    <w:p w14:paraId="74821DE5" w14:textId="77777777" w:rsidR="00CA5569" w:rsidRPr="00913E79" w:rsidRDefault="00CA5569" w:rsidP="00CA5569">
      <w:pPr>
        <w:rPr>
          <w:rFonts w:cs="Arial"/>
          <w:b/>
          <w:sz w:val="24"/>
          <w:szCs w:val="24"/>
        </w:rPr>
      </w:pPr>
    </w:p>
    <w:p w14:paraId="3EC1E1D0" w14:textId="57D75169" w:rsidR="00CA5569" w:rsidRPr="00913E79" w:rsidRDefault="00A81963" w:rsidP="00CA5569">
      <w:pPr>
        <w:rPr>
          <w:rFonts w:cs="Arial"/>
          <w:sz w:val="24"/>
          <w:szCs w:val="24"/>
        </w:rPr>
      </w:pPr>
      <w:r>
        <w:rPr>
          <w:rFonts w:cs="Arial"/>
          <w:sz w:val="24"/>
          <w:szCs w:val="24"/>
        </w:rPr>
        <w:t>Summer</w:t>
      </w:r>
      <w:r w:rsidR="00CA5569" w:rsidRPr="00913E79">
        <w:rPr>
          <w:rFonts w:cs="Arial"/>
          <w:sz w:val="24"/>
          <w:szCs w:val="24"/>
        </w:rPr>
        <w:t xml:space="preserve"> Semester 2018</w:t>
      </w:r>
    </w:p>
    <w:p w14:paraId="2F00B9B6" w14:textId="77777777" w:rsidR="00CA5569" w:rsidRPr="00913E79" w:rsidRDefault="00CA5569" w:rsidP="00CA5569">
      <w:pPr>
        <w:rPr>
          <w:rFonts w:cs="Arial"/>
          <w:sz w:val="24"/>
          <w:szCs w:val="24"/>
        </w:rPr>
      </w:pPr>
      <w:r w:rsidRPr="00913E79">
        <w:rPr>
          <w:rFonts w:cs="Arial"/>
          <w:sz w:val="24"/>
          <w:szCs w:val="24"/>
        </w:rPr>
        <w:t xml:space="preserve">Comm. 25 </w:t>
      </w:r>
    </w:p>
    <w:p w14:paraId="49E14A17" w14:textId="39193859" w:rsidR="00CA5569" w:rsidRPr="00913E79" w:rsidRDefault="00CA5569" w:rsidP="00CA5569">
      <w:pPr>
        <w:rPr>
          <w:rFonts w:cs="Arial"/>
          <w:sz w:val="24"/>
          <w:szCs w:val="24"/>
        </w:rPr>
      </w:pPr>
      <w:r w:rsidRPr="00913E79">
        <w:rPr>
          <w:rFonts w:cs="Arial"/>
          <w:sz w:val="24"/>
          <w:szCs w:val="24"/>
        </w:rPr>
        <w:t>Instructor: Brianda</w:t>
      </w:r>
      <w:r w:rsidR="00173FA7">
        <w:rPr>
          <w:rFonts w:cs="Arial"/>
          <w:sz w:val="24"/>
          <w:szCs w:val="24"/>
        </w:rPr>
        <w:t xml:space="preserve"> N.</w:t>
      </w:r>
      <w:r w:rsidRPr="00913E79">
        <w:rPr>
          <w:rFonts w:cs="Arial"/>
          <w:sz w:val="24"/>
          <w:szCs w:val="24"/>
        </w:rPr>
        <w:t xml:space="preserve"> Louro</w:t>
      </w:r>
    </w:p>
    <w:p w14:paraId="62E43F6D" w14:textId="77777777" w:rsidR="00CA5569" w:rsidRDefault="00CA5569" w:rsidP="00CA5569">
      <w:pPr>
        <w:rPr>
          <w:rFonts w:cs="Arial"/>
          <w:color w:val="555555"/>
          <w:sz w:val="24"/>
          <w:szCs w:val="24"/>
          <w:shd w:val="clear" w:color="auto" w:fill="FFFFFF"/>
        </w:rPr>
      </w:pPr>
      <w:r w:rsidRPr="00913E79">
        <w:rPr>
          <w:rFonts w:cs="Arial"/>
          <w:sz w:val="24"/>
          <w:szCs w:val="24"/>
        </w:rPr>
        <w:t xml:space="preserve">E-mail address: </w:t>
      </w:r>
      <w:hyperlink r:id="rId7" w:history="1">
        <w:r w:rsidRPr="00913E79">
          <w:rPr>
            <w:rStyle w:val="Hyperlink"/>
            <w:rFonts w:eastAsiaTheme="minorEastAsia"/>
            <w:sz w:val="24"/>
            <w:szCs w:val="24"/>
            <w:shd w:val="clear" w:color="auto" w:fill="FFFFFF"/>
          </w:rPr>
          <w:t>brianda.louro@reedleycollege.edu</w:t>
        </w:r>
      </w:hyperlink>
      <w:r w:rsidRPr="00913E79">
        <w:rPr>
          <w:rFonts w:cs="Arial"/>
          <w:color w:val="555555"/>
          <w:sz w:val="24"/>
          <w:szCs w:val="24"/>
          <w:shd w:val="clear" w:color="auto" w:fill="FFFFFF"/>
        </w:rPr>
        <w:t xml:space="preserve"> </w:t>
      </w:r>
    </w:p>
    <w:p w14:paraId="1D73B9EB" w14:textId="75D905F5" w:rsidR="00A81963" w:rsidRPr="00913E79" w:rsidRDefault="00A81963" w:rsidP="00CA5569">
      <w:pPr>
        <w:rPr>
          <w:rFonts w:ascii="Times New Roman" w:hAnsi="Times New Roman"/>
          <w:sz w:val="24"/>
          <w:szCs w:val="24"/>
        </w:rPr>
      </w:pPr>
      <w:r>
        <w:rPr>
          <w:rFonts w:cs="Arial"/>
          <w:color w:val="555555"/>
          <w:sz w:val="24"/>
          <w:szCs w:val="24"/>
          <w:shd w:val="clear" w:color="auto" w:fill="FFFFFF"/>
        </w:rPr>
        <w:tab/>
      </w:r>
      <w:r>
        <w:rPr>
          <w:rFonts w:cs="Arial"/>
          <w:color w:val="555555"/>
          <w:sz w:val="24"/>
          <w:szCs w:val="24"/>
          <w:shd w:val="clear" w:color="auto" w:fill="FFFFFF"/>
        </w:rPr>
        <w:tab/>
      </w:r>
      <w:r>
        <w:rPr>
          <w:rFonts w:cs="Arial"/>
          <w:color w:val="555555"/>
          <w:sz w:val="24"/>
          <w:szCs w:val="24"/>
          <w:shd w:val="clear" w:color="auto" w:fill="FFFFFF"/>
        </w:rPr>
        <w:tab/>
        <w:t>Canvas Messenger works best.</w:t>
      </w:r>
    </w:p>
    <w:p w14:paraId="69622817" w14:textId="77777777" w:rsidR="00CA5569" w:rsidRPr="00913E79" w:rsidRDefault="00CA5569" w:rsidP="00CA5569">
      <w:pPr>
        <w:rPr>
          <w:rFonts w:cs="Arial"/>
          <w:sz w:val="24"/>
          <w:szCs w:val="24"/>
        </w:rPr>
      </w:pPr>
    </w:p>
    <w:p w14:paraId="75A8DEFB" w14:textId="77777777" w:rsidR="00CA5569" w:rsidRPr="00913E79" w:rsidRDefault="00CA5569" w:rsidP="00CA5569">
      <w:pPr>
        <w:rPr>
          <w:rFonts w:cs="Arial"/>
          <w:b/>
          <w:sz w:val="24"/>
          <w:szCs w:val="24"/>
        </w:rPr>
      </w:pPr>
      <w:r w:rsidRPr="00913E79">
        <w:rPr>
          <w:rFonts w:cs="Arial"/>
          <w:b/>
          <w:sz w:val="24"/>
          <w:szCs w:val="24"/>
        </w:rPr>
        <w:t>Textbook:</w:t>
      </w:r>
    </w:p>
    <w:p w14:paraId="6A7F4136" w14:textId="77777777" w:rsidR="00CA5569" w:rsidRPr="00913E79" w:rsidRDefault="00CA5569" w:rsidP="00CA5569">
      <w:pPr>
        <w:rPr>
          <w:rFonts w:cs="Arial"/>
          <w:sz w:val="24"/>
          <w:szCs w:val="24"/>
        </w:rPr>
      </w:pPr>
      <w:proofErr w:type="spellStart"/>
      <w:r w:rsidRPr="00913E79">
        <w:rPr>
          <w:rFonts w:cs="Arial"/>
          <w:sz w:val="24"/>
          <w:szCs w:val="24"/>
        </w:rPr>
        <w:t>Hollihan</w:t>
      </w:r>
      <w:proofErr w:type="spellEnd"/>
      <w:r w:rsidRPr="00913E79">
        <w:rPr>
          <w:rFonts w:cs="Arial"/>
          <w:sz w:val="24"/>
          <w:szCs w:val="24"/>
        </w:rPr>
        <w:t xml:space="preserve">, Thomas A., &amp; </w:t>
      </w:r>
      <w:proofErr w:type="spellStart"/>
      <w:r w:rsidRPr="00913E79">
        <w:rPr>
          <w:rFonts w:cs="Arial"/>
          <w:sz w:val="24"/>
          <w:szCs w:val="24"/>
        </w:rPr>
        <w:t>Baaske</w:t>
      </w:r>
      <w:proofErr w:type="spellEnd"/>
      <w:r w:rsidRPr="00913E79">
        <w:rPr>
          <w:rFonts w:cs="Arial"/>
          <w:sz w:val="24"/>
          <w:szCs w:val="24"/>
        </w:rPr>
        <w:t xml:space="preserve">, Kevin, T. (2016). Arguments and Arguing. Long Grove, IL: Waveland Press.  </w:t>
      </w:r>
    </w:p>
    <w:p w14:paraId="2EF5A28A" w14:textId="77777777" w:rsidR="00CA5569" w:rsidRPr="00913E79" w:rsidRDefault="00CA5569" w:rsidP="00CA5569">
      <w:pPr>
        <w:rPr>
          <w:rFonts w:cs="Arial"/>
          <w:sz w:val="24"/>
          <w:szCs w:val="24"/>
        </w:rPr>
      </w:pPr>
    </w:p>
    <w:p w14:paraId="20694D85" w14:textId="77777777" w:rsidR="00CA5569" w:rsidRPr="00913E79" w:rsidRDefault="00CA5569" w:rsidP="00CA5569">
      <w:pPr>
        <w:rPr>
          <w:rFonts w:cs="Arial"/>
          <w:sz w:val="24"/>
          <w:szCs w:val="24"/>
        </w:rPr>
      </w:pPr>
      <w:r w:rsidRPr="00913E79">
        <w:rPr>
          <w:noProof/>
        </w:rPr>
        <w:drawing>
          <wp:inline distT="0" distB="0" distL="0" distR="0" wp14:anchorId="1932EC5E" wp14:editId="51A2A013">
            <wp:extent cx="1144403" cy="1509797"/>
            <wp:effectExtent l="0" t="0" r="0" b="0"/>
            <wp:docPr id="3" name="Picture 3" descr="https://images-na.ssl-images-amazon.com/images/I/51hut-GyejL._SX37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na.ssl-images-amazon.com/images/I/51hut-GyejL._SX376_BO1,204,203,200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693" cy="1510180"/>
                    </a:xfrm>
                    <a:prstGeom prst="rect">
                      <a:avLst/>
                    </a:prstGeom>
                    <a:noFill/>
                    <a:ln>
                      <a:noFill/>
                    </a:ln>
                  </pic:spPr>
                </pic:pic>
              </a:graphicData>
            </a:graphic>
          </wp:inline>
        </w:drawing>
      </w:r>
    </w:p>
    <w:p w14:paraId="02CFA270" w14:textId="77777777" w:rsidR="00CA5569" w:rsidRPr="00913E79" w:rsidRDefault="00CA5569" w:rsidP="00CA5569">
      <w:pPr>
        <w:rPr>
          <w:rFonts w:cs="Arial"/>
          <w:sz w:val="24"/>
          <w:szCs w:val="24"/>
        </w:rPr>
      </w:pPr>
    </w:p>
    <w:p w14:paraId="72976239" w14:textId="77777777" w:rsidR="00CA5569" w:rsidRPr="00913E79" w:rsidRDefault="00CA5569" w:rsidP="00CA5569">
      <w:pPr>
        <w:rPr>
          <w:rFonts w:cs="Arial"/>
          <w:b/>
          <w:sz w:val="24"/>
          <w:szCs w:val="24"/>
        </w:rPr>
      </w:pPr>
    </w:p>
    <w:p w14:paraId="34A0261D" w14:textId="77777777" w:rsidR="00CA5569" w:rsidRPr="00913E79" w:rsidRDefault="00CA5569" w:rsidP="00CA5569">
      <w:pPr>
        <w:rPr>
          <w:rFonts w:cs="Arial"/>
          <w:b/>
          <w:sz w:val="24"/>
          <w:szCs w:val="24"/>
        </w:rPr>
      </w:pPr>
      <w:r w:rsidRPr="00913E79">
        <w:rPr>
          <w:rFonts w:cs="Arial"/>
          <w:b/>
          <w:sz w:val="24"/>
          <w:szCs w:val="24"/>
        </w:rPr>
        <w:t>Course Description:</w:t>
      </w:r>
    </w:p>
    <w:p w14:paraId="7EE2E53F" w14:textId="77777777" w:rsidR="00CA5569" w:rsidRPr="00913E79" w:rsidRDefault="00CA5569" w:rsidP="00CA5569">
      <w:pPr>
        <w:rPr>
          <w:rFonts w:cs="Arial"/>
          <w:b/>
          <w:sz w:val="24"/>
          <w:szCs w:val="24"/>
        </w:rPr>
      </w:pPr>
    </w:p>
    <w:p w14:paraId="6181A35C" w14:textId="77777777" w:rsidR="00CA5569" w:rsidRPr="00913E79" w:rsidRDefault="00CA5569" w:rsidP="00CA5569">
      <w:pPr>
        <w:rPr>
          <w:rFonts w:cs="Arial"/>
          <w:sz w:val="24"/>
          <w:szCs w:val="24"/>
        </w:rPr>
      </w:pPr>
      <w:r w:rsidRPr="00913E79">
        <w:rPr>
          <w:rFonts w:cs="Arial"/>
          <w:sz w:val="24"/>
          <w:szCs w:val="24"/>
        </w:rPr>
        <w:t>This course is designed to provide students with the techniques necessary for effective public argument. Analysis, reasoning, advocacy, and criticism of ideas. Emphasis on deriving conclusions based on valid evidence and sound inferences without using fallacies of thought and language. Demonstration of basic argumentation principles through a variety of oral presentations and written assignments. This course focuses on how to develop effective, ethical, reasoned arguments accompanied by the critical thinking skills required to judge the validity of others’ arguments. This course fulfills the G.E. requirement for Critical Thinking (Foundation A3). G.E. credit requires a grade of “C” or better.</w:t>
      </w:r>
    </w:p>
    <w:p w14:paraId="4564FBD4" w14:textId="77777777" w:rsidR="00CA5569" w:rsidRPr="00913E79" w:rsidRDefault="00CA5569" w:rsidP="00CA5569">
      <w:pPr>
        <w:rPr>
          <w:rFonts w:cs="Arial"/>
          <w:sz w:val="24"/>
          <w:szCs w:val="24"/>
        </w:rPr>
      </w:pPr>
    </w:p>
    <w:p w14:paraId="4E1DD413" w14:textId="77777777" w:rsidR="00CA5569" w:rsidRPr="00913E79" w:rsidRDefault="00CA5569" w:rsidP="00CA5569">
      <w:pPr>
        <w:rPr>
          <w:rFonts w:cs="Arial"/>
          <w:sz w:val="24"/>
          <w:szCs w:val="24"/>
        </w:rPr>
      </w:pPr>
    </w:p>
    <w:p w14:paraId="695DB17F" w14:textId="77777777" w:rsidR="00CA5569" w:rsidRPr="00913E79" w:rsidRDefault="00CA5569" w:rsidP="00CA5569">
      <w:pPr>
        <w:rPr>
          <w:rFonts w:cs="Arial"/>
          <w:sz w:val="24"/>
          <w:szCs w:val="24"/>
        </w:rPr>
      </w:pPr>
    </w:p>
    <w:p w14:paraId="4A6F31BF" w14:textId="77777777" w:rsidR="00CA5569" w:rsidRPr="00913E79" w:rsidRDefault="00CA5569" w:rsidP="00CA5569">
      <w:pPr>
        <w:rPr>
          <w:rFonts w:cs="Arial"/>
          <w:sz w:val="24"/>
          <w:szCs w:val="24"/>
        </w:rPr>
      </w:pPr>
    </w:p>
    <w:p w14:paraId="11220DFD" w14:textId="77777777" w:rsidR="00CA5569" w:rsidRDefault="00CA5569" w:rsidP="00CA5569">
      <w:pPr>
        <w:rPr>
          <w:rFonts w:cs="Arial"/>
          <w:sz w:val="24"/>
          <w:szCs w:val="24"/>
        </w:rPr>
      </w:pPr>
    </w:p>
    <w:p w14:paraId="36848D8F" w14:textId="77777777" w:rsidR="002528E6" w:rsidRPr="00913E79" w:rsidRDefault="002528E6" w:rsidP="00CA5569">
      <w:pPr>
        <w:rPr>
          <w:rFonts w:cs="Arial"/>
          <w:sz w:val="24"/>
          <w:szCs w:val="24"/>
        </w:rPr>
      </w:pPr>
    </w:p>
    <w:p w14:paraId="627F5F73" w14:textId="77777777" w:rsidR="00CA5569" w:rsidRPr="00913E79" w:rsidRDefault="00CA5569" w:rsidP="00CA5569">
      <w:pPr>
        <w:rPr>
          <w:rFonts w:cs="Arial"/>
          <w:b/>
          <w:sz w:val="24"/>
          <w:szCs w:val="24"/>
        </w:rPr>
      </w:pPr>
      <w:r w:rsidRPr="00913E79">
        <w:rPr>
          <w:rFonts w:cs="Arial"/>
          <w:b/>
          <w:sz w:val="24"/>
          <w:szCs w:val="24"/>
        </w:rPr>
        <w:lastRenderedPageBreak/>
        <w:t>Student Learning Outcomes (assessed through signature assignments):</w:t>
      </w:r>
    </w:p>
    <w:p w14:paraId="4B7DB5FD" w14:textId="77777777" w:rsidR="00CA5569" w:rsidRPr="00913E79" w:rsidRDefault="00CA5569" w:rsidP="00CA5569">
      <w:pPr>
        <w:rPr>
          <w:rFonts w:cs="Arial"/>
          <w:b/>
          <w:sz w:val="24"/>
          <w:szCs w:val="24"/>
        </w:rPr>
      </w:pPr>
    </w:p>
    <w:p w14:paraId="30BB8460" w14:textId="77777777" w:rsidR="00CA5569" w:rsidRPr="00913E79" w:rsidRDefault="00CA5569" w:rsidP="00CA5569">
      <w:pPr>
        <w:rPr>
          <w:rFonts w:cs="Arial"/>
          <w:sz w:val="24"/>
          <w:szCs w:val="24"/>
        </w:rPr>
      </w:pPr>
      <w:r w:rsidRPr="00913E79">
        <w:rPr>
          <w:rFonts w:cs="Arial"/>
          <w:sz w:val="24"/>
          <w:szCs w:val="24"/>
        </w:rPr>
        <w:t>After the completion of this course the student will be able to:</w:t>
      </w:r>
      <w:r w:rsidRPr="00913E79">
        <w:rPr>
          <w:rFonts w:cs="Arial"/>
          <w:sz w:val="24"/>
          <w:szCs w:val="24"/>
        </w:rPr>
        <w:tab/>
      </w:r>
    </w:p>
    <w:p w14:paraId="24D22C12" w14:textId="77777777" w:rsidR="00CA5569" w:rsidRPr="00913E79" w:rsidRDefault="00CA5569" w:rsidP="00CA5569">
      <w:pPr>
        <w:rPr>
          <w:rFonts w:cs="Arial"/>
          <w:sz w:val="24"/>
          <w:szCs w:val="24"/>
        </w:rPr>
      </w:pPr>
    </w:p>
    <w:p w14:paraId="2DF1762C" w14:textId="77777777" w:rsidR="00CA5569" w:rsidRPr="00913E79" w:rsidRDefault="00CA5569" w:rsidP="00CA5569">
      <w:pPr>
        <w:pStyle w:val="ListParagraph"/>
        <w:numPr>
          <w:ilvl w:val="0"/>
          <w:numId w:val="3"/>
        </w:numPr>
        <w:rPr>
          <w:rFonts w:cs="Arial"/>
          <w:sz w:val="24"/>
          <w:szCs w:val="24"/>
        </w:rPr>
      </w:pPr>
      <w:r w:rsidRPr="00913E79">
        <w:rPr>
          <w:rFonts w:cs="Arial"/>
          <w:sz w:val="24"/>
          <w:szCs w:val="24"/>
        </w:rPr>
        <w:t xml:space="preserve">Critically formulate, advocate and evaluate oral arguments using logic, discriminating between valid and fallacious forms of reasoning in a variety of debate formats. </w:t>
      </w:r>
    </w:p>
    <w:p w14:paraId="234F4257" w14:textId="77777777" w:rsidR="00CA5569" w:rsidRPr="00913E79" w:rsidRDefault="00CA5569" w:rsidP="00CA5569">
      <w:pPr>
        <w:pStyle w:val="ListParagraph"/>
        <w:numPr>
          <w:ilvl w:val="0"/>
          <w:numId w:val="3"/>
        </w:numPr>
        <w:rPr>
          <w:rFonts w:cs="Arial"/>
          <w:sz w:val="24"/>
          <w:szCs w:val="24"/>
        </w:rPr>
      </w:pPr>
      <w:r w:rsidRPr="00913E79">
        <w:rPr>
          <w:rFonts w:cs="Arial"/>
          <w:sz w:val="24"/>
          <w:szCs w:val="24"/>
        </w:rPr>
        <w:t>Construct and deliver dynamic, competent and ethical presentations that are adapted to the purpose and audience.</w:t>
      </w:r>
    </w:p>
    <w:p w14:paraId="32B0BA9B" w14:textId="77777777" w:rsidR="00CA5569" w:rsidRPr="00913E79" w:rsidRDefault="00CA5569" w:rsidP="00CA5569">
      <w:pPr>
        <w:pStyle w:val="ListParagraph"/>
        <w:numPr>
          <w:ilvl w:val="0"/>
          <w:numId w:val="3"/>
        </w:numPr>
        <w:spacing w:after="100" w:afterAutospacing="1"/>
        <w:rPr>
          <w:rFonts w:cs="Arial"/>
          <w:sz w:val="24"/>
          <w:szCs w:val="24"/>
        </w:rPr>
      </w:pPr>
      <w:r w:rsidRPr="00913E79">
        <w:rPr>
          <w:rFonts w:cs="Arial"/>
          <w:sz w:val="24"/>
          <w:szCs w:val="24"/>
        </w:rPr>
        <w:t xml:space="preserve">Utilize organizational patterns and research materials that incorporate sufficient, credible, and relevant evidence. </w:t>
      </w:r>
    </w:p>
    <w:p w14:paraId="40F38C39" w14:textId="77777777" w:rsidR="00CA5569" w:rsidRPr="00913E79" w:rsidRDefault="00CA5569" w:rsidP="00CA5569">
      <w:pPr>
        <w:pStyle w:val="ListParagraph"/>
        <w:numPr>
          <w:ilvl w:val="0"/>
          <w:numId w:val="3"/>
        </w:numPr>
        <w:spacing w:after="100" w:afterAutospacing="1"/>
        <w:rPr>
          <w:rFonts w:cs="Arial"/>
          <w:sz w:val="24"/>
          <w:szCs w:val="24"/>
        </w:rPr>
      </w:pPr>
      <w:r w:rsidRPr="00913E79">
        <w:rPr>
          <w:rFonts w:cs="Arial"/>
          <w:sz w:val="24"/>
          <w:szCs w:val="24"/>
        </w:rPr>
        <w:t>Explain the principles of human communication by critically evaluating public speeches through constructive critique and self-analysis.</w:t>
      </w:r>
    </w:p>
    <w:p w14:paraId="5A573E39" w14:textId="77777777" w:rsidR="00CA5569" w:rsidRPr="00913E79" w:rsidRDefault="00CA5569" w:rsidP="00CA5569">
      <w:pPr>
        <w:rPr>
          <w:rFonts w:cs="Arial"/>
          <w:b/>
          <w:sz w:val="24"/>
          <w:szCs w:val="24"/>
        </w:rPr>
      </w:pPr>
      <w:r w:rsidRPr="00913E79">
        <w:rPr>
          <w:rFonts w:cs="Arial"/>
          <w:b/>
          <w:sz w:val="24"/>
          <w:szCs w:val="24"/>
        </w:rPr>
        <w:t xml:space="preserve">Course Objectives: </w:t>
      </w:r>
    </w:p>
    <w:p w14:paraId="5FFAF08A" w14:textId="77777777" w:rsidR="00CA5569" w:rsidRPr="00913E79" w:rsidRDefault="00CA5569" w:rsidP="00CA5569">
      <w:pPr>
        <w:rPr>
          <w:rFonts w:cs="Arial"/>
          <w:b/>
          <w:sz w:val="24"/>
          <w:szCs w:val="24"/>
        </w:rPr>
      </w:pPr>
    </w:p>
    <w:p w14:paraId="38EAC430" w14:textId="77777777" w:rsidR="00CA5569" w:rsidRPr="00913E79" w:rsidRDefault="00CA5569" w:rsidP="00CA5569">
      <w:pPr>
        <w:pStyle w:val="1EnsStyle"/>
        <w:tabs>
          <w:tab w:val="clear" w:pos="720"/>
          <w:tab w:val="left" w:pos="388"/>
        </w:tabs>
        <w:rPr>
          <w:rFonts w:ascii="Arial" w:hAnsi="Arial" w:cs="Arial"/>
        </w:rPr>
      </w:pPr>
      <w:r w:rsidRPr="00913E79">
        <w:rPr>
          <w:rFonts w:ascii="Arial" w:hAnsi="Arial" w:cs="Arial"/>
        </w:rPr>
        <w:t>In the process of completing this course, the student will demonstrate the ability to:</w:t>
      </w:r>
    </w:p>
    <w:p w14:paraId="2175280D" w14:textId="77777777" w:rsidR="00CA5569" w:rsidRPr="00913E79" w:rsidRDefault="00CA5569" w:rsidP="00CA5569">
      <w:pPr>
        <w:pStyle w:val="1EnsStyle"/>
        <w:tabs>
          <w:tab w:val="clear" w:pos="720"/>
          <w:tab w:val="left" w:pos="388"/>
        </w:tabs>
        <w:rPr>
          <w:rFonts w:ascii="Arial" w:hAnsi="Arial" w:cs="Arial"/>
        </w:rPr>
      </w:pPr>
    </w:p>
    <w:p w14:paraId="268E408F" w14:textId="77777777" w:rsidR="00CA5569" w:rsidRPr="00913E79" w:rsidRDefault="00CA5569" w:rsidP="00CA5569">
      <w:pPr>
        <w:pStyle w:val="ListParagraph"/>
        <w:numPr>
          <w:ilvl w:val="0"/>
          <w:numId w:val="1"/>
        </w:numPr>
        <w:rPr>
          <w:rFonts w:cs="Arial"/>
          <w:sz w:val="24"/>
          <w:szCs w:val="24"/>
        </w:rPr>
      </w:pPr>
      <w:r w:rsidRPr="00913E79">
        <w:rPr>
          <w:rFonts w:cs="Arial"/>
          <w:sz w:val="24"/>
          <w:szCs w:val="24"/>
        </w:rPr>
        <w:t>Recognize, develop, and defend arguments orally.</w:t>
      </w:r>
    </w:p>
    <w:p w14:paraId="3A4F6C84" w14:textId="77777777" w:rsidR="00CA5569" w:rsidRPr="00913E79" w:rsidRDefault="00CA5569" w:rsidP="00CA5569">
      <w:pPr>
        <w:pStyle w:val="ListParagraph"/>
        <w:numPr>
          <w:ilvl w:val="0"/>
          <w:numId w:val="1"/>
        </w:numPr>
        <w:rPr>
          <w:rFonts w:cs="Arial"/>
          <w:sz w:val="24"/>
          <w:szCs w:val="24"/>
        </w:rPr>
      </w:pPr>
      <w:r w:rsidRPr="00913E79">
        <w:rPr>
          <w:rFonts w:cs="Arial"/>
          <w:sz w:val="24"/>
          <w:szCs w:val="24"/>
        </w:rPr>
        <w:t>Use research and organization to formulate arguments for oral presentation and refutation.</w:t>
      </w:r>
    </w:p>
    <w:p w14:paraId="1402D122" w14:textId="77777777" w:rsidR="00CA5569" w:rsidRPr="00913E79" w:rsidRDefault="00CA5569" w:rsidP="00CA5569">
      <w:pPr>
        <w:pStyle w:val="ListParagraph"/>
        <w:numPr>
          <w:ilvl w:val="0"/>
          <w:numId w:val="1"/>
        </w:numPr>
        <w:rPr>
          <w:rFonts w:cs="Arial"/>
          <w:sz w:val="24"/>
          <w:szCs w:val="24"/>
        </w:rPr>
      </w:pPr>
      <w:r w:rsidRPr="00913E79">
        <w:rPr>
          <w:rFonts w:cs="Arial"/>
          <w:sz w:val="24"/>
          <w:szCs w:val="24"/>
        </w:rPr>
        <w:t>Evaluate others’ arguments and oral presentations.</w:t>
      </w:r>
    </w:p>
    <w:p w14:paraId="4B1DBC46" w14:textId="77777777" w:rsidR="00CA5569" w:rsidRPr="00913E79" w:rsidRDefault="00CA5569" w:rsidP="00CA5569">
      <w:pPr>
        <w:pStyle w:val="ListParagraph"/>
        <w:numPr>
          <w:ilvl w:val="0"/>
          <w:numId w:val="1"/>
        </w:numPr>
        <w:rPr>
          <w:rFonts w:cs="Arial"/>
          <w:sz w:val="24"/>
          <w:szCs w:val="24"/>
        </w:rPr>
      </w:pPr>
      <w:r w:rsidRPr="00913E79">
        <w:rPr>
          <w:rFonts w:cs="Arial"/>
          <w:sz w:val="24"/>
          <w:szCs w:val="24"/>
        </w:rPr>
        <w:t xml:space="preserve">Analyze audiences in order to formulate effective arguments. </w:t>
      </w:r>
    </w:p>
    <w:p w14:paraId="4ECCA8BD" w14:textId="77777777" w:rsidR="00CA5569" w:rsidRPr="00913E79" w:rsidRDefault="00CA5569" w:rsidP="00CA5569">
      <w:pPr>
        <w:pStyle w:val="ListParagraph"/>
        <w:numPr>
          <w:ilvl w:val="0"/>
          <w:numId w:val="1"/>
        </w:numPr>
        <w:rPr>
          <w:rFonts w:cs="Arial"/>
          <w:sz w:val="24"/>
          <w:szCs w:val="24"/>
        </w:rPr>
      </w:pPr>
      <w:r w:rsidRPr="00913E79">
        <w:rPr>
          <w:rFonts w:cs="Arial"/>
          <w:sz w:val="24"/>
          <w:szCs w:val="24"/>
        </w:rPr>
        <w:t>Recognize fallacies and illogical arguments.</w:t>
      </w:r>
    </w:p>
    <w:p w14:paraId="1C72364D" w14:textId="77777777" w:rsidR="00CA5569" w:rsidRPr="00913E79" w:rsidRDefault="00CA5569" w:rsidP="00CA5569">
      <w:pPr>
        <w:pStyle w:val="ListParagraph"/>
        <w:numPr>
          <w:ilvl w:val="0"/>
          <w:numId w:val="1"/>
        </w:numPr>
        <w:rPr>
          <w:rFonts w:cs="Arial"/>
          <w:sz w:val="24"/>
          <w:szCs w:val="24"/>
        </w:rPr>
      </w:pPr>
      <w:r w:rsidRPr="00913E79">
        <w:rPr>
          <w:rFonts w:cs="Arial"/>
          <w:sz w:val="24"/>
          <w:szCs w:val="24"/>
        </w:rPr>
        <w:t>Develop and advance a reasoned position on a debatable issue.</w:t>
      </w:r>
    </w:p>
    <w:p w14:paraId="6499E111" w14:textId="77777777" w:rsidR="00CA5569" w:rsidRPr="00913E79" w:rsidRDefault="00CA5569" w:rsidP="00CA5569">
      <w:pPr>
        <w:rPr>
          <w:rFonts w:cs="Arial"/>
          <w:sz w:val="24"/>
          <w:szCs w:val="24"/>
        </w:rPr>
      </w:pPr>
    </w:p>
    <w:p w14:paraId="7E5C32BF" w14:textId="77777777" w:rsidR="00CA5569" w:rsidRPr="00913E79" w:rsidRDefault="00CA5569" w:rsidP="00CA5569">
      <w:pPr>
        <w:rPr>
          <w:rFonts w:cs="Arial"/>
          <w:sz w:val="24"/>
          <w:szCs w:val="24"/>
        </w:rPr>
      </w:pPr>
      <w:r w:rsidRPr="00913E79">
        <w:rPr>
          <w:rFonts w:cs="Arial"/>
          <w:b/>
          <w:sz w:val="24"/>
          <w:szCs w:val="24"/>
        </w:rPr>
        <w:t>Classroom Deportment</w:t>
      </w:r>
      <w:r w:rsidRPr="00913E79">
        <w:rPr>
          <w:rFonts w:cs="Arial"/>
          <w:sz w:val="24"/>
          <w:szCs w:val="24"/>
        </w:rPr>
        <w:t>:</w:t>
      </w:r>
    </w:p>
    <w:p w14:paraId="3213C6F8" w14:textId="77777777" w:rsidR="00CA5569" w:rsidRPr="00913E79" w:rsidRDefault="00CA5569" w:rsidP="00CA5569">
      <w:pPr>
        <w:rPr>
          <w:rFonts w:cs="Arial"/>
          <w:sz w:val="24"/>
          <w:szCs w:val="24"/>
        </w:rPr>
      </w:pPr>
    </w:p>
    <w:p w14:paraId="3BC4DC0E" w14:textId="77777777" w:rsidR="00CA5569" w:rsidRPr="00913E79" w:rsidRDefault="00CA5569" w:rsidP="00CA5569">
      <w:pPr>
        <w:rPr>
          <w:rFonts w:cs="Arial"/>
          <w:b/>
          <w:sz w:val="24"/>
          <w:szCs w:val="24"/>
          <w:u w:val="single"/>
        </w:rPr>
      </w:pPr>
      <w:r w:rsidRPr="00913E79">
        <w:rPr>
          <w:rFonts w:cs="Arial"/>
          <w:sz w:val="24"/>
          <w:szCs w:val="24"/>
        </w:rPr>
        <w:t xml:space="preserve">Each student is expected to respect the rights of the other students in the class and the instructor.  The exploration of controversial ideas is an essential component of this class. Students who do not behave in a respectful manner will be asked to drop the class.  Turn cell phones and laptops off before coming to class. Text messaging during class is not appropriate.  Since this class is built on an interactive environment, </w:t>
      </w:r>
      <w:r w:rsidRPr="00913E79">
        <w:rPr>
          <w:rFonts w:cs="Arial"/>
          <w:b/>
          <w:sz w:val="24"/>
          <w:szCs w:val="24"/>
          <w:u w:val="single"/>
        </w:rPr>
        <w:t>student attendance is critical and required.</w:t>
      </w:r>
    </w:p>
    <w:p w14:paraId="0A3AD543" w14:textId="77777777" w:rsidR="00CA5569" w:rsidRPr="00913E79" w:rsidRDefault="00CA5569" w:rsidP="00CA5569">
      <w:pPr>
        <w:rPr>
          <w:rFonts w:cs="Arial"/>
          <w:b/>
          <w:sz w:val="24"/>
          <w:szCs w:val="24"/>
          <w:u w:val="single"/>
        </w:rPr>
      </w:pPr>
    </w:p>
    <w:p w14:paraId="0E142C75" w14:textId="77777777" w:rsidR="00CA5569" w:rsidRPr="00913E79" w:rsidRDefault="00CA5569" w:rsidP="00CA5569">
      <w:pPr>
        <w:rPr>
          <w:rFonts w:cs="Arial"/>
          <w:b/>
          <w:sz w:val="24"/>
          <w:szCs w:val="24"/>
        </w:rPr>
      </w:pPr>
      <w:r w:rsidRPr="00913E79">
        <w:rPr>
          <w:rFonts w:cs="Arial"/>
          <w:b/>
          <w:sz w:val="24"/>
          <w:szCs w:val="24"/>
        </w:rPr>
        <w:t>Late and missed assignments:</w:t>
      </w:r>
    </w:p>
    <w:p w14:paraId="36FA3210" w14:textId="77777777" w:rsidR="00CA5569" w:rsidRPr="00913E79" w:rsidRDefault="00CA5569" w:rsidP="00CA5569">
      <w:pPr>
        <w:rPr>
          <w:rFonts w:cs="Arial"/>
          <w:b/>
          <w:sz w:val="24"/>
          <w:szCs w:val="24"/>
        </w:rPr>
      </w:pPr>
    </w:p>
    <w:p w14:paraId="375F5413" w14:textId="77777777" w:rsidR="00CA5569" w:rsidRPr="00913E79" w:rsidRDefault="00CA5569" w:rsidP="00CA5569">
      <w:pPr>
        <w:pStyle w:val="Heading3"/>
        <w:numPr>
          <w:ilvl w:val="0"/>
          <w:numId w:val="2"/>
        </w:numPr>
      </w:pPr>
      <w:bookmarkStart w:id="0" w:name="_Toc327537466"/>
      <w:bookmarkStart w:id="1" w:name="_Toc332134095"/>
      <w:bookmarkStart w:id="2" w:name="_Toc345840812"/>
      <w:bookmarkStart w:id="3" w:name="_Toc490745675"/>
      <w:bookmarkStart w:id="4" w:name="_Toc503698251"/>
      <w:r w:rsidRPr="00913E79">
        <w:t xml:space="preserve">Due Dates are Firm.  </w:t>
      </w:r>
      <w:bookmarkEnd w:id="0"/>
      <w:r w:rsidRPr="00913E79">
        <w:rPr>
          <w:i w:val="0"/>
        </w:rPr>
        <w:t xml:space="preserve">There are </w:t>
      </w:r>
      <w:r w:rsidRPr="00913E79">
        <w:rPr>
          <w:b/>
          <w:i w:val="0"/>
          <w:u w:val="single"/>
        </w:rPr>
        <w:t>NO</w:t>
      </w:r>
      <w:r w:rsidRPr="00913E79">
        <w:rPr>
          <w:i w:val="0"/>
        </w:rPr>
        <w:t xml:space="preserve"> makeups for speeches, written assignments, or exams that are missed </w:t>
      </w:r>
      <w:r w:rsidRPr="00913E79">
        <w:rPr>
          <w:b/>
          <w:i w:val="0"/>
          <w:u w:val="single"/>
        </w:rPr>
        <w:t>WITHOUT</w:t>
      </w:r>
      <w:r w:rsidRPr="00913E79">
        <w:rPr>
          <w:i w:val="0"/>
        </w:rPr>
        <w:t xml:space="preserve"> a university-excused absence. The instructor must be informed in writing prior to missing class for religious holidays or university-sponsored activities, and excuses for illness or emergencies require appropriate written documentation </w:t>
      </w:r>
      <w:r w:rsidRPr="00913E79">
        <w:t>within one week</w:t>
      </w:r>
      <w:r w:rsidRPr="00913E79">
        <w:rPr>
          <w:i w:val="0"/>
        </w:rPr>
        <w:t xml:space="preserve"> of the absence. </w:t>
      </w:r>
      <w:bookmarkEnd w:id="1"/>
      <w:bookmarkEnd w:id="2"/>
      <w:bookmarkEnd w:id="3"/>
      <w:bookmarkEnd w:id="4"/>
    </w:p>
    <w:p w14:paraId="5F292296" w14:textId="77777777" w:rsidR="00CA5569" w:rsidRPr="00913E79" w:rsidRDefault="00CA5569" w:rsidP="00CA5569">
      <w:pPr>
        <w:numPr>
          <w:ilvl w:val="0"/>
          <w:numId w:val="2"/>
        </w:numPr>
        <w:rPr>
          <w:rFonts w:cs="Arial"/>
          <w:sz w:val="24"/>
          <w:szCs w:val="24"/>
        </w:rPr>
      </w:pPr>
      <w:r w:rsidRPr="00913E79">
        <w:rPr>
          <w:rFonts w:cs="Arial"/>
          <w:sz w:val="24"/>
          <w:szCs w:val="24"/>
        </w:rPr>
        <w:t xml:space="preserve">A presentation that is not presented on the assigned date will receive zero points for that assignment.  </w:t>
      </w:r>
      <w:r w:rsidRPr="00913E79">
        <w:rPr>
          <w:rFonts w:cs="Arial"/>
          <w:b/>
          <w:sz w:val="24"/>
          <w:szCs w:val="24"/>
        </w:rPr>
        <w:t>NO LATE WORK ACCEPTED</w:t>
      </w:r>
      <w:r w:rsidRPr="00913E79">
        <w:rPr>
          <w:rFonts w:cs="Arial"/>
          <w:sz w:val="24"/>
          <w:szCs w:val="24"/>
        </w:rPr>
        <w:t xml:space="preserve">. </w:t>
      </w:r>
    </w:p>
    <w:p w14:paraId="4820AB7C" w14:textId="77777777" w:rsidR="00CA5569" w:rsidRPr="00913E79" w:rsidRDefault="00CA5569" w:rsidP="00CA5569">
      <w:pPr>
        <w:numPr>
          <w:ilvl w:val="0"/>
          <w:numId w:val="2"/>
        </w:numPr>
        <w:rPr>
          <w:rFonts w:cs="Arial"/>
          <w:sz w:val="24"/>
          <w:szCs w:val="24"/>
        </w:rPr>
      </w:pPr>
      <w:r w:rsidRPr="00913E79">
        <w:rPr>
          <w:rFonts w:cs="Arial"/>
          <w:sz w:val="24"/>
          <w:szCs w:val="24"/>
        </w:rPr>
        <w:lastRenderedPageBreak/>
        <w:t>It is the responsibility of the student to contact the instructor and inform him or her of any problem.</w:t>
      </w:r>
    </w:p>
    <w:p w14:paraId="285F8978" w14:textId="77777777" w:rsidR="00CA5569" w:rsidRPr="00913E79" w:rsidRDefault="00CA5569" w:rsidP="00CA5569">
      <w:pPr>
        <w:numPr>
          <w:ilvl w:val="0"/>
          <w:numId w:val="2"/>
        </w:numPr>
        <w:rPr>
          <w:rFonts w:cs="Arial"/>
          <w:sz w:val="24"/>
          <w:szCs w:val="24"/>
        </w:rPr>
      </w:pPr>
      <w:r w:rsidRPr="00913E79">
        <w:rPr>
          <w:rFonts w:cs="Arial"/>
          <w:sz w:val="24"/>
          <w:szCs w:val="24"/>
        </w:rPr>
        <w:t>Accommodations will be made for students with a verifiable medical excuse.</w:t>
      </w:r>
    </w:p>
    <w:p w14:paraId="742976C4" w14:textId="77777777" w:rsidR="00CA5569" w:rsidRPr="00913E79" w:rsidRDefault="00CA5569" w:rsidP="00CA5569">
      <w:pPr>
        <w:ind w:left="720"/>
        <w:rPr>
          <w:rFonts w:cs="Arial"/>
          <w:sz w:val="24"/>
          <w:szCs w:val="24"/>
        </w:rPr>
      </w:pPr>
    </w:p>
    <w:p w14:paraId="75BE238D" w14:textId="77777777" w:rsidR="00CA5569" w:rsidRPr="00913E79" w:rsidRDefault="00CA5569" w:rsidP="00CA5569">
      <w:pPr>
        <w:rPr>
          <w:rFonts w:cs="Arial"/>
          <w:b/>
          <w:sz w:val="24"/>
          <w:szCs w:val="24"/>
        </w:rPr>
      </w:pPr>
      <w:r w:rsidRPr="00913E79">
        <w:rPr>
          <w:rFonts w:cs="Arial"/>
          <w:b/>
          <w:sz w:val="24"/>
          <w:szCs w:val="24"/>
        </w:rPr>
        <w:t>Student Code of Conduct</w:t>
      </w:r>
    </w:p>
    <w:p w14:paraId="1A66DD39" w14:textId="77777777" w:rsidR="00CA5569" w:rsidRPr="00913E79" w:rsidRDefault="00CA5569" w:rsidP="00CA5569">
      <w:pPr>
        <w:rPr>
          <w:rFonts w:cs="Arial"/>
          <w:b/>
          <w:sz w:val="24"/>
          <w:szCs w:val="24"/>
        </w:rPr>
      </w:pPr>
    </w:p>
    <w:p w14:paraId="77419711" w14:textId="77777777" w:rsidR="00CA5569" w:rsidRPr="00913E79" w:rsidRDefault="00CA5569" w:rsidP="00CA5569">
      <w:pPr>
        <w:pStyle w:val="Heading3"/>
      </w:pPr>
      <w:r w:rsidRPr="00913E79">
        <w:rPr>
          <w:i w:val="0"/>
        </w:rPr>
        <w:t xml:space="preserve">In order to foster a positive environment, there are a few tips to respect diversity and foster good discussions. Sexist, racist, transphobic, and homophobic language will not be tolerated in the classroom. If you have opposing views, express them without derogatory language. Be sure to allow everyone’s voice to be heard and if you are not sure if you are being respectful, remember the golden rule: treat others as you wish to be treated. In this class, we will discuss differences, not dispute them, and keep an open environment to facilitate good conversation and communication practices. </w:t>
      </w:r>
    </w:p>
    <w:p w14:paraId="2A4D4C55" w14:textId="77777777" w:rsidR="00CA5569" w:rsidRPr="00913E79" w:rsidRDefault="00CA5569" w:rsidP="00CA5569">
      <w:pPr>
        <w:rPr>
          <w:lang w:eastAsia="ja-JP"/>
        </w:rPr>
      </w:pPr>
    </w:p>
    <w:p w14:paraId="727614BE" w14:textId="77777777" w:rsidR="00CA5569" w:rsidRPr="00913E79" w:rsidRDefault="00CA5569" w:rsidP="00CA5569">
      <w:pPr>
        <w:rPr>
          <w:rFonts w:cs="Arial"/>
          <w:sz w:val="24"/>
          <w:szCs w:val="24"/>
        </w:rPr>
      </w:pPr>
    </w:p>
    <w:p w14:paraId="3706C23F" w14:textId="77777777" w:rsidR="00CA5569" w:rsidRPr="00913E79" w:rsidRDefault="00CA5569" w:rsidP="00CA5569">
      <w:pPr>
        <w:rPr>
          <w:rFonts w:cs="Arial"/>
          <w:sz w:val="24"/>
          <w:szCs w:val="24"/>
        </w:rPr>
      </w:pPr>
    </w:p>
    <w:p w14:paraId="1956C33B" w14:textId="77777777" w:rsidR="00CA5569" w:rsidRPr="00913E79" w:rsidRDefault="00CA5569" w:rsidP="00CA5569">
      <w:pPr>
        <w:rPr>
          <w:rFonts w:cs="Arial"/>
          <w:b/>
          <w:sz w:val="24"/>
          <w:szCs w:val="24"/>
        </w:rPr>
      </w:pPr>
      <w:r w:rsidRPr="00913E79">
        <w:rPr>
          <w:rFonts w:cs="Arial"/>
          <w:b/>
          <w:sz w:val="24"/>
          <w:szCs w:val="24"/>
        </w:rPr>
        <w:t>On exam and speech days the classroom door will be locked ten minutes after class begins.  This is in an effort to avoid disruptions and distractions once speeches and exams begin. Students are not allowed to enter through the lab beyond the allotted time or they will receive a zero.</w:t>
      </w:r>
    </w:p>
    <w:p w14:paraId="308C67D4" w14:textId="77777777" w:rsidR="00CA5569" w:rsidRPr="00913E79" w:rsidRDefault="00CA5569" w:rsidP="00CA5569">
      <w:pPr>
        <w:rPr>
          <w:rFonts w:cs="Arial"/>
          <w:b/>
          <w:sz w:val="24"/>
          <w:szCs w:val="24"/>
        </w:rPr>
      </w:pPr>
    </w:p>
    <w:p w14:paraId="15780F1A" w14:textId="77777777" w:rsidR="00CA5569" w:rsidRPr="00913E79" w:rsidRDefault="00CA5569" w:rsidP="00CA5569">
      <w:pPr>
        <w:rPr>
          <w:rFonts w:cs="Arial"/>
          <w:b/>
          <w:sz w:val="24"/>
          <w:szCs w:val="24"/>
        </w:rPr>
      </w:pPr>
      <w:r w:rsidRPr="00913E79">
        <w:rPr>
          <w:rFonts w:cs="Arial"/>
          <w:b/>
          <w:sz w:val="24"/>
          <w:szCs w:val="24"/>
        </w:rPr>
        <w:t>Plagiarism and cheating will not be tolerated and will result in a zero on an assignment and proper consequences for all students involved.</w:t>
      </w:r>
    </w:p>
    <w:p w14:paraId="39E81F2E" w14:textId="77777777" w:rsidR="00CA5569" w:rsidRPr="00913E79" w:rsidRDefault="00CA5569" w:rsidP="00CA5569">
      <w:pPr>
        <w:rPr>
          <w:rFonts w:cs="Arial"/>
          <w:b/>
          <w:sz w:val="24"/>
          <w:szCs w:val="24"/>
        </w:rPr>
      </w:pPr>
    </w:p>
    <w:p w14:paraId="1900ED2C" w14:textId="77777777" w:rsidR="00CA5569" w:rsidRPr="00913E79" w:rsidRDefault="00CA5569" w:rsidP="00CA5569">
      <w:pPr>
        <w:rPr>
          <w:rFonts w:cs="Arial"/>
          <w:b/>
          <w:sz w:val="24"/>
          <w:szCs w:val="24"/>
        </w:rPr>
      </w:pPr>
      <w:r w:rsidRPr="00913E79">
        <w:rPr>
          <w:rFonts w:cs="Arial"/>
          <w:b/>
          <w:sz w:val="24"/>
          <w:szCs w:val="24"/>
        </w:rPr>
        <w:t>Student Rights:</w:t>
      </w:r>
    </w:p>
    <w:p w14:paraId="53977312" w14:textId="77777777" w:rsidR="00CA5569" w:rsidRPr="00913E79" w:rsidRDefault="00CA5569" w:rsidP="00CA5569">
      <w:pPr>
        <w:rPr>
          <w:rFonts w:cs="Arial"/>
          <w:sz w:val="24"/>
          <w:szCs w:val="24"/>
        </w:rPr>
      </w:pPr>
    </w:p>
    <w:p w14:paraId="74265B51" w14:textId="77777777" w:rsidR="00CA5569" w:rsidRPr="00913E79" w:rsidRDefault="00CA5569" w:rsidP="00CA5569">
      <w:pPr>
        <w:rPr>
          <w:rFonts w:cs="Arial"/>
          <w:sz w:val="24"/>
          <w:szCs w:val="24"/>
        </w:rPr>
      </w:pPr>
      <w:r w:rsidRPr="00913E79">
        <w:rPr>
          <w:rFonts w:cs="Arial"/>
          <w:sz w:val="24"/>
          <w:szCs w:val="24"/>
        </w:rPr>
        <w:t xml:space="preserve">So that students are fully aware of their rights and responsibilities they are encouraged to become familiar with the Schedule of Courses.  Students with disabilities should identify themselves so that appropriate accommodations can be made.      </w:t>
      </w:r>
    </w:p>
    <w:p w14:paraId="7E8A3433" w14:textId="77777777" w:rsidR="00CA5569" w:rsidRPr="00913E79" w:rsidRDefault="00CA5569" w:rsidP="00CA5569">
      <w:pPr>
        <w:rPr>
          <w:rFonts w:cs="Arial"/>
          <w:sz w:val="24"/>
          <w:szCs w:val="24"/>
        </w:rPr>
      </w:pPr>
    </w:p>
    <w:p w14:paraId="17017972" w14:textId="77777777" w:rsidR="00CA5569" w:rsidRPr="00913E79" w:rsidRDefault="00CA5569" w:rsidP="00CA5569">
      <w:pPr>
        <w:rPr>
          <w:rFonts w:cs="Arial"/>
          <w:sz w:val="24"/>
          <w:szCs w:val="24"/>
        </w:rPr>
      </w:pPr>
    </w:p>
    <w:p w14:paraId="2E9CDA10" w14:textId="77777777" w:rsidR="00CA5569" w:rsidRPr="00913E79" w:rsidRDefault="00CA5569" w:rsidP="00CA5569">
      <w:pPr>
        <w:rPr>
          <w:rFonts w:cs="Arial"/>
          <w:sz w:val="24"/>
          <w:szCs w:val="24"/>
        </w:rPr>
      </w:pPr>
    </w:p>
    <w:p w14:paraId="526674DF" w14:textId="77777777" w:rsidR="00CA5569" w:rsidRPr="00913E79" w:rsidRDefault="00CA5569" w:rsidP="00CA5569">
      <w:pPr>
        <w:rPr>
          <w:rFonts w:cs="Arial"/>
          <w:sz w:val="24"/>
          <w:szCs w:val="24"/>
        </w:rPr>
      </w:pPr>
    </w:p>
    <w:p w14:paraId="3F9E7FC7" w14:textId="77777777" w:rsidR="00CA5569" w:rsidRPr="00913E79" w:rsidRDefault="00CA5569" w:rsidP="00CA5569">
      <w:pPr>
        <w:rPr>
          <w:rFonts w:cs="Arial"/>
          <w:sz w:val="24"/>
          <w:szCs w:val="24"/>
        </w:rPr>
      </w:pPr>
    </w:p>
    <w:p w14:paraId="3E98DD4B" w14:textId="77777777" w:rsidR="00CA5569" w:rsidRPr="00913E79" w:rsidRDefault="00CA5569" w:rsidP="00CA5569">
      <w:pPr>
        <w:rPr>
          <w:rFonts w:cs="Arial"/>
          <w:sz w:val="24"/>
          <w:szCs w:val="24"/>
        </w:rPr>
      </w:pPr>
    </w:p>
    <w:p w14:paraId="096E6496" w14:textId="77777777" w:rsidR="00CA5569" w:rsidRPr="00913E79" w:rsidRDefault="00CA5569" w:rsidP="00CA5569">
      <w:pPr>
        <w:rPr>
          <w:rFonts w:cs="Arial"/>
          <w:sz w:val="24"/>
          <w:szCs w:val="24"/>
        </w:rPr>
      </w:pPr>
    </w:p>
    <w:p w14:paraId="6B1575E7" w14:textId="77777777" w:rsidR="00CA5569" w:rsidRPr="00913E79" w:rsidRDefault="00CA5569" w:rsidP="00CA5569">
      <w:pPr>
        <w:rPr>
          <w:rFonts w:cs="Arial"/>
          <w:sz w:val="24"/>
          <w:szCs w:val="24"/>
        </w:rPr>
      </w:pPr>
    </w:p>
    <w:p w14:paraId="31590D97" w14:textId="77777777" w:rsidR="00CA5569" w:rsidRPr="00913E79" w:rsidRDefault="00CA5569" w:rsidP="00CA5569">
      <w:pPr>
        <w:rPr>
          <w:rFonts w:cs="Arial"/>
          <w:sz w:val="24"/>
          <w:szCs w:val="24"/>
        </w:rPr>
      </w:pPr>
    </w:p>
    <w:p w14:paraId="406B1845" w14:textId="77777777" w:rsidR="00CA5569" w:rsidRPr="00913E79" w:rsidRDefault="00CA5569" w:rsidP="00CA5569">
      <w:pPr>
        <w:rPr>
          <w:rFonts w:cs="Arial"/>
          <w:sz w:val="24"/>
          <w:szCs w:val="24"/>
        </w:rPr>
      </w:pPr>
    </w:p>
    <w:p w14:paraId="678EF4AB" w14:textId="77777777" w:rsidR="00CA5569" w:rsidRPr="00913E79" w:rsidRDefault="00CA5569" w:rsidP="00CA5569">
      <w:pPr>
        <w:rPr>
          <w:rFonts w:cs="Arial"/>
          <w:sz w:val="24"/>
          <w:szCs w:val="24"/>
        </w:rPr>
      </w:pPr>
    </w:p>
    <w:p w14:paraId="5EF2381D" w14:textId="77777777" w:rsidR="00CA5569" w:rsidRPr="00913E79" w:rsidRDefault="00CA5569" w:rsidP="00CA5569">
      <w:pPr>
        <w:rPr>
          <w:rFonts w:cs="Arial"/>
          <w:sz w:val="24"/>
          <w:szCs w:val="24"/>
        </w:rPr>
      </w:pPr>
    </w:p>
    <w:p w14:paraId="5187A5B1" w14:textId="77777777" w:rsidR="00155DE4" w:rsidRDefault="00155DE4" w:rsidP="00CA5569">
      <w:pPr>
        <w:rPr>
          <w:rFonts w:cs="Arial"/>
          <w:b/>
          <w:sz w:val="24"/>
          <w:szCs w:val="24"/>
        </w:rPr>
      </w:pPr>
    </w:p>
    <w:p w14:paraId="5BEC64B2" w14:textId="77777777" w:rsidR="00155DE4" w:rsidRDefault="00155DE4" w:rsidP="00CA5569">
      <w:pPr>
        <w:rPr>
          <w:rFonts w:cs="Arial"/>
          <w:b/>
          <w:sz w:val="24"/>
          <w:szCs w:val="24"/>
        </w:rPr>
      </w:pPr>
    </w:p>
    <w:p w14:paraId="0D5FA0C8" w14:textId="443099D4" w:rsidR="00CA5569" w:rsidRPr="00913E79" w:rsidRDefault="00CA5569" w:rsidP="00CA5569">
      <w:pPr>
        <w:rPr>
          <w:rFonts w:cs="Arial"/>
          <w:sz w:val="24"/>
          <w:szCs w:val="24"/>
        </w:rPr>
      </w:pPr>
      <w:r w:rsidRPr="00913E79">
        <w:rPr>
          <w:rFonts w:cs="Arial"/>
          <w:b/>
          <w:sz w:val="24"/>
          <w:szCs w:val="24"/>
        </w:rPr>
        <w:lastRenderedPageBreak/>
        <w:t>Assignments</w:t>
      </w:r>
      <w:r w:rsidRPr="00913E79">
        <w:rPr>
          <w:rFonts w:cs="Arial"/>
          <w:sz w:val="24"/>
          <w:szCs w:val="24"/>
        </w:rPr>
        <w:t>:</w:t>
      </w:r>
      <w:r w:rsidR="00747251">
        <w:rPr>
          <w:rFonts w:cs="Arial"/>
          <w:sz w:val="24"/>
          <w:szCs w:val="24"/>
        </w:rPr>
        <w:t xml:space="preserve"> 1,000 Points Total</w:t>
      </w:r>
    </w:p>
    <w:p w14:paraId="28A7CFE1" w14:textId="77777777" w:rsidR="00CA5569" w:rsidRPr="00913E79" w:rsidRDefault="00CA5569" w:rsidP="00CA5569">
      <w:pPr>
        <w:rPr>
          <w:rFonts w:cs="Arial"/>
          <w:sz w:val="24"/>
          <w:szCs w:val="24"/>
        </w:rPr>
      </w:pPr>
      <w:r w:rsidRPr="00913E79">
        <w:rPr>
          <w:rFonts w:cs="Arial"/>
          <w:sz w:val="24"/>
          <w:szCs w:val="24"/>
        </w:rPr>
        <w:tab/>
      </w:r>
    </w:p>
    <w:tbl>
      <w:tblPr>
        <w:tblStyle w:val="TableGrid"/>
        <w:tblW w:w="0" w:type="auto"/>
        <w:tblLook w:val="04A0" w:firstRow="1" w:lastRow="0" w:firstColumn="1" w:lastColumn="0" w:noHBand="0" w:noVBand="1"/>
      </w:tblPr>
      <w:tblGrid>
        <w:gridCol w:w="2876"/>
        <w:gridCol w:w="2877"/>
        <w:gridCol w:w="2877"/>
      </w:tblGrid>
      <w:tr w:rsidR="00155DE4" w14:paraId="7F4EB149" w14:textId="77777777" w:rsidTr="00681A03">
        <w:trPr>
          <w:trHeight w:val="539"/>
        </w:trPr>
        <w:tc>
          <w:tcPr>
            <w:tcW w:w="2876" w:type="dxa"/>
          </w:tcPr>
          <w:p w14:paraId="7CA4C29E" w14:textId="77777777" w:rsidR="00155DE4" w:rsidRPr="00155DE4" w:rsidRDefault="00155DE4" w:rsidP="00681A03">
            <w:pPr>
              <w:rPr>
                <w:rFonts w:cs="Arial"/>
                <w:b/>
                <w:sz w:val="24"/>
                <w:szCs w:val="24"/>
              </w:rPr>
            </w:pPr>
          </w:p>
          <w:p w14:paraId="57CB1B50" w14:textId="77777777" w:rsidR="00155DE4" w:rsidRPr="00155DE4" w:rsidRDefault="00155DE4" w:rsidP="00681A03">
            <w:pPr>
              <w:rPr>
                <w:rFonts w:cs="Arial"/>
                <w:b/>
                <w:sz w:val="24"/>
                <w:szCs w:val="24"/>
              </w:rPr>
            </w:pPr>
            <w:r w:rsidRPr="00155DE4">
              <w:rPr>
                <w:rFonts w:cs="Arial"/>
                <w:b/>
                <w:sz w:val="24"/>
                <w:szCs w:val="24"/>
              </w:rPr>
              <w:t>Assignment</w:t>
            </w:r>
          </w:p>
        </w:tc>
        <w:tc>
          <w:tcPr>
            <w:tcW w:w="2877" w:type="dxa"/>
          </w:tcPr>
          <w:p w14:paraId="25E3A5E7" w14:textId="77777777" w:rsidR="00155DE4" w:rsidRPr="00155DE4" w:rsidRDefault="00155DE4" w:rsidP="00681A03">
            <w:pPr>
              <w:rPr>
                <w:rFonts w:cs="Arial"/>
                <w:b/>
                <w:sz w:val="24"/>
                <w:szCs w:val="24"/>
              </w:rPr>
            </w:pPr>
          </w:p>
          <w:p w14:paraId="29606097" w14:textId="77777777" w:rsidR="00155DE4" w:rsidRPr="00155DE4" w:rsidRDefault="00155DE4" w:rsidP="00681A03">
            <w:pPr>
              <w:rPr>
                <w:rFonts w:cs="Arial"/>
                <w:b/>
                <w:sz w:val="24"/>
                <w:szCs w:val="24"/>
              </w:rPr>
            </w:pPr>
            <w:r w:rsidRPr="00155DE4">
              <w:rPr>
                <w:rFonts w:cs="Arial"/>
                <w:b/>
                <w:sz w:val="24"/>
                <w:szCs w:val="24"/>
              </w:rPr>
              <w:t xml:space="preserve">Details </w:t>
            </w:r>
          </w:p>
        </w:tc>
        <w:tc>
          <w:tcPr>
            <w:tcW w:w="2877" w:type="dxa"/>
          </w:tcPr>
          <w:p w14:paraId="71665A3E" w14:textId="77777777" w:rsidR="00155DE4" w:rsidRPr="00155DE4" w:rsidRDefault="00155DE4" w:rsidP="00681A03">
            <w:pPr>
              <w:rPr>
                <w:rFonts w:cs="Arial"/>
                <w:b/>
                <w:sz w:val="24"/>
                <w:szCs w:val="24"/>
              </w:rPr>
            </w:pPr>
          </w:p>
          <w:p w14:paraId="7EA0F11C" w14:textId="77777777" w:rsidR="00155DE4" w:rsidRPr="00155DE4" w:rsidRDefault="00155DE4" w:rsidP="00681A03">
            <w:pPr>
              <w:rPr>
                <w:rFonts w:cs="Arial"/>
                <w:b/>
                <w:sz w:val="24"/>
                <w:szCs w:val="24"/>
              </w:rPr>
            </w:pPr>
            <w:r w:rsidRPr="00155DE4">
              <w:rPr>
                <w:rFonts w:cs="Arial"/>
                <w:b/>
                <w:sz w:val="24"/>
                <w:szCs w:val="24"/>
              </w:rPr>
              <w:t xml:space="preserve">Total Point Values </w:t>
            </w:r>
          </w:p>
        </w:tc>
      </w:tr>
      <w:tr w:rsidR="00155DE4" w14:paraId="485AEFA3" w14:textId="77777777" w:rsidTr="00681A03">
        <w:trPr>
          <w:trHeight w:val="980"/>
        </w:trPr>
        <w:tc>
          <w:tcPr>
            <w:tcW w:w="2876" w:type="dxa"/>
          </w:tcPr>
          <w:p w14:paraId="08F42FF0" w14:textId="77777777" w:rsidR="00155DE4" w:rsidRPr="00155DE4" w:rsidRDefault="00155DE4" w:rsidP="00681A03">
            <w:pPr>
              <w:rPr>
                <w:rFonts w:cs="Arial"/>
                <w:sz w:val="24"/>
                <w:szCs w:val="24"/>
              </w:rPr>
            </w:pPr>
          </w:p>
          <w:p w14:paraId="1ADFCBC1" w14:textId="77777777" w:rsidR="00155DE4" w:rsidRPr="00155DE4" w:rsidRDefault="00155DE4" w:rsidP="00681A03">
            <w:pPr>
              <w:rPr>
                <w:rFonts w:cs="Arial"/>
                <w:sz w:val="24"/>
                <w:szCs w:val="24"/>
              </w:rPr>
            </w:pPr>
            <w:r w:rsidRPr="00155DE4">
              <w:rPr>
                <w:rFonts w:cs="Arial"/>
                <w:sz w:val="24"/>
                <w:szCs w:val="24"/>
              </w:rPr>
              <w:t>Introduction Speech</w:t>
            </w:r>
          </w:p>
        </w:tc>
        <w:tc>
          <w:tcPr>
            <w:tcW w:w="2877" w:type="dxa"/>
          </w:tcPr>
          <w:p w14:paraId="16985C1F" w14:textId="77777777" w:rsidR="00155DE4" w:rsidRPr="00155DE4" w:rsidRDefault="00155DE4" w:rsidP="00681A03">
            <w:pPr>
              <w:rPr>
                <w:rFonts w:cs="Arial"/>
                <w:sz w:val="24"/>
                <w:szCs w:val="24"/>
              </w:rPr>
            </w:pPr>
          </w:p>
          <w:p w14:paraId="6E12BCCB" w14:textId="77777777" w:rsidR="00155DE4" w:rsidRPr="00155DE4" w:rsidRDefault="00155DE4" w:rsidP="00681A03">
            <w:pPr>
              <w:rPr>
                <w:rFonts w:cs="Arial"/>
                <w:sz w:val="24"/>
                <w:szCs w:val="24"/>
              </w:rPr>
            </w:pPr>
            <w:r w:rsidRPr="00155DE4">
              <w:rPr>
                <w:rFonts w:cs="Arial"/>
                <w:sz w:val="24"/>
                <w:szCs w:val="24"/>
              </w:rPr>
              <w:t xml:space="preserve">1-2-minute speech about yourself. </w:t>
            </w:r>
          </w:p>
          <w:p w14:paraId="5FE1A60A" w14:textId="77777777" w:rsidR="00155DE4" w:rsidRPr="00155DE4" w:rsidRDefault="00155DE4" w:rsidP="00681A03">
            <w:pPr>
              <w:rPr>
                <w:rFonts w:cs="Arial"/>
                <w:sz w:val="24"/>
                <w:szCs w:val="24"/>
              </w:rPr>
            </w:pPr>
          </w:p>
          <w:p w14:paraId="6EABB5DB" w14:textId="77777777" w:rsidR="00155DE4" w:rsidRPr="00155DE4" w:rsidRDefault="00155DE4" w:rsidP="00681A03">
            <w:pPr>
              <w:rPr>
                <w:rFonts w:cs="Arial"/>
                <w:sz w:val="24"/>
                <w:szCs w:val="24"/>
              </w:rPr>
            </w:pPr>
            <w:r w:rsidRPr="00155DE4">
              <w:rPr>
                <w:rFonts w:cs="Arial"/>
                <w:sz w:val="24"/>
                <w:szCs w:val="24"/>
              </w:rPr>
              <w:t>Credit/No Credit Grading Scale.</w:t>
            </w:r>
          </w:p>
        </w:tc>
        <w:tc>
          <w:tcPr>
            <w:tcW w:w="2877" w:type="dxa"/>
          </w:tcPr>
          <w:p w14:paraId="4C6C85CC" w14:textId="77777777" w:rsidR="00155DE4" w:rsidRPr="00155DE4" w:rsidRDefault="00155DE4" w:rsidP="00681A03">
            <w:pPr>
              <w:rPr>
                <w:rFonts w:cs="Arial"/>
                <w:sz w:val="24"/>
                <w:szCs w:val="24"/>
              </w:rPr>
            </w:pPr>
          </w:p>
          <w:p w14:paraId="7A55CB08" w14:textId="77777777" w:rsidR="00155DE4" w:rsidRPr="00155DE4" w:rsidRDefault="00155DE4" w:rsidP="00681A03">
            <w:pPr>
              <w:rPr>
                <w:rFonts w:cs="Arial"/>
                <w:sz w:val="24"/>
                <w:szCs w:val="24"/>
              </w:rPr>
            </w:pPr>
            <w:r w:rsidRPr="00155DE4">
              <w:rPr>
                <w:rFonts w:cs="Arial"/>
                <w:sz w:val="24"/>
                <w:szCs w:val="24"/>
              </w:rPr>
              <w:t>50</w:t>
            </w:r>
          </w:p>
        </w:tc>
      </w:tr>
      <w:tr w:rsidR="00155DE4" w14:paraId="4BE27C20" w14:textId="77777777" w:rsidTr="00681A03">
        <w:trPr>
          <w:trHeight w:val="971"/>
        </w:trPr>
        <w:tc>
          <w:tcPr>
            <w:tcW w:w="2876" w:type="dxa"/>
          </w:tcPr>
          <w:p w14:paraId="63A81242" w14:textId="77777777" w:rsidR="00155DE4" w:rsidRPr="00155DE4" w:rsidRDefault="00155DE4" w:rsidP="00681A03">
            <w:pPr>
              <w:rPr>
                <w:rFonts w:cs="Arial"/>
                <w:sz w:val="24"/>
                <w:szCs w:val="24"/>
              </w:rPr>
            </w:pPr>
          </w:p>
          <w:p w14:paraId="41D16A35" w14:textId="77777777" w:rsidR="00155DE4" w:rsidRPr="00155DE4" w:rsidRDefault="00155DE4" w:rsidP="00681A03">
            <w:pPr>
              <w:rPr>
                <w:rFonts w:cs="Arial"/>
                <w:sz w:val="24"/>
                <w:szCs w:val="24"/>
              </w:rPr>
            </w:pPr>
            <w:r w:rsidRPr="00155DE4">
              <w:rPr>
                <w:rFonts w:cs="Arial"/>
                <w:sz w:val="24"/>
                <w:szCs w:val="24"/>
              </w:rPr>
              <w:t xml:space="preserve">Pro/Con Speech </w:t>
            </w:r>
          </w:p>
        </w:tc>
        <w:tc>
          <w:tcPr>
            <w:tcW w:w="2877" w:type="dxa"/>
          </w:tcPr>
          <w:p w14:paraId="19E4533D" w14:textId="77777777" w:rsidR="00155DE4" w:rsidRPr="00155DE4" w:rsidRDefault="00155DE4" w:rsidP="00681A03">
            <w:pPr>
              <w:rPr>
                <w:rFonts w:cs="Arial"/>
                <w:sz w:val="24"/>
                <w:szCs w:val="24"/>
              </w:rPr>
            </w:pPr>
          </w:p>
          <w:p w14:paraId="675A18C9" w14:textId="77777777" w:rsidR="00155DE4" w:rsidRPr="00155DE4" w:rsidRDefault="00155DE4" w:rsidP="00681A03">
            <w:pPr>
              <w:rPr>
                <w:rFonts w:cs="Arial"/>
                <w:sz w:val="24"/>
                <w:szCs w:val="24"/>
              </w:rPr>
            </w:pPr>
            <w:r w:rsidRPr="00155DE4">
              <w:rPr>
                <w:rFonts w:cs="Arial"/>
                <w:sz w:val="24"/>
                <w:szCs w:val="24"/>
              </w:rPr>
              <w:t>Prompt Provided</w:t>
            </w:r>
          </w:p>
          <w:p w14:paraId="0675B7C1" w14:textId="77777777" w:rsidR="00155DE4" w:rsidRPr="00155DE4" w:rsidRDefault="00155DE4" w:rsidP="00681A03">
            <w:pPr>
              <w:rPr>
                <w:rFonts w:cs="Arial"/>
                <w:sz w:val="24"/>
                <w:szCs w:val="24"/>
              </w:rPr>
            </w:pPr>
            <w:r w:rsidRPr="00155DE4">
              <w:rPr>
                <w:rFonts w:cs="Arial"/>
                <w:sz w:val="24"/>
                <w:szCs w:val="24"/>
              </w:rPr>
              <w:t xml:space="preserve">Points include briefs. </w:t>
            </w:r>
          </w:p>
          <w:p w14:paraId="6D172DB1" w14:textId="77777777" w:rsidR="00155DE4" w:rsidRPr="00155DE4" w:rsidRDefault="00155DE4" w:rsidP="00681A03">
            <w:pPr>
              <w:rPr>
                <w:rFonts w:cs="Arial"/>
                <w:sz w:val="24"/>
                <w:szCs w:val="24"/>
              </w:rPr>
            </w:pPr>
            <w:r w:rsidRPr="00155DE4">
              <w:rPr>
                <w:rFonts w:cs="Arial"/>
                <w:sz w:val="24"/>
                <w:szCs w:val="24"/>
              </w:rPr>
              <w:t>Rubric Scale</w:t>
            </w:r>
          </w:p>
        </w:tc>
        <w:tc>
          <w:tcPr>
            <w:tcW w:w="2877" w:type="dxa"/>
          </w:tcPr>
          <w:p w14:paraId="2D40E38D" w14:textId="77777777" w:rsidR="00155DE4" w:rsidRPr="00155DE4" w:rsidRDefault="00155DE4" w:rsidP="00681A03">
            <w:pPr>
              <w:rPr>
                <w:rFonts w:cs="Arial"/>
                <w:sz w:val="24"/>
                <w:szCs w:val="24"/>
              </w:rPr>
            </w:pPr>
          </w:p>
          <w:p w14:paraId="2D6662A1" w14:textId="77777777" w:rsidR="00155DE4" w:rsidRPr="00155DE4" w:rsidRDefault="00155DE4" w:rsidP="00681A03">
            <w:pPr>
              <w:rPr>
                <w:rFonts w:cs="Arial"/>
                <w:sz w:val="24"/>
                <w:szCs w:val="24"/>
              </w:rPr>
            </w:pPr>
            <w:r w:rsidRPr="00155DE4">
              <w:rPr>
                <w:rFonts w:cs="Arial"/>
                <w:sz w:val="24"/>
                <w:szCs w:val="24"/>
              </w:rPr>
              <w:t>125</w:t>
            </w:r>
          </w:p>
        </w:tc>
      </w:tr>
      <w:tr w:rsidR="00155DE4" w14:paraId="5B67F456" w14:textId="77777777" w:rsidTr="00681A03">
        <w:trPr>
          <w:trHeight w:val="1070"/>
        </w:trPr>
        <w:tc>
          <w:tcPr>
            <w:tcW w:w="2876" w:type="dxa"/>
          </w:tcPr>
          <w:p w14:paraId="4AC0B5F6" w14:textId="77777777" w:rsidR="00155DE4" w:rsidRPr="00155DE4" w:rsidRDefault="00155DE4" w:rsidP="00681A03">
            <w:pPr>
              <w:rPr>
                <w:rFonts w:cs="Arial"/>
                <w:sz w:val="24"/>
                <w:szCs w:val="24"/>
              </w:rPr>
            </w:pPr>
          </w:p>
          <w:p w14:paraId="5E116C24" w14:textId="77777777" w:rsidR="00155DE4" w:rsidRPr="00155DE4" w:rsidRDefault="00155DE4" w:rsidP="00681A03">
            <w:pPr>
              <w:rPr>
                <w:rFonts w:cs="Arial"/>
                <w:sz w:val="24"/>
                <w:szCs w:val="24"/>
              </w:rPr>
            </w:pPr>
            <w:r w:rsidRPr="00155DE4">
              <w:rPr>
                <w:rFonts w:cs="Arial"/>
                <w:sz w:val="24"/>
                <w:szCs w:val="24"/>
              </w:rPr>
              <w:t xml:space="preserve">Mini Debate </w:t>
            </w:r>
          </w:p>
        </w:tc>
        <w:tc>
          <w:tcPr>
            <w:tcW w:w="2877" w:type="dxa"/>
          </w:tcPr>
          <w:p w14:paraId="5D6E8FBF" w14:textId="77777777" w:rsidR="00155DE4" w:rsidRPr="00155DE4" w:rsidRDefault="00155DE4" w:rsidP="00681A03">
            <w:pPr>
              <w:rPr>
                <w:rFonts w:cs="Arial"/>
                <w:sz w:val="24"/>
                <w:szCs w:val="24"/>
              </w:rPr>
            </w:pPr>
          </w:p>
          <w:p w14:paraId="758D7716" w14:textId="77777777" w:rsidR="00155DE4" w:rsidRPr="00155DE4" w:rsidRDefault="00155DE4" w:rsidP="00681A03">
            <w:pPr>
              <w:rPr>
                <w:rFonts w:cs="Arial"/>
                <w:sz w:val="24"/>
                <w:szCs w:val="24"/>
              </w:rPr>
            </w:pPr>
            <w:r w:rsidRPr="00155DE4">
              <w:rPr>
                <w:rFonts w:cs="Arial"/>
                <w:sz w:val="24"/>
                <w:szCs w:val="24"/>
              </w:rPr>
              <w:t>Prompt Provided</w:t>
            </w:r>
          </w:p>
          <w:p w14:paraId="4F1E8BFD" w14:textId="77777777" w:rsidR="00155DE4" w:rsidRPr="00155DE4" w:rsidRDefault="00155DE4" w:rsidP="00681A03">
            <w:pPr>
              <w:rPr>
                <w:rFonts w:cs="Arial"/>
                <w:sz w:val="24"/>
                <w:szCs w:val="24"/>
              </w:rPr>
            </w:pPr>
            <w:r w:rsidRPr="00155DE4">
              <w:rPr>
                <w:rFonts w:cs="Arial"/>
                <w:sz w:val="24"/>
                <w:szCs w:val="24"/>
              </w:rPr>
              <w:t xml:space="preserve">Points include briefs. </w:t>
            </w:r>
          </w:p>
          <w:p w14:paraId="61ED52A2" w14:textId="77777777" w:rsidR="00155DE4" w:rsidRPr="00155DE4" w:rsidRDefault="00155DE4" w:rsidP="00681A03">
            <w:pPr>
              <w:rPr>
                <w:rFonts w:cs="Arial"/>
                <w:sz w:val="24"/>
                <w:szCs w:val="24"/>
              </w:rPr>
            </w:pPr>
            <w:r w:rsidRPr="00155DE4">
              <w:rPr>
                <w:rFonts w:cs="Arial"/>
                <w:sz w:val="24"/>
                <w:szCs w:val="24"/>
              </w:rPr>
              <w:t>Rubric Scale</w:t>
            </w:r>
          </w:p>
        </w:tc>
        <w:tc>
          <w:tcPr>
            <w:tcW w:w="2877" w:type="dxa"/>
          </w:tcPr>
          <w:p w14:paraId="6887F601" w14:textId="77777777" w:rsidR="00155DE4" w:rsidRPr="00155DE4" w:rsidRDefault="00155DE4" w:rsidP="00681A03">
            <w:pPr>
              <w:rPr>
                <w:rFonts w:cs="Arial"/>
                <w:sz w:val="24"/>
                <w:szCs w:val="24"/>
              </w:rPr>
            </w:pPr>
          </w:p>
          <w:p w14:paraId="42F56672" w14:textId="77777777" w:rsidR="00155DE4" w:rsidRPr="00155DE4" w:rsidRDefault="00155DE4" w:rsidP="00681A03">
            <w:pPr>
              <w:rPr>
                <w:rFonts w:cs="Arial"/>
                <w:sz w:val="24"/>
                <w:szCs w:val="24"/>
              </w:rPr>
            </w:pPr>
            <w:r w:rsidRPr="00155DE4">
              <w:rPr>
                <w:rFonts w:cs="Arial"/>
                <w:sz w:val="24"/>
                <w:szCs w:val="24"/>
              </w:rPr>
              <w:t>125</w:t>
            </w:r>
          </w:p>
        </w:tc>
      </w:tr>
      <w:tr w:rsidR="00155DE4" w14:paraId="2EA288D7" w14:textId="77777777" w:rsidTr="00681A03">
        <w:trPr>
          <w:trHeight w:val="1160"/>
        </w:trPr>
        <w:tc>
          <w:tcPr>
            <w:tcW w:w="2876" w:type="dxa"/>
          </w:tcPr>
          <w:p w14:paraId="3E1567AD" w14:textId="77777777" w:rsidR="00155DE4" w:rsidRPr="00155DE4" w:rsidRDefault="00155DE4" w:rsidP="00681A03">
            <w:pPr>
              <w:rPr>
                <w:rFonts w:cs="Arial"/>
                <w:sz w:val="24"/>
                <w:szCs w:val="24"/>
              </w:rPr>
            </w:pPr>
          </w:p>
          <w:p w14:paraId="563728EB" w14:textId="77777777" w:rsidR="00155DE4" w:rsidRPr="00155DE4" w:rsidRDefault="00155DE4" w:rsidP="00681A03">
            <w:pPr>
              <w:rPr>
                <w:rFonts w:cs="Arial"/>
                <w:sz w:val="24"/>
                <w:szCs w:val="24"/>
              </w:rPr>
            </w:pPr>
            <w:r w:rsidRPr="00155DE4">
              <w:rPr>
                <w:rFonts w:cs="Arial"/>
                <w:sz w:val="24"/>
                <w:szCs w:val="24"/>
              </w:rPr>
              <w:t xml:space="preserve">Controversial Debate </w:t>
            </w:r>
          </w:p>
        </w:tc>
        <w:tc>
          <w:tcPr>
            <w:tcW w:w="2877" w:type="dxa"/>
          </w:tcPr>
          <w:p w14:paraId="1D29ADBE" w14:textId="77777777" w:rsidR="00155DE4" w:rsidRPr="00155DE4" w:rsidRDefault="00155DE4" w:rsidP="00681A03">
            <w:pPr>
              <w:rPr>
                <w:rFonts w:cs="Arial"/>
                <w:sz w:val="24"/>
                <w:szCs w:val="24"/>
              </w:rPr>
            </w:pPr>
          </w:p>
          <w:p w14:paraId="62FB1ADA" w14:textId="77777777" w:rsidR="00155DE4" w:rsidRPr="00155DE4" w:rsidRDefault="00155DE4" w:rsidP="00681A03">
            <w:pPr>
              <w:rPr>
                <w:rFonts w:cs="Arial"/>
                <w:sz w:val="24"/>
                <w:szCs w:val="24"/>
              </w:rPr>
            </w:pPr>
            <w:r w:rsidRPr="00155DE4">
              <w:rPr>
                <w:rFonts w:cs="Arial"/>
                <w:sz w:val="24"/>
                <w:szCs w:val="24"/>
              </w:rPr>
              <w:t>Prompt Provided</w:t>
            </w:r>
          </w:p>
          <w:p w14:paraId="56420C50" w14:textId="77777777" w:rsidR="00155DE4" w:rsidRPr="00155DE4" w:rsidRDefault="00155DE4" w:rsidP="00681A03">
            <w:pPr>
              <w:rPr>
                <w:rFonts w:cs="Arial"/>
                <w:sz w:val="24"/>
                <w:szCs w:val="24"/>
              </w:rPr>
            </w:pPr>
            <w:r w:rsidRPr="00155DE4">
              <w:rPr>
                <w:rFonts w:cs="Arial"/>
                <w:sz w:val="24"/>
                <w:szCs w:val="24"/>
              </w:rPr>
              <w:t xml:space="preserve">Points include briefs. </w:t>
            </w:r>
          </w:p>
          <w:p w14:paraId="3EDF4137" w14:textId="77777777" w:rsidR="00155DE4" w:rsidRPr="00155DE4" w:rsidRDefault="00155DE4" w:rsidP="00681A03">
            <w:pPr>
              <w:rPr>
                <w:rFonts w:cs="Arial"/>
                <w:sz w:val="24"/>
                <w:szCs w:val="24"/>
              </w:rPr>
            </w:pPr>
            <w:r w:rsidRPr="00155DE4">
              <w:rPr>
                <w:rFonts w:cs="Arial"/>
                <w:sz w:val="24"/>
                <w:szCs w:val="24"/>
              </w:rPr>
              <w:t>Rubric Scale</w:t>
            </w:r>
          </w:p>
        </w:tc>
        <w:tc>
          <w:tcPr>
            <w:tcW w:w="2877" w:type="dxa"/>
          </w:tcPr>
          <w:p w14:paraId="15D5A0E4" w14:textId="77777777" w:rsidR="00155DE4" w:rsidRPr="00155DE4" w:rsidRDefault="00155DE4" w:rsidP="00681A03">
            <w:pPr>
              <w:rPr>
                <w:rFonts w:cs="Arial"/>
                <w:sz w:val="24"/>
                <w:szCs w:val="24"/>
              </w:rPr>
            </w:pPr>
          </w:p>
          <w:p w14:paraId="3F8A105D" w14:textId="77777777" w:rsidR="00155DE4" w:rsidRPr="00155DE4" w:rsidRDefault="00155DE4" w:rsidP="00681A03">
            <w:pPr>
              <w:rPr>
                <w:rFonts w:cs="Arial"/>
                <w:sz w:val="24"/>
                <w:szCs w:val="24"/>
              </w:rPr>
            </w:pPr>
            <w:r w:rsidRPr="00155DE4">
              <w:rPr>
                <w:rFonts w:cs="Arial"/>
                <w:sz w:val="24"/>
                <w:szCs w:val="24"/>
              </w:rPr>
              <w:t>150</w:t>
            </w:r>
          </w:p>
        </w:tc>
      </w:tr>
      <w:tr w:rsidR="00155DE4" w14:paraId="10476D50" w14:textId="77777777" w:rsidTr="00681A03">
        <w:trPr>
          <w:trHeight w:val="1169"/>
        </w:trPr>
        <w:tc>
          <w:tcPr>
            <w:tcW w:w="2876" w:type="dxa"/>
          </w:tcPr>
          <w:p w14:paraId="2C687DC4" w14:textId="77777777" w:rsidR="00155DE4" w:rsidRPr="00155DE4" w:rsidRDefault="00155DE4" w:rsidP="00681A03">
            <w:pPr>
              <w:rPr>
                <w:rFonts w:cs="Arial"/>
                <w:sz w:val="24"/>
                <w:szCs w:val="24"/>
              </w:rPr>
            </w:pPr>
          </w:p>
          <w:p w14:paraId="3FADA3FE" w14:textId="77777777" w:rsidR="00155DE4" w:rsidRPr="00155DE4" w:rsidRDefault="00155DE4" w:rsidP="00681A03">
            <w:pPr>
              <w:rPr>
                <w:rFonts w:cs="Arial"/>
                <w:sz w:val="24"/>
                <w:szCs w:val="24"/>
              </w:rPr>
            </w:pPr>
            <w:r w:rsidRPr="00155DE4">
              <w:rPr>
                <w:rFonts w:cs="Arial"/>
                <w:sz w:val="24"/>
                <w:szCs w:val="24"/>
              </w:rPr>
              <w:t xml:space="preserve">Flow Sheets </w:t>
            </w:r>
          </w:p>
        </w:tc>
        <w:tc>
          <w:tcPr>
            <w:tcW w:w="2877" w:type="dxa"/>
          </w:tcPr>
          <w:p w14:paraId="03790E4F" w14:textId="77777777" w:rsidR="00155DE4" w:rsidRPr="00155DE4" w:rsidRDefault="00155DE4" w:rsidP="00681A03">
            <w:pPr>
              <w:rPr>
                <w:rFonts w:cs="Arial"/>
                <w:sz w:val="24"/>
                <w:szCs w:val="24"/>
              </w:rPr>
            </w:pPr>
          </w:p>
          <w:p w14:paraId="5626A7AB" w14:textId="77777777" w:rsidR="00155DE4" w:rsidRPr="00155DE4" w:rsidRDefault="00155DE4" w:rsidP="00681A03">
            <w:pPr>
              <w:rPr>
                <w:rFonts w:cs="Arial"/>
                <w:sz w:val="24"/>
                <w:szCs w:val="24"/>
              </w:rPr>
            </w:pPr>
            <w:r w:rsidRPr="00155DE4">
              <w:rPr>
                <w:rFonts w:cs="Arial"/>
                <w:sz w:val="24"/>
                <w:szCs w:val="24"/>
              </w:rPr>
              <w:t xml:space="preserve">2 @ 25 points each. </w:t>
            </w:r>
          </w:p>
          <w:p w14:paraId="23FB2317" w14:textId="77777777" w:rsidR="00155DE4" w:rsidRPr="00155DE4" w:rsidRDefault="00155DE4" w:rsidP="00681A03">
            <w:pPr>
              <w:rPr>
                <w:rFonts w:cs="Arial"/>
                <w:sz w:val="24"/>
                <w:szCs w:val="24"/>
              </w:rPr>
            </w:pPr>
            <w:r w:rsidRPr="00155DE4">
              <w:rPr>
                <w:rFonts w:cs="Arial"/>
                <w:sz w:val="24"/>
                <w:szCs w:val="24"/>
              </w:rPr>
              <w:t xml:space="preserve">Audience participate by flowing arguments. </w:t>
            </w:r>
          </w:p>
          <w:p w14:paraId="747DE645" w14:textId="77777777" w:rsidR="00155DE4" w:rsidRPr="00155DE4" w:rsidRDefault="00155DE4" w:rsidP="00681A03">
            <w:pPr>
              <w:rPr>
                <w:rFonts w:cs="Arial"/>
                <w:sz w:val="24"/>
                <w:szCs w:val="24"/>
              </w:rPr>
            </w:pPr>
            <w:r w:rsidRPr="00155DE4">
              <w:rPr>
                <w:rFonts w:cs="Arial"/>
                <w:sz w:val="24"/>
                <w:szCs w:val="24"/>
              </w:rPr>
              <w:t>Sheets provided on Canvas.</w:t>
            </w:r>
          </w:p>
        </w:tc>
        <w:tc>
          <w:tcPr>
            <w:tcW w:w="2877" w:type="dxa"/>
          </w:tcPr>
          <w:p w14:paraId="1CF7D8C2" w14:textId="77777777" w:rsidR="00155DE4" w:rsidRPr="00155DE4" w:rsidRDefault="00155DE4" w:rsidP="00681A03">
            <w:pPr>
              <w:rPr>
                <w:rFonts w:cs="Arial"/>
                <w:sz w:val="24"/>
                <w:szCs w:val="24"/>
              </w:rPr>
            </w:pPr>
          </w:p>
          <w:p w14:paraId="6B434F55" w14:textId="77777777" w:rsidR="00155DE4" w:rsidRPr="00155DE4" w:rsidRDefault="00155DE4" w:rsidP="00681A03">
            <w:pPr>
              <w:rPr>
                <w:rFonts w:cs="Arial"/>
                <w:sz w:val="24"/>
                <w:szCs w:val="24"/>
              </w:rPr>
            </w:pPr>
            <w:r w:rsidRPr="00155DE4">
              <w:rPr>
                <w:rFonts w:cs="Arial"/>
                <w:sz w:val="24"/>
                <w:szCs w:val="24"/>
              </w:rPr>
              <w:t xml:space="preserve">50 </w:t>
            </w:r>
          </w:p>
        </w:tc>
      </w:tr>
      <w:tr w:rsidR="00155DE4" w14:paraId="3173D1FD" w14:textId="77777777" w:rsidTr="00681A03">
        <w:trPr>
          <w:trHeight w:val="665"/>
        </w:trPr>
        <w:tc>
          <w:tcPr>
            <w:tcW w:w="2876" w:type="dxa"/>
          </w:tcPr>
          <w:p w14:paraId="1F394C3D" w14:textId="77777777" w:rsidR="00155DE4" w:rsidRPr="00155DE4" w:rsidRDefault="00155DE4" w:rsidP="00681A03">
            <w:pPr>
              <w:rPr>
                <w:rFonts w:cs="Arial"/>
                <w:sz w:val="24"/>
                <w:szCs w:val="24"/>
              </w:rPr>
            </w:pPr>
          </w:p>
          <w:p w14:paraId="742E8025" w14:textId="77777777" w:rsidR="00155DE4" w:rsidRPr="00155DE4" w:rsidRDefault="00155DE4" w:rsidP="00681A03">
            <w:pPr>
              <w:rPr>
                <w:rFonts w:cs="Arial"/>
                <w:sz w:val="24"/>
                <w:szCs w:val="24"/>
              </w:rPr>
            </w:pPr>
            <w:r w:rsidRPr="00155DE4">
              <w:rPr>
                <w:rFonts w:cs="Arial"/>
                <w:sz w:val="24"/>
                <w:szCs w:val="24"/>
              </w:rPr>
              <w:t xml:space="preserve">Participation </w:t>
            </w:r>
          </w:p>
        </w:tc>
        <w:tc>
          <w:tcPr>
            <w:tcW w:w="2877" w:type="dxa"/>
          </w:tcPr>
          <w:p w14:paraId="36F7104A" w14:textId="77777777" w:rsidR="00155DE4" w:rsidRPr="00155DE4" w:rsidRDefault="00155DE4" w:rsidP="00681A03">
            <w:pPr>
              <w:rPr>
                <w:rFonts w:cs="Arial"/>
                <w:sz w:val="24"/>
                <w:szCs w:val="24"/>
              </w:rPr>
            </w:pPr>
          </w:p>
          <w:p w14:paraId="3F38C2AC" w14:textId="77777777" w:rsidR="00155DE4" w:rsidRPr="00155DE4" w:rsidRDefault="00155DE4" w:rsidP="00681A03">
            <w:pPr>
              <w:rPr>
                <w:rFonts w:cs="Arial"/>
                <w:b/>
                <w:sz w:val="24"/>
                <w:szCs w:val="24"/>
              </w:rPr>
            </w:pPr>
            <w:r w:rsidRPr="00155DE4">
              <w:rPr>
                <w:rFonts w:cs="Arial"/>
                <w:b/>
                <w:sz w:val="24"/>
                <w:szCs w:val="24"/>
              </w:rPr>
              <w:t>Based on:</w:t>
            </w:r>
          </w:p>
          <w:p w14:paraId="7F910783" w14:textId="77777777" w:rsidR="00155DE4" w:rsidRPr="00155DE4" w:rsidRDefault="00155DE4" w:rsidP="00681A03">
            <w:pPr>
              <w:rPr>
                <w:rFonts w:cs="Arial"/>
                <w:sz w:val="24"/>
                <w:szCs w:val="24"/>
              </w:rPr>
            </w:pPr>
          </w:p>
          <w:p w14:paraId="79DA3448" w14:textId="77777777" w:rsidR="00155DE4" w:rsidRPr="00155DE4" w:rsidRDefault="00155DE4" w:rsidP="00681A03">
            <w:pPr>
              <w:spacing w:line="276" w:lineRule="auto"/>
              <w:rPr>
                <w:rFonts w:cs="Arial"/>
                <w:sz w:val="24"/>
                <w:szCs w:val="24"/>
              </w:rPr>
            </w:pPr>
            <w:r w:rsidRPr="00155DE4">
              <w:rPr>
                <w:rFonts w:cs="Arial"/>
                <w:sz w:val="24"/>
                <w:szCs w:val="24"/>
              </w:rPr>
              <w:t xml:space="preserve">Chip Questions—25  </w:t>
            </w:r>
          </w:p>
          <w:p w14:paraId="4314AC8F" w14:textId="77777777" w:rsidR="00155DE4" w:rsidRPr="00155DE4" w:rsidRDefault="00155DE4" w:rsidP="00681A03">
            <w:pPr>
              <w:spacing w:line="276" w:lineRule="auto"/>
              <w:rPr>
                <w:rFonts w:cs="Arial"/>
                <w:sz w:val="24"/>
                <w:szCs w:val="24"/>
              </w:rPr>
            </w:pPr>
          </w:p>
          <w:p w14:paraId="0B2CD447" w14:textId="77777777" w:rsidR="00155DE4" w:rsidRPr="00155DE4" w:rsidRDefault="00155DE4" w:rsidP="00681A03">
            <w:pPr>
              <w:spacing w:line="276" w:lineRule="auto"/>
              <w:rPr>
                <w:rFonts w:cs="Arial"/>
                <w:sz w:val="24"/>
                <w:szCs w:val="24"/>
              </w:rPr>
            </w:pPr>
            <w:r w:rsidRPr="00155DE4">
              <w:rPr>
                <w:rFonts w:cs="Arial"/>
                <w:sz w:val="24"/>
                <w:szCs w:val="24"/>
              </w:rPr>
              <w:t xml:space="preserve">Attendance—25 </w:t>
            </w:r>
          </w:p>
          <w:p w14:paraId="51D8519A" w14:textId="77777777" w:rsidR="00155DE4" w:rsidRPr="00155DE4" w:rsidRDefault="00155DE4" w:rsidP="00681A03">
            <w:pPr>
              <w:spacing w:line="276" w:lineRule="auto"/>
              <w:rPr>
                <w:rFonts w:cs="Arial"/>
                <w:sz w:val="24"/>
                <w:szCs w:val="24"/>
              </w:rPr>
            </w:pPr>
          </w:p>
          <w:p w14:paraId="72BF686B" w14:textId="77777777" w:rsidR="00155DE4" w:rsidRPr="00155DE4" w:rsidRDefault="00155DE4" w:rsidP="00681A03">
            <w:pPr>
              <w:spacing w:line="276" w:lineRule="auto"/>
              <w:rPr>
                <w:rFonts w:cs="Arial"/>
                <w:sz w:val="24"/>
                <w:szCs w:val="24"/>
              </w:rPr>
            </w:pPr>
            <w:r w:rsidRPr="00155DE4">
              <w:rPr>
                <w:rFonts w:cs="Arial"/>
                <w:sz w:val="24"/>
                <w:szCs w:val="24"/>
              </w:rPr>
              <w:t xml:space="preserve">Group Peer Reviews—25 </w:t>
            </w:r>
          </w:p>
          <w:p w14:paraId="3415CB28" w14:textId="77777777" w:rsidR="00155DE4" w:rsidRPr="00155DE4" w:rsidRDefault="00155DE4" w:rsidP="00681A03">
            <w:pPr>
              <w:spacing w:line="276" w:lineRule="auto"/>
              <w:rPr>
                <w:rFonts w:cs="Arial"/>
                <w:sz w:val="24"/>
                <w:szCs w:val="24"/>
              </w:rPr>
            </w:pPr>
            <w:r w:rsidRPr="00155DE4">
              <w:rPr>
                <w:rFonts w:cs="Arial"/>
                <w:sz w:val="24"/>
                <w:szCs w:val="24"/>
              </w:rPr>
              <w:t xml:space="preserve"> </w:t>
            </w:r>
          </w:p>
          <w:p w14:paraId="431F81CB" w14:textId="77777777" w:rsidR="00155DE4" w:rsidRPr="00155DE4" w:rsidRDefault="00155DE4" w:rsidP="00681A03">
            <w:pPr>
              <w:spacing w:line="276" w:lineRule="auto"/>
              <w:rPr>
                <w:rFonts w:cs="Arial"/>
                <w:b/>
                <w:sz w:val="24"/>
                <w:szCs w:val="24"/>
              </w:rPr>
            </w:pPr>
            <w:r w:rsidRPr="00155DE4">
              <w:rPr>
                <w:rFonts w:cs="Arial"/>
                <w:sz w:val="24"/>
                <w:szCs w:val="24"/>
              </w:rPr>
              <w:t>SPARS—25</w:t>
            </w:r>
            <w:r w:rsidRPr="00155DE4">
              <w:rPr>
                <w:rFonts w:cs="Arial"/>
                <w:b/>
                <w:sz w:val="24"/>
                <w:szCs w:val="24"/>
              </w:rPr>
              <w:t xml:space="preserve"> </w:t>
            </w:r>
          </w:p>
          <w:p w14:paraId="2AC30E6E" w14:textId="77777777" w:rsidR="00155DE4" w:rsidRPr="00155DE4" w:rsidRDefault="00155DE4" w:rsidP="00681A03">
            <w:pPr>
              <w:spacing w:line="276" w:lineRule="auto"/>
              <w:rPr>
                <w:rFonts w:cs="Arial"/>
                <w:b/>
                <w:sz w:val="24"/>
                <w:szCs w:val="24"/>
              </w:rPr>
            </w:pPr>
          </w:p>
        </w:tc>
        <w:tc>
          <w:tcPr>
            <w:tcW w:w="2877" w:type="dxa"/>
          </w:tcPr>
          <w:p w14:paraId="180D68F5" w14:textId="77777777" w:rsidR="00155DE4" w:rsidRPr="00155DE4" w:rsidRDefault="00155DE4" w:rsidP="00681A03">
            <w:pPr>
              <w:rPr>
                <w:rFonts w:cs="Arial"/>
                <w:sz w:val="24"/>
                <w:szCs w:val="24"/>
              </w:rPr>
            </w:pPr>
          </w:p>
          <w:p w14:paraId="55802E0F" w14:textId="77777777" w:rsidR="00155DE4" w:rsidRPr="00155DE4" w:rsidRDefault="00155DE4" w:rsidP="00681A03">
            <w:pPr>
              <w:rPr>
                <w:rFonts w:cs="Arial"/>
                <w:sz w:val="24"/>
                <w:szCs w:val="24"/>
              </w:rPr>
            </w:pPr>
            <w:r w:rsidRPr="00155DE4">
              <w:rPr>
                <w:rFonts w:cs="Arial"/>
                <w:sz w:val="24"/>
                <w:szCs w:val="24"/>
              </w:rPr>
              <w:t>100</w:t>
            </w:r>
          </w:p>
        </w:tc>
      </w:tr>
      <w:tr w:rsidR="00155DE4" w14:paraId="329C55B6" w14:textId="77777777" w:rsidTr="00681A03">
        <w:trPr>
          <w:trHeight w:val="971"/>
        </w:trPr>
        <w:tc>
          <w:tcPr>
            <w:tcW w:w="2876" w:type="dxa"/>
          </w:tcPr>
          <w:p w14:paraId="434B96E6" w14:textId="77777777" w:rsidR="00155DE4" w:rsidRPr="00155DE4" w:rsidRDefault="00155DE4" w:rsidP="00681A03">
            <w:pPr>
              <w:rPr>
                <w:rFonts w:cs="Arial"/>
                <w:sz w:val="24"/>
                <w:szCs w:val="24"/>
              </w:rPr>
            </w:pPr>
          </w:p>
          <w:p w14:paraId="45E8D40A" w14:textId="77777777" w:rsidR="00155DE4" w:rsidRPr="00155DE4" w:rsidRDefault="00155DE4" w:rsidP="00681A03">
            <w:pPr>
              <w:rPr>
                <w:rFonts w:cs="Arial"/>
                <w:sz w:val="24"/>
                <w:szCs w:val="24"/>
              </w:rPr>
            </w:pPr>
            <w:r w:rsidRPr="00155DE4">
              <w:rPr>
                <w:rFonts w:cs="Arial"/>
                <w:sz w:val="24"/>
                <w:szCs w:val="24"/>
              </w:rPr>
              <w:t xml:space="preserve">(2) Quizzes </w:t>
            </w:r>
          </w:p>
        </w:tc>
        <w:tc>
          <w:tcPr>
            <w:tcW w:w="2877" w:type="dxa"/>
          </w:tcPr>
          <w:p w14:paraId="101B5F59" w14:textId="77777777" w:rsidR="00155DE4" w:rsidRPr="00155DE4" w:rsidRDefault="00155DE4" w:rsidP="00681A03">
            <w:pPr>
              <w:rPr>
                <w:rFonts w:cs="Arial"/>
                <w:sz w:val="24"/>
                <w:szCs w:val="24"/>
              </w:rPr>
            </w:pPr>
          </w:p>
          <w:p w14:paraId="05259966" w14:textId="77777777" w:rsidR="00155DE4" w:rsidRPr="00155DE4" w:rsidRDefault="00155DE4" w:rsidP="00681A03">
            <w:pPr>
              <w:rPr>
                <w:rFonts w:cs="Arial"/>
                <w:sz w:val="24"/>
                <w:szCs w:val="24"/>
              </w:rPr>
            </w:pPr>
            <w:r w:rsidRPr="00155DE4">
              <w:rPr>
                <w:rFonts w:cs="Arial"/>
                <w:sz w:val="24"/>
                <w:szCs w:val="24"/>
              </w:rPr>
              <w:t>2 quizzes @ 100 pts each.</w:t>
            </w:r>
          </w:p>
        </w:tc>
        <w:tc>
          <w:tcPr>
            <w:tcW w:w="2877" w:type="dxa"/>
          </w:tcPr>
          <w:p w14:paraId="0E7A9D26" w14:textId="77777777" w:rsidR="00155DE4" w:rsidRPr="00155DE4" w:rsidRDefault="00155DE4" w:rsidP="00681A03">
            <w:pPr>
              <w:rPr>
                <w:rFonts w:cs="Arial"/>
                <w:sz w:val="24"/>
                <w:szCs w:val="24"/>
              </w:rPr>
            </w:pPr>
          </w:p>
          <w:p w14:paraId="10EB6C09" w14:textId="77777777" w:rsidR="00155DE4" w:rsidRPr="00155DE4" w:rsidRDefault="00155DE4" w:rsidP="00681A03">
            <w:pPr>
              <w:rPr>
                <w:rFonts w:cs="Arial"/>
                <w:sz w:val="24"/>
                <w:szCs w:val="24"/>
              </w:rPr>
            </w:pPr>
            <w:r w:rsidRPr="00155DE4">
              <w:rPr>
                <w:rFonts w:cs="Arial"/>
                <w:sz w:val="24"/>
                <w:szCs w:val="24"/>
              </w:rPr>
              <w:t>200</w:t>
            </w:r>
          </w:p>
        </w:tc>
      </w:tr>
      <w:tr w:rsidR="00155DE4" w14:paraId="63ABC630" w14:textId="77777777" w:rsidTr="00681A03">
        <w:trPr>
          <w:trHeight w:val="1070"/>
        </w:trPr>
        <w:tc>
          <w:tcPr>
            <w:tcW w:w="2876" w:type="dxa"/>
          </w:tcPr>
          <w:p w14:paraId="3290E2B0" w14:textId="77777777" w:rsidR="00155DE4" w:rsidRPr="00155DE4" w:rsidRDefault="00155DE4" w:rsidP="00681A03">
            <w:pPr>
              <w:rPr>
                <w:rFonts w:cs="Arial"/>
                <w:sz w:val="24"/>
                <w:szCs w:val="24"/>
              </w:rPr>
            </w:pPr>
          </w:p>
          <w:p w14:paraId="7B553CEC" w14:textId="77777777" w:rsidR="00155DE4" w:rsidRPr="00155DE4" w:rsidRDefault="00155DE4" w:rsidP="00681A03">
            <w:pPr>
              <w:rPr>
                <w:rFonts w:cs="Arial"/>
                <w:sz w:val="24"/>
                <w:szCs w:val="24"/>
              </w:rPr>
            </w:pPr>
            <w:r w:rsidRPr="00155DE4">
              <w:rPr>
                <w:rFonts w:cs="Arial"/>
                <w:sz w:val="24"/>
                <w:szCs w:val="24"/>
              </w:rPr>
              <w:t>Essay— (</w:t>
            </w:r>
            <w:r w:rsidRPr="00155DE4">
              <w:rPr>
                <w:rFonts w:cs="Arial"/>
                <w:b/>
                <w:sz w:val="24"/>
                <w:szCs w:val="24"/>
              </w:rPr>
              <w:t xml:space="preserve">TWO </w:t>
            </w:r>
            <w:r w:rsidRPr="00155DE4">
              <w:rPr>
                <w:rFonts w:cs="Arial"/>
                <w:sz w:val="24"/>
                <w:szCs w:val="24"/>
              </w:rPr>
              <w:t>parts).</w:t>
            </w:r>
          </w:p>
        </w:tc>
        <w:tc>
          <w:tcPr>
            <w:tcW w:w="2877" w:type="dxa"/>
          </w:tcPr>
          <w:p w14:paraId="100F126A" w14:textId="77777777" w:rsidR="00155DE4" w:rsidRPr="00155DE4" w:rsidRDefault="00155DE4" w:rsidP="00681A03">
            <w:pPr>
              <w:rPr>
                <w:rFonts w:cs="Arial"/>
                <w:sz w:val="24"/>
                <w:szCs w:val="24"/>
              </w:rPr>
            </w:pPr>
          </w:p>
          <w:p w14:paraId="2D42168B" w14:textId="77777777" w:rsidR="00155DE4" w:rsidRPr="00155DE4" w:rsidRDefault="00155DE4" w:rsidP="00681A03">
            <w:pPr>
              <w:rPr>
                <w:rFonts w:cs="Arial"/>
                <w:sz w:val="24"/>
                <w:szCs w:val="24"/>
              </w:rPr>
            </w:pPr>
            <w:r w:rsidRPr="00155DE4">
              <w:rPr>
                <w:rFonts w:cs="Arial"/>
                <w:sz w:val="24"/>
                <w:szCs w:val="24"/>
              </w:rPr>
              <w:t xml:space="preserve">Part One: 25 points </w:t>
            </w:r>
          </w:p>
          <w:p w14:paraId="5B67A883" w14:textId="77777777" w:rsidR="00155DE4" w:rsidRPr="00155DE4" w:rsidRDefault="00155DE4" w:rsidP="00155DE4">
            <w:pPr>
              <w:pStyle w:val="ListParagraph"/>
              <w:numPr>
                <w:ilvl w:val="0"/>
                <w:numId w:val="5"/>
              </w:numPr>
              <w:rPr>
                <w:rFonts w:cs="Arial"/>
                <w:sz w:val="24"/>
                <w:szCs w:val="24"/>
              </w:rPr>
            </w:pPr>
            <w:r w:rsidRPr="00155DE4">
              <w:rPr>
                <w:rFonts w:cs="Arial"/>
                <w:sz w:val="24"/>
                <w:szCs w:val="24"/>
              </w:rPr>
              <w:t>Peer Review and Draft Submission.</w:t>
            </w:r>
          </w:p>
          <w:p w14:paraId="32B89783" w14:textId="77777777" w:rsidR="00155DE4" w:rsidRPr="00155DE4" w:rsidRDefault="00155DE4" w:rsidP="00681A03">
            <w:pPr>
              <w:pStyle w:val="ListParagraph"/>
              <w:rPr>
                <w:rFonts w:cs="Arial"/>
                <w:sz w:val="24"/>
                <w:szCs w:val="24"/>
              </w:rPr>
            </w:pPr>
          </w:p>
          <w:p w14:paraId="6E9941F9" w14:textId="77777777" w:rsidR="00155DE4" w:rsidRPr="00155DE4" w:rsidRDefault="00155DE4" w:rsidP="00681A03">
            <w:pPr>
              <w:rPr>
                <w:rFonts w:cs="Arial"/>
                <w:sz w:val="24"/>
                <w:szCs w:val="24"/>
              </w:rPr>
            </w:pPr>
            <w:r w:rsidRPr="00155DE4">
              <w:rPr>
                <w:rFonts w:cs="Arial"/>
                <w:sz w:val="24"/>
                <w:szCs w:val="24"/>
              </w:rPr>
              <w:t xml:space="preserve">Part Two: 75 points </w:t>
            </w:r>
          </w:p>
          <w:p w14:paraId="0884CEF1" w14:textId="77777777" w:rsidR="00155DE4" w:rsidRPr="00155DE4" w:rsidRDefault="00155DE4" w:rsidP="00155DE4">
            <w:pPr>
              <w:pStyle w:val="ListParagraph"/>
              <w:numPr>
                <w:ilvl w:val="0"/>
                <w:numId w:val="5"/>
              </w:numPr>
              <w:rPr>
                <w:rFonts w:cs="Arial"/>
                <w:sz w:val="24"/>
                <w:szCs w:val="24"/>
              </w:rPr>
            </w:pPr>
            <w:r w:rsidRPr="00155DE4">
              <w:rPr>
                <w:rFonts w:cs="Arial"/>
                <w:sz w:val="24"/>
                <w:szCs w:val="24"/>
              </w:rPr>
              <w:t xml:space="preserve">Final Submission. </w:t>
            </w:r>
          </w:p>
          <w:p w14:paraId="6A03B32A" w14:textId="77777777" w:rsidR="00155DE4" w:rsidRPr="00155DE4" w:rsidRDefault="00155DE4" w:rsidP="00681A03">
            <w:pPr>
              <w:rPr>
                <w:rFonts w:cs="Arial"/>
                <w:sz w:val="24"/>
                <w:szCs w:val="24"/>
              </w:rPr>
            </w:pPr>
          </w:p>
          <w:p w14:paraId="2AFD3444" w14:textId="77777777" w:rsidR="00155DE4" w:rsidRPr="00155DE4" w:rsidRDefault="00155DE4" w:rsidP="00681A03">
            <w:pPr>
              <w:rPr>
                <w:rFonts w:cs="Arial"/>
                <w:sz w:val="24"/>
                <w:szCs w:val="24"/>
              </w:rPr>
            </w:pPr>
            <w:r w:rsidRPr="00155DE4">
              <w:rPr>
                <w:rFonts w:cs="Arial"/>
                <w:sz w:val="24"/>
                <w:szCs w:val="24"/>
              </w:rPr>
              <w:t xml:space="preserve">Rubric Scale. </w:t>
            </w:r>
          </w:p>
        </w:tc>
        <w:tc>
          <w:tcPr>
            <w:tcW w:w="2877" w:type="dxa"/>
          </w:tcPr>
          <w:p w14:paraId="4ECADEA8" w14:textId="77777777" w:rsidR="00155DE4" w:rsidRPr="00155DE4" w:rsidRDefault="00155DE4" w:rsidP="00681A03">
            <w:pPr>
              <w:rPr>
                <w:rFonts w:cs="Arial"/>
                <w:sz w:val="24"/>
                <w:szCs w:val="24"/>
              </w:rPr>
            </w:pPr>
          </w:p>
          <w:p w14:paraId="57CCB795" w14:textId="77777777" w:rsidR="00155DE4" w:rsidRPr="00155DE4" w:rsidRDefault="00155DE4" w:rsidP="00681A03">
            <w:pPr>
              <w:rPr>
                <w:rFonts w:cs="Arial"/>
                <w:sz w:val="24"/>
                <w:szCs w:val="24"/>
              </w:rPr>
            </w:pPr>
            <w:r w:rsidRPr="00155DE4">
              <w:rPr>
                <w:rFonts w:cs="Arial"/>
                <w:sz w:val="24"/>
                <w:szCs w:val="24"/>
              </w:rPr>
              <w:t xml:space="preserve">100 </w:t>
            </w:r>
          </w:p>
        </w:tc>
      </w:tr>
      <w:tr w:rsidR="00155DE4" w14:paraId="0E0B01C3" w14:textId="77777777" w:rsidTr="00681A03">
        <w:trPr>
          <w:trHeight w:val="1160"/>
        </w:trPr>
        <w:tc>
          <w:tcPr>
            <w:tcW w:w="2876" w:type="dxa"/>
          </w:tcPr>
          <w:p w14:paraId="4FDF1154" w14:textId="77777777" w:rsidR="00155DE4" w:rsidRPr="00155DE4" w:rsidRDefault="00155DE4" w:rsidP="00681A03">
            <w:pPr>
              <w:rPr>
                <w:rFonts w:cs="Arial"/>
                <w:sz w:val="24"/>
                <w:szCs w:val="24"/>
              </w:rPr>
            </w:pPr>
          </w:p>
          <w:p w14:paraId="3BA8A0F4" w14:textId="77777777" w:rsidR="00155DE4" w:rsidRPr="00155DE4" w:rsidRDefault="00155DE4" w:rsidP="00681A03">
            <w:pPr>
              <w:rPr>
                <w:rFonts w:cs="Arial"/>
                <w:sz w:val="24"/>
                <w:szCs w:val="24"/>
              </w:rPr>
            </w:pPr>
            <w:r w:rsidRPr="00155DE4">
              <w:rPr>
                <w:rFonts w:cs="Arial"/>
                <w:sz w:val="24"/>
                <w:szCs w:val="24"/>
              </w:rPr>
              <w:t xml:space="preserve">Final Exam </w:t>
            </w:r>
          </w:p>
        </w:tc>
        <w:tc>
          <w:tcPr>
            <w:tcW w:w="2877" w:type="dxa"/>
          </w:tcPr>
          <w:p w14:paraId="4F337786" w14:textId="77777777" w:rsidR="00155DE4" w:rsidRPr="00155DE4" w:rsidRDefault="00155DE4" w:rsidP="00681A03">
            <w:pPr>
              <w:rPr>
                <w:rFonts w:cs="Arial"/>
                <w:sz w:val="24"/>
                <w:szCs w:val="24"/>
              </w:rPr>
            </w:pPr>
          </w:p>
          <w:p w14:paraId="047D2314" w14:textId="77777777" w:rsidR="00155DE4" w:rsidRPr="00155DE4" w:rsidRDefault="00155DE4" w:rsidP="00681A03">
            <w:pPr>
              <w:rPr>
                <w:rFonts w:cs="Arial"/>
                <w:sz w:val="24"/>
                <w:szCs w:val="24"/>
              </w:rPr>
            </w:pPr>
            <w:r w:rsidRPr="00155DE4">
              <w:rPr>
                <w:rFonts w:cs="Arial"/>
                <w:i/>
                <w:sz w:val="24"/>
                <w:szCs w:val="24"/>
              </w:rPr>
              <w:t>Not</w:t>
            </w:r>
            <w:r w:rsidRPr="00155DE4">
              <w:rPr>
                <w:rFonts w:cs="Arial"/>
                <w:sz w:val="24"/>
                <w:szCs w:val="24"/>
              </w:rPr>
              <w:t xml:space="preserve"> cumulative.</w:t>
            </w:r>
          </w:p>
        </w:tc>
        <w:tc>
          <w:tcPr>
            <w:tcW w:w="2877" w:type="dxa"/>
          </w:tcPr>
          <w:p w14:paraId="4FB7701C" w14:textId="77777777" w:rsidR="00155DE4" w:rsidRPr="00155DE4" w:rsidRDefault="00155DE4" w:rsidP="00681A03">
            <w:pPr>
              <w:rPr>
                <w:rFonts w:cs="Arial"/>
                <w:sz w:val="24"/>
                <w:szCs w:val="24"/>
              </w:rPr>
            </w:pPr>
          </w:p>
          <w:p w14:paraId="4B54C4B4" w14:textId="77777777" w:rsidR="00155DE4" w:rsidRPr="00155DE4" w:rsidRDefault="00155DE4" w:rsidP="00681A03">
            <w:pPr>
              <w:rPr>
                <w:rFonts w:cs="Arial"/>
                <w:sz w:val="24"/>
                <w:szCs w:val="24"/>
              </w:rPr>
            </w:pPr>
            <w:r w:rsidRPr="00155DE4">
              <w:rPr>
                <w:rFonts w:cs="Arial"/>
                <w:sz w:val="24"/>
                <w:szCs w:val="24"/>
              </w:rPr>
              <w:t>100</w:t>
            </w:r>
          </w:p>
        </w:tc>
      </w:tr>
    </w:tbl>
    <w:p w14:paraId="5CD7E287" w14:textId="77777777" w:rsidR="00155DE4" w:rsidRDefault="00155DE4" w:rsidP="00CA5569">
      <w:pPr>
        <w:rPr>
          <w:rFonts w:cs="Arial"/>
          <w:b/>
          <w:sz w:val="24"/>
          <w:szCs w:val="24"/>
        </w:rPr>
      </w:pPr>
    </w:p>
    <w:p w14:paraId="7CE5F0A1" w14:textId="77777777" w:rsidR="00CA5569" w:rsidRPr="00913E79" w:rsidRDefault="00CA5569" w:rsidP="00CA5569">
      <w:pPr>
        <w:rPr>
          <w:rFonts w:cs="Arial"/>
          <w:b/>
          <w:sz w:val="24"/>
          <w:szCs w:val="24"/>
        </w:rPr>
      </w:pPr>
      <w:r w:rsidRPr="00913E79">
        <w:rPr>
          <w:rFonts w:cs="Arial"/>
          <w:b/>
          <w:sz w:val="24"/>
          <w:szCs w:val="24"/>
        </w:rPr>
        <w:t xml:space="preserve">Extra Credit may be available but is not promised. </w:t>
      </w:r>
    </w:p>
    <w:p w14:paraId="1C4D5E2E" w14:textId="77777777" w:rsidR="00CA5569" w:rsidRPr="00913E79" w:rsidRDefault="00CA5569" w:rsidP="00CA5569">
      <w:pPr>
        <w:rPr>
          <w:rFonts w:cs="Arial"/>
          <w:b/>
          <w:sz w:val="24"/>
          <w:szCs w:val="24"/>
        </w:rPr>
      </w:pPr>
    </w:p>
    <w:p w14:paraId="5F22D0C4" w14:textId="77777777" w:rsidR="00CA5569" w:rsidRPr="00913E79" w:rsidRDefault="00CA5569" w:rsidP="00CA5569">
      <w:pPr>
        <w:rPr>
          <w:rFonts w:cs="Arial"/>
          <w:sz w:val="24"/>
          <w:szCs w:val="24"/>
        </w:rPr>
      </w:pPr>
      <w:r w:rsidRPr="00913E79">
        <w:rPr>
          <w:rFonts w:cs="Arial"/>
          <w:sz w:val="24"/>
          <w:szCs w:val="24"/>
        </w:rPr>
        <w:t>The following numerical guidelines will be used in the assignment of final grades.</w:t>
      </w:r>
    </w:p>
    <w:p w14:paraId="55AFE909" w14:textId="77777777" w:rsidR="00CA5569" w:rsidRPr="00913E79" w:rsidRDefault="00CA5569" w:rsidP="00CA5569">
      <w:pPr>
        <w:rPr>
          <w:rFonts w:cs="Arial"/>
          <w:sz w:val="24"/>
          <w:szCs w:val="24"/>
        </w:rPr>
      </w:pPr>
      <w:r w:rsidRPr="00913E79">
        <w:rPr>
          <w:rFonts w:cs="Arial"/>
          <w:sz w:val="24"/>
          <w:szCs w:val="24"/>
        </w:rPr>
        <w:t>900-1000   =    A</w:t>
      </w:r>
    </w:p>
    <w:p w14:paraId="588BE572" w14:textId="77777777" w:rsidR="00CA5569" w:rsidRPr="00913E79" w:rsidRDefault="00CA5569" w:rsidP="00CA5569">
      <w:pPr>
        <w:rPr>
          <w:rFonts w:cs="Arial"/>
          <w:sz w:val="24"/>
          <w:szCs w:val="24"/>
        </w:rPr>
      </w:pPr>
      <w:r w:rsidRPr="00913E79">
        <w:rPr>
          <w:rFonts w:cs="Arial"/>
          <w:sz w:val="24"/>
          <w:szCs w:val="24"/>
        </w:rPr>
        <w:t>899-800     =    B</w:t>
      </w:r>
    </w:p>
    <w:p w14:paraId="09EE24D4" w14:textId="77777777" w:rsidR="00CA5569" w:rsidRPr="00913E79" w:rsidRDefault="00CA5569" w:rsidP="00CA5569">
      <w:pPr>
        <w:rPr>
          <w:rFonts w:cs="Arial"/>
          <w:sz w:val="24"/>
          <w:szCs w:val="24"/>
        </w:rPr>
      </w:pPr>
      <w:r w:rsidRPr="00913E79">
        <w:rPr>
          <w:rFonts w:cs="Arial"/>
          <w:sz w:val="24"/>
          <w:szCs w:val="24"/>
        </w:rPr>
        <w:t>799-700     =    C</w:t>
      </w:r>
    </w:p>
    <w:p w14:paraId="10078766" w14:textId="77777777" w:rsidR="00CA5569" w:rsidRPr="00913E79" w:rsidRDefault="00CA5569" w:rsidP="00CA5569">
      <w:pPr>
        <w:rPr>
          <w:rFonts w:cs="Arial"/>
          <w:sz w:val="24"/>
          <w:szCs w:val="24"/>
        </w:rPr>
      </w:pPr>
      <w:r w:rsidRPr="00913E79">
        <w:rPr>
          <w:rFonts w:cs="Arial"/>
          <w:sz w:val="24"/>
          <w:szCs w:val="24"/>
        </w:rPr>
        <w:t>699-600     =    D</w:t>
      </w:r>
    </w:p>
    <w:p w14:paraId="0BE2183E" w14:textId="77777777" w:rsidR="00CA5569" w:rsidRPr="00913E79" w:rsidRDefault="00CA5569" w:rsidP="00CA5569">
      <w:pPr>
        <w:rPr>
          <w:rFonts w:cs="Arial"/>
          <w:sz w:val="24"/>
          <w:szCs w:val="24"/>
        </w:rPr>
      </w:pPr>
      <w:r w:rsidRPr="00913E79">
        <w:rPr>
          <w:rFonts w:cs="Arial"/>
          <w:sz w:val="24"/>
          <w:szCs w:val="24"/>
        </w:rPr>
        <w:t xml:space="preserve">  599-0       =    F</w:t>
      </w:r>
    </w:p>
    <w:p w14:paraId="7BC8C13C" w14:textId="77777777" w:rsidR="00CA5569" w:rsidRPr="00913E79" w:rsidRDefault="00CA5569" w:rsidP="00CA5569">
      <w:pPr>
        <w:rPr>
          <w:rFonts w:cs="Arial"/>
          <w:sz w:val="24"/>
          <w:szCs w:val="24"/>
        </w:rPr>
      </w:pPr>
    </w:p>
    <w:p w14:paraId="5FAA1C45" w14:textId="77777777" w:rsidR="00CA5569" w:rsidRPr="00913E79" w:rsidRDefault="00CA5569" w:rsidP="00CA5569">
      <w:pPr>
        <w:rPr>
          <w:rFonts w:cs="Arial"/>
          <w:sz w:val="24"/>
          <w:szCs w:val="24"/>
        </w:rPr>
      </w:pPr>
    </w:p>
    <w:p w14:paraId="1C0B7E7A" w14:textId="77777777" w:rsidR="00CA5569" w:rsidRPr="00913E79" w:rsidRDefault="00CA5569" w:rsidP="00CA5569">
      <w:pPr>
        <w:rPr>
          <w:rFonts w:cs="Arial"/>
          <w:b/>
          <w:sz w:val="24"/>
          <w:szCs w:val="24"/>
        </w:rPr>
      </w:pPr>
      <w:r w:rsidRPr="00913E79">
        <w:rPr>
          <w:rFonts w:cs="Arial"/>
          <w:b/>
          <w:sz w:val="24"/>
          <w:szCs w:val="24"/>
        </w:rPr>
        <w:t>Dropping and adding classes:</w:t>
      </w:r>
    </w:p>
    <w:p w14:paraId="7FFFC803" w14:textId="77777777" w:rsidR="00CA5569" w:rsidRPr="00913E79" w:rsidRDefault="00CA5569" w:rsidP="00CA5569">
      <w:pPr>
        <w:rPr>
          <w:rFonts w:cs="Arial"/>
          <w:sz w:val="24"/>
          <w:szCs w:val="24"/>
        </w:rPr>
      </w:pPr>
    </w:p>
    <w:p w14:paraId="12A9160D" w14:textId="77777777" w:rsidR="00CA5569" w:rsidRPr="00913E79" w:rsidRDefault="00CA5569" w:rsidP="00CA5569">
      <w:pPr>
        <w:rPr>
          <w:rFonts w:cs="Arial"/>
          <w:sz w:val="24"/>
          <w:szCs w:val="24"/>
        </w:rPr>
      </w:pPr>
      <w:r w:rsidRPr="00913E79">
        <w:rPr>
          <w:rFonts w:cs="Arial"/>
          <w:sz w:val="24"/>
          <w:szCs w:val="24"/>
        </w:rPr>
        <w:t xml:space="preserve">It is the student’s responsibility to add or drop a class by the designated date.  Failure to drop a class prior to the drop date will result in an F in the class.  </w:t>
      </w:r>
    </w:p>
    <w:p w14:paraId="7BBFA70B" w14:textId="77777777" w:rsidR="00CA5569" w:rsidRPr="00913E79" w:rsidRDefault="00CA5569" w:rsidP="00CA5569">
      <w:pPr>
        <w:rPr>
          <w:rFonts w:cs="Arial"/>
          <w:b/>
          <w:sz w:val="24"/>
          <w:szCs w:val="24"/>
        </w:rPr>
      </w:pPr>
      <w:r w:rsidRPr="00913E79">
        <w:rPr>
          <w:rFonts w:cs="Arial"/>
          <w:b/>
          <w:sz w:val="24"/>
          <w:szCs w:val="24"/>
        </w:rPr>
        <w:t>Students with four or more absences will be dropped. Once the drop date has passed students with multiple absences will receive zero points for participation.</w:t>
      </w:r>
    </w:p>
    <w:p w14:paraId="0278454A" w14:textId="77777777" w:rsidR="00CA5569" w:rsidRPr="00913E79" w:rsidRDefault="00CA5569" w:rsidP="00CA5569">
      <w:pPr>
        <w:rPr>
          <w:rFonts w:cs="Arial"/>
          <w:b/>
          <w:sz w:val="24"/>
          <w:szCs w:val="24"/>
        </w:rPr>
      </w:pPr>
    </w:p>
    <w:p w14:paraId="5B06D7C3" w14:textId="77777777" w:rsidR="00CA5569" w:rsidRPr="00913E79" w:rsidRDefault="00CA5569" w:rsidP="00CA5569">
      <w:pPr>
        <w:rPr>
          <w:rFonts w:cs="Arial"/>
          <w:b/>
          <w:sz w:val="24"/>
          <w:szCs w:val="24"/>
        </w:rPr>
      </w:pPr>
    </w:p>
    <w:p w14:paraId="3090304E" w14:textId="77777777" w:rsidR="00CA5569" w:rsidRPr="00913E79" w:rsidRDefault="00CA5569" w:rsidP="00CA5569">
      <w:pPr>
        <w:rPr>
          <w:rFonts w:cs="Arial"/>
          <w:b/>
          <w:sz w:val="24"/>
          <w:szCs w:val="24"/>
        </w:rPr>
      </w:pPr>
    </w:p>
    <w:p w14:paraId="2699F05C" w14:textId="77777777" w:rsidR="00CA5569" w:rsidRPr="00913E79" w:rsidRDefault="00CA5569" w:rsidP="00CA5569">
      <w:pPr>
        <w:rPr>
          <w:rFonts w:cs="Arial"/>
          <w:b/>
          <w:sz w:val="24"/>
          <w:szCs w:val="24"/>
        </w:rPr>
      </w:pPr>
    </w:p>
    <w:p w14:paraId="7AA6D2F5" w14:textId="77777777" w:rsidR="00CA5569" w:rsidRPr="00913E79" w:rsidRDefault="00CA5569" w:rsidP="00CA5569">
      <w:pPr>
        <w:rPr>
          <w:rFonts w:cs="Arial"/>
          <w:b/>
          <w:sz w:val="24"/>
          <w:szCs w:val="24"/>
        </w:rPr>
      </w:pPr>
    </w:p>
    <w:p w14:paraId="6CF80387" w14:textId="77777777" w:rsidR="00CA5569" w:rsidRPr="00913E79" w:rsidRDefault="00CA5569" w:rsidP="00CA5569">
      <w:pPr>
        <w:rPr>
          <w:rFonts w:cs="Arial"/>
          <w:b/>
          <w:sz w:val="24"/>
          <w:szCs w:val="24"/>
        </w:rPr>
      </w:pPr>
    </w:p>
    <w:p w14:paraId="01AC3C12" w14:textId="77777777" w:rsidR="00CA5569" w:rsidRPr="00913E79" w:rsidRDefault="00CA5569" w:rsidP="00CA5569">
      <w:pPr>
        <w:rPr>
          <w:rFonts w:cs="Arial"/>
          <w:b/>
          <w:sz w:val="24"/>
          <w:szCs w:val="24"/>
        </w:rPr>
      </w:pPr>
    </w:p>
    <w:p w14:paraId="478932EA" w14:textId="77777777" w:rsidR="00CA5569" w:rsidRPr="00913E79" w:rsidRDefault="00CA5569" w:rsidP="00CA5569">
      <w:pPr>
        <w:rPr>
          <w:rFonts w:cs="Arial"/>
          <w:b/>
          <w:sz w:val="24"/>
          <w:szCs w:val="24"/>
        </w:rPr>
      </w:pPr>
    </w:p>
    <w:p w14:paraId="75731393" w14:textId="77777777" w:rsidR="00CA5569" w:rsidRPr="00913E79" w:rsidRDefault="00CA5569" w:rsidP="00CA5569">
      <w:pPr>
        <w:rPr>
          <w:rFonts w:cs="Arial"/>
          <w:b/>
          <w:sz w:val="24"/>
          <w:szCs w:val="24"/>
        </w:rPr>
      </w:pPr>
    </w:p>
    <w:p w14:paraId="5AC2D3B4" w14:textId="77777777" w:rsidR="00CA5569" w:rsidRPr="00913E79" w:rsidRDefault="00CA5569" w:rsidP="00CA5569">
      <w:pPr>
        <w:rPr>
          <w:rFonts w:cs="Arial"/>
          <w:b/>
          <w:sz w:val="24"/>
          <w:szCs w:val="24"/>
        </w:rPr>
      </w:pPr>
    </w:p>
    <w:p w14:paraId="7F409068" w14:textId="77777777" w:rsidR="00CA5569" w:rsidRPr="00913E79" w:rsidRDefault="00CA5569" w:rsidP="00CA5569">
      <w:pPr>
        <w:rPr>
          <w:rFonts w:cs="Arial"/>
          <w:b/>
          <w:sz w:val="24"/>
          <w:szCs w:val="24"/>
        </w:rPr>
      </w:pPr>
    </w:p>
    <w:p w14:paraId="6AF0D4D3" w14:textId="77777777" w:rsidR="00CA5569" w:rsidRPr="00913E79" w:rsidRDefault="00CA5569" w:rsidP="00CA5569">
      <w:pPr>
        <w:rPr>
          <w:rFonts w:cs="Arial"/>
          <w:b/>
          <w:sz w:val="24"/>
          <w:szCs w:val="24"/>
        </w:rPr>
      </w:pPr>
    </w:p>
    <w:p w14:paraId="342183FC" w14:textId="77777777" w:rsidR="00CA5569" w:rsidRPr="00913E79" w:rsidRDefault="00CA5569" w:rsidP="00CA5569">
      <w:pPr>
        <w:rPr>
          <w:rFonts w:cs="Arial"/>
          <w:b/>
          <w:sz w:val="24"/>
          <w:szCs w:val="24"/>
        </w:rPr>
      </w:pPr>
    </w:p>
    <w:p w14:paraId="688E8EBD" w14:textId="77777777" w:rsidR="00CA5569" w:rsidRPr="00913E79" w:rsidRDefault="00CA5569" w:rsidP="00CA5569">
      <w:pPr>
        <w:rPr>
          <w:rFonts w:cs="Arial"/>
          <w:sz w:val="24"/>
          <w:szCs w:val="24"/>
        </w:rPr>
      </w:pPr>
    </w:p>
    <w:p w14:paraId="4006D83B" w14:textId="77777777" w:rsidR="00CA5569" w:rsidRPr="00913E79" w:rsidRDefault="00CA5569" w:rsidP="00CA5569">
      <w:pPr>
        <w:jc w:val="center"/>
        <w:rPr>
          <w:rFonts w:cs="Arial"/>
          <w:sz w:val="24"/>
          <w:szCs w:val="24"/>
        </w:rPr>
      </w:pPr>
    </w:p>
    <w:p w14:paraId="61A214AA" w14:textId="77777777" w:rsidR="00CA5569" w:rsidRPr="00913E79" w:rsidRDefault="00CA5569" w:rsidP="00CA5569">
      <w:pPr>
        <w:jc w:val="center"/>
        <w:rPr>
          <w:b/>
          <w:sz w:val="28"/>
          <w:szCs w:val="28"/>
        </w:rPr>
      </w:pPr>
      <w:r w:rsidRPr="00913E79">
        <w:rPr>
          <w:b/>
          <w:sz w:val="28"/>
          <w:szCs w:val="28"/>
        </w:rPr>
        <w:lastRenderedPageBreak/>
        <w:t>Daily Schedule Tuesday, Thursday</w:t>
      </w:r>
    </w:p>
    <w:p w14:paraId="21FFB7AB" w14:textId="77777777" w:rsidR="00CA5569" w:rsidRPr="00913E79" w:rsidRDefault="00CA5569" w:rsidP="00CA5569">
      <w:pPr>
        <w:jc w:val="center"/>
        <w:rPr>
          <w:sz w:val="24"/>
          <w:szCs w:val="24"/>
        </w:rPr>
      </w:pPr>
      <w:r w:rsidRPr="00913E79">
        <w:rPr>
          <w:sz w:val="24"/>
          <w:szCs w:val="24"/>
        </w:rPr>
        <w:tab/>
      </w:r>
      <w:r w:rsidRPr="00913E79">
        <w:rPr>
          <w:sz w:val="24"/>
          <w:szCs w:val="24"/>
        </w:rPr>
        <w:tab/>
        <w:t xml:space="preserve">                                     </w:t>
      </w:r>
    </w:p>
    <w:tbl>
      <w:tblPr>
        <w:tblStyle w:val="TableGrid"/>
        <w:tblW w:w="0" w:type="auto"/>
        <w:tblLook w:val="04A0" w:firstRow="1" w:lastRow="0" w:firstColumn="1" w:lastColumn="0" w:noHBand="0" w:noVBand="1"/>
      </w:tblPr>
      <w:tblGrid>
        <w:gridCol w:w="1255"/>
        <w:gridCol w:w="4050"/>
        <w:gridCol w:w="3325"/>
      </w:tblGrid>
      <w:tr w:rsidR="00162078" w14:paraId="3DD58795" w14:textId="77777777" w:rsidTr="00681A03">
        <w:trPr>
          <w:trHeight w:val="1016"/>
        </w:trPr>
        <w:tc>
          <w:tcPr>
            <w:tcW w:w="1255" w:type="dxa"/>
          </w:tcPr>
          <w:p w14:paraId="5B6492D4" w14:textId="77777777" w:rsidR="00162078" w:rsidRDefault="00162078" w:rsidP="00681A03">
            <w:pPr>
              <w:rPr>
                <w:rFonts w:cs="Arial"/>
                <w:sz w:val="24"/>
                <w:szCs w:val="24"/>
              </w:rPr>
            </w:pPr>
          </w:p>
          <w:p w14:paraId="3C61ABB4" w14:textId="77777777" w:rsidR="00162078" w:rsidRDefault="00162078" w:rsidP="00681A03">
            <w:pPr>
              <w:rPr>
                <w:rFonts w:cs="Arial"/>
                <w:sz w:val="24"/>
                <w:szCs w:val="24"/>
              </w:rPr>
            </w:pPr>
            <w:r>
              <w:rPr>
                <w:rFonts w:cs="Arial"/>
                <w:sz w:val="24"/>
                <w:szCs w:val="24"/>
              </w:rPr>
              <w:t>6-18</w:t>
            </w:r>
          </w:p>
        </w:tc>
        <w:tc>
          <w:tcPr>
            <w:tcW w:w="4050" w:type="dxa"/>
          </w:tcPr>
          <w:p w14:paraId="24BAA6F8" w14:textId="77777777" w:rsidR="004135F0" w:rsidRDefault="004135F0" w:rsidP="00681A03">
            <w:pPr>
              <w:rPr>
                <w:rFonts w:cs="Arial"/>
                <w:sz w:val="24"/>
                <w:szCs w:val="24"/>
              </w:rPr>
            </w:pPr>
          </w:p>
          <w:p w14:paraId="3C493103" w14:textId="77777777" w:rsidR="00162078" w:rsidRDefault="00BB7BF4" w:rsidP="00681A03">
            <w:pPr>
              <w:rPr>
                <w:rFonts w:cs="Arial"/>
                <w:sz w:val="24"/>
                <w:szCs w:val="24"/>
              </w:rPr>
            </w:pPr>
            <w:r>
              <w:rPr>
                <w:rFonts w:cs="Arial"/>
                <w:sz w:val="24"/>
                <w:szCs w:val="24"/>
              </w:rPr>
              <w:t>Orientation to the Class—Syllabus</w:t>
            </w:r>
          </w:p>
          <w:p w14:paraId="05763531" w14:textId="77777777" w:rsidR="004135F0" w:rsidRDefault="004135F0" w:rsidP="00681A03">
            <w:pPr>
              <w:rPr>
                <w:rFonts w:cs="Arial"/>
                <w:sz w:val="24"/>
                <w:szCs w:val="24"/>
              </w:rPr>
            </w:pPr>
          </w:p>
          <w:p w14:paraId="53ACF6B8" w14:textId="6258D87E" w:rsidR="00BB7BF4" w:rsidRDefault="004135F0" w:rsidP="00681A03">
            <w:pPr>
              <w:rPr>
                <w:rFonts w:cs="Arial"/>
                <w:sz w:val="24"/>
                <w:szCs w:val="24"/>
              </w:rPr>
            </w:pPr>
            <w:r>
              <w:rPr>
                <w:rFonts w:cs="Arial"/>
                <w:sz w:val="24"/>
                <w:szCs w:val="24"/>
              </w:rPr>
              <w:t>Question of the Day</w:t>
            </w:r>
          </w:p>
          <w:p w14:paraId="27A43A2F" w14:textId="77777777" w:rsidR="004135F0" w:rsidRDefault="004135F0" w:rsidP="00681A03">
            <w:pPr>
              <w:rPr>
                <w:rFonts w:cs="Arial"/>
                <w:sz w:val="24"/>
                <w:szCs w:val="24"/>
              </w:rPr>
            </w:pPr>
          </w:p>
          <w:p w14:paraId="0A04E652" w14:textId="6A09AD8F" w:rsidR="00BB7BF4" w:rsidRDefault="00BB7BF4" w:rsidP="00681A03">
            <w:pPr>
              <w:rPr>
                <w:rFonts w:cs="Arial"/>
                <w:sz w:val="24"/>
                <w:szCs w:val="24"/>
              </w:rPr>
            </w:pPr>
            <w:r>
              <w:rPr>
                <w:rFonts w:cs="Arial"/>
                <w:sz w:val="24"/>
                <w:szCs w:val="24"/>
              </w:rPr>
              <w:t xml:space="preserve">Ethical Standards </w:t>
            </w:r>
          </w:p>
        </w:tc>
        <w:tc>
          <w:tcPr>
            <w:tcW w:w="3325" w:type="dxa"/>
          </w:tcPr>
          <w:p w14:paraId="22E33CFE" w14:textId="77777777" w:rsidR="004135F0" w:rsidRDefault="004135F0" w:rsidP="00681A03">
            <w:pPr>
              <w:rPr>
                <w:rFonts w:cs="Arial"/>
                <w:sz w:val="24"/>
                <w:szCs w:val="24"/>
              </w:rPr>
            </w:pPr>
          </w:p>
          <w:p w14:paraId="790487AA" w14:textId="1DF4E941" w:rsidR="00162078" w:rsidRPr="0088219F" w:rsidRDefault="00BB7BF4" w:rsidP="00681A03">
            <w:pPr>
              <w:rPr>
                <w:rFonts w:cs="Arial"/>
                <w:b/>
                <w:sz w:val="24"/>
                <w:szCs w:val="24"/>
              </w:rPr>
            </w:pPr>
            <w:r w:rsidRPr="0088219F">
              <w:rPr>
                <w:rFonts w:cs="Arial"/>
                <w:b/>
                <w:sz w:val="24"/>
                <w:szCs w:val="24"/>
              </w:rPr>
              <w:t>Chapter 1</w:t>
            </w:r>
          </w:p>
        </w:tc>
      </w:tr>
      <w:tr w:rsidR="00162078" w14:paraId="1C7AE7DB" w14:textId="77777777" w:rsidTr="00681A03">
        <w:trPr>
          <w:trHeight w:val="890"/>
        </w:trPr>
        <w:tc>
          <w:tcPr>
            <w:tcW w:w="1255" w:type="dxa"/>
          </w:tcPr>
          <w:p w14:paraId="33C83E96" w14:textId="77777777" w:rsidR="00A75791" w:rsidRDefault="00A75791" w:rsidP="00681A03">
            <w:pPr>
              <w:rPr>
                <w:rFonts w:cs="Arial"/>
                <w:sz w:val="24"/>
                <w:szCs w:val="24"/>
              </w:rPr>
            </w:pPr>
          </w:p>
          <w:p w14:paraId="43BF3EAA" w14:textId="77777777" w:rsidR="00162078" w:rsidRDefault="00162078" w:rsidP="00681A03">
            <w:pPr>
              <w:rPr>
                <w:rFonts w:cs="Arial"/>
                <w:sz w:val="24"/>
                <w:szCs w:val="24"/>
              </w:rPr>
            </w:pPr>
            <w:r>
              <w:rPr>
                <w:rFonts w:cs="Arial"/>
                <w:sz w:val="24"/>
                <w:szCs w:val="24"/>
              </w:rPr>
              <w:t>6-19</w:t>
            </w:r>
          </w:p>
        </w:tc>
        <w:tc>
          <w:tcPr>
            <w:tcW w:w="4050" w:type="dxa"/>
          </w:tcPr>
          <w:p w14:paraId="5BA20CDC" w14:textId="77777777" w:rsidR="004135F0" w:rsidRDefault="004135F0" w:rsidP="00681A03">
            <w:pPr>
              <w:rPr>
                <w:rFonts w:cs="Arial"/>
                <w:sz w:val="24"/>
                <w:szCs w:val="24"/>
              </w:rPr>
            </w:pPr>
          </w:p>
          <w:p w14:paraId="54E5F5BB" w14:textId="77777777" w:rsidR="004135F0" w:rsidRDefault="004135F0" w:rsidP="00681A03">
            <w:pPr>
              <w:rPr>
                <w:rFonts w:cs="Arial"/>
                <w:sz w:val="24"/>
                <w:szCs w:val="24"/>
              </w:rPr>
            </w:pPr>
            <w:r>
              <w:rPr>
                <w:rFonts w:cs="Arial"/>
                <w:sz w:val="24"/>
                <w:szCs w:val="24"/>
              </w:rPr>
              <w:t>F</w:t>
            </w:r>
            <w:r w:rsidR="00BB7BF4">
              <w:rPr>
                <w:rFonts w:cs="Arial"/>
                <w:sz w:val="24"/>
                <w:szCs w:val="24"/>
              </w:rPr>
              <w:t>oundations of Argumentation</w:t>
            </w:r>
          </w:p>
          <w:p w14:paraId="602B9A53" w14:textId="77777777" w:rsidR="000C7DF8" w:rsidRDefault="000C7DF8" w:rsidP="00681A03">
            <w:pPr>
              <w:rPr>
                <w:rFonts w:cs="Arial"/>
                <w:sz w:val="24"/>
                <w:szCs w:val="24"/>
              </w:rPr>
            </w:pPr>
          </w:p>
          <w:p w14:paraId="03CC59F7" w14:textId="51A41D37" w:rsidR="000C7DF8" w:rsidRDefault="000C7DF8" w:rsidP="00681A03">
            <w:pPr>
              <w:rPr>
                <w:rFonts w:cs="Arial"/>
                <w:sz w:val="24"/>
                <w:szCs w:val="24"/>
              </w:rPr>
            </w:pPr>
            <w:r>
              <w:rPr>
                <w:rFonts w:cs="Arial"/>
                <w:sz w:val="24"/>
                <w:szCs w:val="24"/>
              </w:rPr>
              <w:t xml:space="preserve">Assessing Your Audience </w:t>
            </w:r>
          </w:p>
          <w:p w14:paraId="43526030" w14:textId="77777777" w:rsidR="004135F0" w:rsidRDefault="004135F0" w:rsidP="00681A03">
            <w:pPr>
              <w:rPr>
                <w:rFonts w:cs="Arial"/>
                <w:sz w:val="24"/>
                <w:szCs w:val="24"/>
              </w:rPr>
            </w:pPr>
          </w:p>
          <w:p w14:paraId="414C10EF" w14:textId="1E3287DA" w:rsidR="00272010" w:rsidRDefault="00272010" w:rsidP="00681A03">
            <w:pPr>
              <w:rPr>
                <w:rFonts w:cs="Arial"/>
                <w:sz w:val="24"/>
                <w:szCs w:val="24"/>
              </w:rPr>
            </w:pPr>
            <w:r>
              <w:rPr>
                <w:rFonts w:cs="Arial"/>
                <w:sz w:val="24"/>
                <w:szCs w:val="24"/>
              </w:rPr>
              <w:t xml:space="preserve">Assign Introduction Speeches </w:t>
            </w:r>
          </w:p>
          <w:p w14:paraId="139286AC" w14:textId="77777777" w:rsidR="00272010" w:rsidRDefault="00272010" w:rsidP="00681A03">
            <w:pPr>
              <w:rPr>
                <w:rFonts w:cs="Arial"/>
                <w:sz w:val="24"/>
                <w:szCs w:val="24"/>
              </w:rPr>
            </w:pPr>
          </w:p>
          <w:p w14:paraId="4A40F085" w14:textId="77777777" w:rsidR="004135F0" w:rsidRDefault="004135F0" w:rsidP="00681A03">
            <w:pPr>
              <w:rPr>
                <w:rFonts w:cs="Arial"/>
                <w:sz w:val="24"/>
                <w:szCs w:val="24"/>
              </w:rPr>
            </w:pPr>
            <w:r>
              <w:rPr>
                <w:rFonts w:cs="Arial"/>
                <w:sz w:val="24"/>
                <w:szCs w:val="24"/>
              </w:rPr>
              <w:t xml:space="preserve">Assign Pro/Con Speech </w:t>
            </w:r>
          </w:p>
          <w:p w14:paraId="1AD3C9F0" w14:textId="38580B6A" w:rsidR="00162078" w:rsidRDefault="00BB7BF4" w:rsidP="00681A03">
            <w:pPr>
              <w:rPr>
                <w:rFonts w:cs="Arial"/>
                <w:sz w:val="24"/>
                <w:szCs w:val="24"/>
              </w:rPr>
            </w:pPr>
            <w:r>
              <w:rPr>
                <w:rFonts w:cs="Arial"/>
                <w:sz w:val="24"/>
                <w:szCs w:val="24"/>
              </w:rPr>
              <w:t xml:space="preserve"> </w:t>
            </w:r>
          </w:p>
        </w:tc>
        <w:tc>
          <w:tcPr>
            <w:tcW w:w="3325" w:type="dxa"/>
          </w:tcPr>
          <w:p w14:paraId="72D44848" w14:textId="77777777" w:rsidR="004135F0" w:rsidRDefault="004135F0" w:rsidP="00681A03">
            <w:pPr>
              <w:rPr>
                <w:rFonts w:cs="Arial"/>
                <w:sz w:val="24"/>
                <w:szCs w:val="24"/>
              </w:rPr>
            </w:pPr>
          </w:p>
          <w:p w14:paraId="2001A192" w14:textId="77777777" w:rsidR="00162078" w:rsidRPr="0088219F" w:rsidRDefault="00BB7BF4" w:rsidP="00681A03">
            <w:pPr>
              <w:rPr>
                <w:rFonts w:cs="Arial"/>
                <w:b/>
                <w:sz w:val="24"/>
                <w:szCs w:val="24"/>
              </w:rPr>
            </w:pPr>
            <w:r w:rsidRPr="0088219F">
              <w:rPr>
                <w:rFonts w:cs="Arial"/>
                <w:b/>
                <w:sz w:val="24"/>
                <w:szCs w:val="24"/>
              </w:rPr>
              <w:t>Chapter 2</w:t>
            </w:r>
          </w:p>
          <w:p w14:paraId="79A028AA" w14:textId="77777777" w:rsidR="000C7DF8" w:rsidRPr="0088219F" w:rsidRDefault="000C7DF8" w:rsidP="00681A03">
            <w:pPr>
              <w:rPr>
                <w:rFonts w:cs="Arial"/>
                <w:b/>
                <w:sz w:val="24"/>
                <w:szCs w:val="24"/>
              </w:rPr>
            </w:pPr>
          </w:p>
          <w:p w14:paraId="49F6CF48" w14:textId="1044FEAB" w:rsidR="000C7DF8" w:rsidRDefault="000C7DF8" w:rsidP="00681A03">
            <w:pPr>
              <w:rPr>
                <w:rFonts w:cs="Arial"/>
                <w:sz w:val="24"/>
                <w:szCs w:val="24"/>
              </w:rPr>
            </w:pPr>
            <w:r w:rsidRPr="0088219F">
              <w:rPr>
                <w:rFonts w:cs="Arial"/>
                <w:b/>
                <w:sz w:val="24"/>
                <w:szCs w:val="24"/>
              </w:rPr>
              <w:t>Chapter 3</w:t>
            </w:r>
          </w:p>
        </w:tc>
      </w:tr>
      <w:tr w:rsidR="00162078" w14:paraId="67DBB7E7" w14:textId="77777777" w:rsidTr="00681A03">
        <w:trPr>
          <w:trHeight w:val="809"/>
        </w:trPr>
        <w:tc>
          <w:tcPr>
            <w:tcW w:w="1255" w:type="dxa"/>
          </w:tcPr>
          <w:p w14:paraId="2415D889" w14:textId="77777777" w:rsidR="00A75791" w:rsidRDefault="00A75791" w:rsidP="00681A03">
            <w:pPr>
              <w:rPr>
                <w:rFonts w:cs="Arial"/>
                <w:sz w:val="24"/>
                <w:szCs w:val="24"/>
              </w:rPr>
            </w:pPr>
          </w:p>
          <w:p w14:paraId="321D8936" w14:textId="77777777" w:rsidR="00162078" w:rsidRDefault="00162078" w:rsidP="00681A03">
            <w:pPr>
              <w:rPr>
                <w:rFonts w:cs="Arial"/>
                <w:sz w:val="24"/>
                <w:szCs w:val="24"/>
              </w:rPr>
            </w:pPr>
            <w:r>
              <w:rPr>
                <w:rFonts w:cs="Arial"/>
                <w:sz w:val="24"/>
                <w:szCs w:val="24"/>
              </w:rPr>
              <w:t>6-20</w:t>
            </w:r>
          </w:p>
        </w:tc>
        <w:tc>
          <w:tcPr>
            <w:tcW w:w="4050" w:type="dxa"/>
          </w:tcPr>
          <w:p w14:paraId="74A051E2" w14:textId="77777777" w:rsidR="000C7DF8" w:rsidRDefault="000C7DF8" w:rsidP="00681A03">
            <w:pPr>
              <w:rPr>
                <w:rFonts w:cs="Arial"/>
                <w:sz w:val="24"/>
                <w:szCs w:val="24"/>
              </w:rPr>
            </w:pPr>
          </w:p>
          <w:p w14:paraId="5F621372" w14:textId="5EE861B4" w:rsidR="00162078" w:rsidRDefault="000C7DF8" w:rsidP="00681A03">
            <w:pPr>
              <w:rPr>
                <w:rFonts w:cs="Arial"/>
                <w:sz w:val="24"/>
                <w:szCs w:val="24"/>
              </w:rPr>
            </w:pPr>
            <w:r>
              <w:rPr>
                <w:rFonts w:cs="Arial"/>
                <w:sz w:val="24"/>
                <w:szCs w:val="24"/>
              </w:rPr>
              <w:t xml:space="preserve">Grounds for Argument Propositions </w:t>
            </w:r>
          </w:p>
          <w:p w14:paraId="41EA91CE" w14:textId="77777777" w:rsidR="000C7DF8" w:rsidRDefault="000C7DF8" w:rsidP="00681A03">
            <w:pPr>
              <w:rPr>
                <w:rFonts w:cs="Arial"/>
                <w:sz w:val="24"/>
                <w:szCs w:val="24"/>
              </w:rPr>
            </w:pPr>
          </w:p>
          <w:p w14:paraId="15560825" w14:textId="77777777" w:rsidR="00AA62EB" w:rsidRDefault="00AA62EB" w:rsidP="00681A03">
            <w:pPr>
              <w:rPr>
                <w:rFonts w:cs="Arial"/>
                <w:sz w:val="24"/>
                <w:szCs w:val="24"/>
              </w:rPr>
            </w:pPr>
          </w:p>
          <w:p w14:paraId="20833BAD" w14:textId="77777777" w:rsidR="00AA62EB" w:rsidRDefault="00AA62EB" w:rsidP="00681A03">
            <w:pPr>
              <w:rPr>
                <w:rFonts w:cs="Arial"/>
                <w:sz w:val="24"/>
                <w:szCs w:val="24"/>
              </w:rPr>
            </w:pPr>
          </w:p>
          <w:p w14:paraId="13F91660" w14:textId="49A664C7" w:rsidR="000C7DF8" w:rsidRDefault="000C7DF8" w:rsidP="00681A03">
            <w:pPr>
              <w:rPr>
                <w:rFonts w:cs="Arial"/>
                <w:sz w:val="24"/>
                <w:szCs w:val="24"/>
              </w:rPr>
            </w:pPr>
            <w:r>
              <w:rPr>
                <w:rFonts w:cs="Arial"/>
                <w:sz w:val="24"/>
                <w:szCs w:val="24"/>
              </w:rPr>
              <w:t xml:space="preserve">Speech Sign Ups </w:t>
            </w:r>
          </w:p>
          <w:p w14:paraId="3225AF7D" w14:textId="2C38F395" w:rsidR="00E91BCA" w:rsidRDefault="00E91BCA" w:rsidP="00E91BCA">
            <w:pPr>
              <w:rPr>
                <w:rFonts w:cs="Arial"/>
                <w:sz w:val="24"/>
                <w:szCs w:val="24"/>
              </w:rPr>
            </w:pPr>
          </w:p>
        </w:tc>
        <w:tc>
          <w:tcPr>
            <w:tcW w:w="3325" w:type="dxa"/>
          </w:tcPr>
          <w:p w14:paraId="457236A0" w14:textId="77777777" w:rsidR="000C7DF8" w:rsidRDefault="000C7DF8" w:rsidP="00681A03">
            <w:pPr>
              <w:rPr>
                <w:rFonts w:cs="Arial"/>
                <w:sz w:val="24"/>
                <w:szCs w:val="24"/>
              </w:rPr>
            </w:pPr>
          </w:p>
          <w:p w14:paraId="55DC2E80" w14:textId="77777777" w:rsidR="00162078" w:rsidRPr="0088219F" w:rsidRDefault="000C7DF8" w:rsidP="00681A03">
            <w:pPr>
              <w:rPr>
                <w:rFonts w:cs="Arial"/>
                <w:b/>
                <w:sz w:val="24"/>
                <w:szCs w:val="24"/>
              </w:rPr>
            </w:pPr>
            <w:r w:rsidRPr="0088219F">
              <w:rPr>
                <w:rFonts w:cs="Arial"/>
                <w:b/>
                <w:sz w:val="24"/>
                <w:szCs w:val="24"/>
              </w:rPr>
              <w:t xml:space="preserve">Chapter 5 </w:t>
            </w:r>
          </w:p>
          <w:p w14:paraId="01CB5562" w14:textId="77777777" w:rsidR="000C7DF8" w:rsidRPr="0088219F" w:rsidRDefault="000C7DF8" w:rsidP="00681A03">
            <w:pPr>
              <w:rPr>
                <w:rFonts w:cs="Arial"/>
                <w:b/>
                <w:sz w:val="24"/>
                <w:szCs w:val="24"/>
              </w:rPr>
            </w:pPr>
          </w:p>
          <w:p w14:paraId="6ACA2433" w14:textId="382F0588" w:rsidR="000C7DF8" w:rsidRDefault="000C7DF8" w:rsidP="00681A03">
            <w:pPr>
              <w:rPr>
                <w:rFonts w:cs="Arial"/>
                <w:sz w:val="24"/>
                <w:szCs w:val="24"/>
              </w:rPr>
            </w:pPr>
            <w:r w:rsidRPr="0088219F">
              <w:rPr>
                <w:rFonts w:cs="Arial"/>
                <w:b/>
                <w:sz w:val="24"/>
                <w:szCs w:val="24"/>
              </w:rPr>
              <w:t>Chapter 7</w:t>
            </w:r>
          </w:p>
        </w:tc>
      </w:tr>
      <w:tr w:rsidR="00162078" w14:paraId="0605DB0D" w14:textId="77777777" w:rsidTr="00681A03">
        <w:trPr>
          <w:trHeight w:val="611"/>
        </w:trPr>
        <w:tc>
          <w:tcPr>
            <w:tcW w:w="1255" w:type="dxa"/>
          </w:tcPr>
          <w:p w14:paraId="16DDB70C" w14:textId="77777777" w:rsidR="00A75791" w:rsidRDefault="00A75791" w:rsidP="00681A03">
            <w:pPr>
              <w:rPr>
                <w:rFonts w:cs="Arial"/>
                <w:sz w:val="24"/>
                <w:szCs w:val="24"/>
              </w:rPr>
            </w:pPr>
          </w:p>
          <w:p w14:paraId="732B1106" w14:textId="77777777" w:rsidR="00162078" w:rsidRDefault="00162078" w:rsidP="00681A03">
            <w:pPr>
              <w:rPr>
                <w:rFonts w:cs="Arial"/>
                <w:sz w:val="24"/>
                <w:szCs w:val="24"/>
              </w:rPr>
            </w:pPr>
            <w:r>
              <w:rPr>
                <w:rFonts w:cs="Arial"/>
                <w:sz w:val="24"/>
                <w:szCs w:val="24"/>
              </w:rPr>
              <w:t>6-21</w:t>
            </w:r>
          </w:p>
        </w:tc>
        <w:tc>
          <w:tcPr>
            <w:tcW w:w="4050" w:type="dxa"/>
          </w:tcPr>
          <w:p w14:paraId="18080817" w14:textId="77777777" w:rsidR="00272010" w:rsidRDefault="00272010" w:rsidP="00272010">
            <w:pPr>
              <w:rPr>
                <w:rFonts w:cs="Arial"/>
                <w:sz w:val="24"/>
                <w:szCs w:val="24"/>
              </w:rPr>
            </w:pPr>
          </w:p>
          <w:p w14:paraId="072B1D0C" w14:textId="77777777" w:rsidR="00272010" w:rsidRDefault="00272010" w:rsidP="00272010">
            <w:pPr>
              <w:rPr>
                <w:rFonts w:cs="Arial"/>
                <w:sz w:val="24"/>
                <w:szCs w:val="24"/>
              </w:rPr>
            </w:pPr>
            <w:r>
              <w:rPr>
                <w:rFonts w:cs="Arial"/>
                <w:sz w:val="24"/>
                <w:szCs w:val="24"/>
              </w:rPr>
              <w:t xml:space="preserve">Introduction Speeches </w:t>
            </w:r>
          </w:p>
          <w:p w14:paraId="1DBA1E7F" w14:textId="77777777" w:rsidR="00272010" w:rsidRDefault="00272010" w:rsidP="00272010">
            <w:pPr>
              <w:rPr>
                <w:ins w:id="5" w:author="Brianda Louro" w:date="2018-06-18T08:47:00Z"/>
                <w:rFonts w:cs="Arial"/>
                <w:sz w:val="24"/>
                <w:szCs w:val="24"/>
              </w:rPr>
            </w:pPr>
          </w:p>
          <w:p w14:paraId="375929F2" w14:textId="77777777" w:rsidR="00357AAF" w:rsidRDefault="00357AAF" w:rsidP="00272010">
            <w:pPr>
              <w:rPr>
                <w:ins w:id="6" w:author="Brianda Louro" w:date="2018-06-18T08:47:00Z"/>
                <w:rFonts w:cs="Arial"/>
                <w:sz w:val="24"/>
                <w:szCs w:val="24"/>
              </w:rPr>
            </w:pPr>
            <w:ins w:id="7" w:author="Brianda Louro" w:date="2018-06-18T08:47:00Z">
              <w:r>
                <w:rPr>
                  <w:rFonts w:cs="Arial"/>
                  <w:sz w:val="24"/>
                  <w:szCs w:val="24"/>
                </w:rPr>
                <w:t>Activity</w:t>
              </w:r>
            </w:ins>
          </w:p>
          <w:p w14:paraId="563919E6" w14:textId="0830C13C" w:rsidR="00950851" w:rsidRDefault="00950851" w:rsidP="00272010">
            <w:pPr>
              <w:rPr>
                <w:rFonts w:cs="Arial"/>
                <w:sz w:val="24"/>
                <w:szCs w:val="24"/>
              </w:rPr>
            </w:pPr>
          </w:p>
        </w:tc>
        <w:tc>
          <w:tcPr>
            <w:tcW w:w="3325" w:type="dxa"/>
          </w:tcPr>
          <w:p w14:paraId="67A37D2B" w14:textId="77777777" w:rsidR="00162078" w:rsidRDefault="00162078" w:rsidP="00681A03">
            <w:pPr>
              <w:rPr>
                <w:rFonts w:cs="Arial"/>
                <w:sz w:val="24"/>
                <w:szCs w:val="24"/>
              </w:rPr>
            </w:pPr>
          </w:p>
        </w:tc>
      </w:tr>
      <w:tr w:rsidR="00162078" w14:paraId="05E96012" w14:textId="77777777" w:rsidTr="00681A03">
        <w:trPr>
          <w:trHeight w:val="899"/>
        </w:trPr>
        <w:tc>
          <w:tcPr>
            <w:tcW w:w="1255" w:type="dxa"/>
          </w:tcPr>
          <w:p w14:paraId="52C3F2BE" w14:textId="77777777" w:rsidR="00A75791" w:rsidRDefault="00A75791" w:rsidP="00681A03">
            <w:pPr>
              <w:rPr>
                <w:rFonts w:cs="Arial"/>
                <w:sz w:val="24"/>
                <w:szCs w:val="24"/>
              </w:rPr>
            </w:pPr>
          </w:p>
          <w:p w14:paraId="29B141F0" w14:textId="77777777" w:rsidR="00162078" w:rsidRDefault="00162078" w:rsidP="00681A03">
            <w:pPr>
              <w:rPr>
                <w:rFonts w:cs="Arial"/>
                <w:sz w:val="24"/>
                <w:szCs w:val="24"/>
              </w:rPr>
            </w:pPr>
            <w:r>
              <w:rPr>
                <w:rFonts w:cs="Arial"/>
                <w:sz w:val="24"/>
                <w:szCs w:val="24"/>
              </w:rPr>
              <w:t>6-25</w:t>
            </w:r>
          </w:p>
        </w:tc>
        <w:tc>
          <w:tcPr>
            <w:tcW w:w="4050" w:type="dxa"/>
          </w:tcPr>
          <w:p w14:paraId="0F74F92B" w14:textId="77777777" w:rsidR="00162078" w:rsidRDefault="00162078" w:rsidP="00681A03">
            <w:pPr>
              <w:rPr>
                <w:rFonts w:cs="Arial"/>
                <w:sz w:val="24"/>
                <w:szCs w:val="24"/>
              </w:rPr>
            </w:pPr>
          </w:p>
          <w:p w14:paraId="0B326E92" w14:textId="77777777" w:rsidR="000C7DF8" w:rsidRDefault="00272010" w:rsidP="00272010">
            <w:pPr>
              <w:rPr>
                <w:ins w:id="8" w:author="Brianda Louro" w:date="2018-06-17T21:41:00Z"/>
                <w:rFonts w:cs="Arial"/>
                <w:sz w:val="24"/>
                <w:szCs w:val="24"/>
              </w:rPr>
            </w:pPr>
            <w:r>
              <w:rPr>
                <w:rFonts w:cs="Arial"/>
                <w:sz w:val="24"/>
                <w:szCs w:val="24"/>
              </w:rPr>
              <w:t xml:space="preserve">Introduction Speeches </w:t>
            </w:r>
          </w:p>
          <w:p w14:paraId="28C87C6E" w14:textId="77777777" w:rsidR="00D97F4E" w:rsidRDefault="00D97F4E" w:rsidP="00272010">
            <w:pPr>
              <w:rPr>
                <w:ins w:id="9" w:author="Brianda Louro" w:date="2018-06-17T21:41:00Z"/>
                <w:rFonts w:cs="Arial"/>
                <w:sz w:val="24"/>
                <w:szCs w:val="24"/>
              </w:rPr>
            </w:pPr>
          </w:p>
          <w:p w14:paraId="5B4AB219" w14:textId="0FDC9E85" w:rsidR="00D97F4E" w:rsidRDefault="00357AAF" w:rsidP="00272010">
            <w:pPr>
              <w:rPr>
                <w:ins w:id="10" w:author="Brianda Louro" w:date="2018-06-17T21:41:00Z"/>
                <w:rFonts w:cs="Arial"/>
                <w:sz w:val="24"/>
                <w:szCs w:val="24"/>
              </w:rPr>
            </w:pPr>
            <w:ins w:id="11" w:author="Brianda Louro" w:date="2018-06-18T08:46:00Z">
              <w:r>
                <w:rPr>
                  <w:rFonts w:cs="Arial"/>
                  <w:sz w:val="24"/>
                  <w:szCs w:val="24"/>
                </w:rPr>
                <w:t>Activity</w:t>
              </w:r>
            </w:ins>
          </w:p>
          <w:p w14:paraId="103B6138" w14:textId="2E5A53F1" w:rsidR="0029635B" w:rsidRDefault="0029635B" w:rsidP="00272010">
            <w:pPr>
              <w:rPr>
                <w:rFonts w:cs="Arial"/>
                <w:sz w:val="24"/>
                <w:szCs w:val="24"/>
              </w:rPr>
            </w:pPr>
          </w:p>
        </w:tc>
        <w:tc>
          <w:tcPr>
            <w:tcW w:w="3325" w:type="dxa"/>
          </w:tcPr>
          <w:p w14:paraId="510D4A54" w14:textId="77777777" w:rsidR="00162078" w:rsidRDefault="00162078" w:rsidP="00681A03">
            <w:pPr>
              <w:rPr>
                <w:rFonts w:cs="Arial"/>
                <w:sz w:val="24"/>
                <w:szCs w:val="24"/>
              </w:rPr>
            </w:pPr>
          </w:p>
        </w:tc>
      </w:tr>
      <w:tr w:rsidR="00162078" w14:paraId="11CD1C85" w14:textId="77777777" w:rsidTr="00681A03">
        <w:trPr>
          <w:trHeight w:val="701"/>
        </w:trPr>
        <w:tc>
          <w:tcPr>
            <w:tcW w:w="1255" w:type="dxa"/>
          </w:tcPr>
          <w:p w14:paraId="42444362" w14:textId="77777777" w:rsidR="00A75791" w:rsidRDefault="00A75791" w:rsidP="00681A03">
            <w:pPr>
              <w:rPr>
                <w:rFonts w:cs="Arial"/>
                <w:sz w:val="24"/>
                <w:szCs w:val="24"/>
              </w:rPr>
            </w:pPr>
          </w:p>
          <w:p w14:paraId="65174710" w14:textId="77777777" w:rsidR="00162078" w:rsidRDefault="00162078" w:rsidP="00681A03">
            <w:pPr>
              <w:rPr>
                <w:rFonts w:cs="Arial"/>
                <w:sz w:val="24"/>
                <w:szCs w:val="24"/>
              </w:rPr>
            </w:pPr>
            <w:r>
              <w:rPr>
                <w:rFonts w:cs="Arial"/>
                <w:sz w:val="24"/>
                <w:szCs w:val="24"/>
              </w:rPr>
              <w:t>6-26</w:t>
            </w:r>
          </w:p>
        </w:tc>
        <w:tc>
          <w:tcPr>
            <w:tcW w:w="4050" w:type="dxa"/>
          </w:tcPr>
          <w:p w14:paraId="21F364D6" w14:textId="77777777" w:rsidR="00A75791" w:rsidRDefault="00A75791" w:rsidP="00272010">
            <w:pPr>
              <w:rPr>
                <w:rFonts w:cs="Arial"/>
                <w:sz w:val="24"/>
                <w:szCs w:val="24"/>
              </w:rPr>
            </w:pPr>
          </w:p>
          <w:p w14:paraId="48FC527A" w14:textId="0ED0FA21" w:rsidR="00272010" w:rsidRDefault="00272010" w:rsidP="00272010">
            <w:pPr>
              <w:rPr>
                <w:rFonts w:cs="Arial"/>
                <w:sz w:val="24"/>
                <w:szCs w:val="24"/>
              </w:rPr>
            </w:pPr>
            <w:r>
              <w:rPr>
                <w:rFonts w:cs="Arial"/>
                <w:sz w:val="24"/>
                <w:szCs w:val="24"/>
              </w:rPr>
              <w:t xml:space="preserve">Meet and Discuss Briefs </w:t>
            </w:r>
          </w:p>
          <w:p w14:paraId="021873CC" w14:textId="77777777" w:rsidR="006876F7" w:rsidRDefault="006876F7" w:rsidP="00272010">
            <w:pPr>
              <w:rPr>
                <w:rFonts w:cs="Arial"/>
                <w:sz w:val="24"/>
                <w:szCs w:val="24"/>
              </w:rPr>
            </w:pPr>
          </w:p>
          <w:p w14:paraId="7F1F083C" w14:textId="67764611" w:rsidR="006876F7" w:rsidRDefault="006876F7" w:rsidP="00272010">
            <w:pPr>
              <w:rPr>
                <w:rFonts w:cs="Arial"/>
                <w:sz w:val="24"/>
                <w:szCs w:val="24"/>
              </w:rPr>
            </w:pPr>
            <w:r>
              <w:rPr>
                <w:rFonts w:cs="Arial"/>
                <w:sz w:val="24"/>
                <w:szCs w:val="24"/>
              </w:rPr>
              <w:t>Briefs 101</w:t>
            </w:r>
          </w:p>
          <w:p w14:paraId="648BEFAA" w14:textId="77777777" w:rsidR="006876F7" w:rsidRDefault="006876F7" w:rsidP="00272010">
            <w:pPr>
              <w:rPr>
                <w:rFonts w:cs="Arial"/>
                <w:sz w:val="24"/>
                <w:szCs w:val="24"/>
              </w:rPr>
            </w:pPr>
          </w:p>
          <w:p w14:paraId="3F6AD6F0" w14:textId="00C48A16" w:rsidR="006876F7" w:rsidRDefault="006876F7" w:rsidP="00272010">
            <w:pPr>
              <w:rPr>
                <w:rFonts w:cs="Arial"/>
                <w:sz w:val="24"/>
                <w:szCs w:val="24"/>
              </w:rPr>
            </w:pPr>
            <w:r>
              <w:rPr>
                <w:rFonts w:cs="Arial"/>
                <w:sz w:val="24"/>
                <w:szCs w:val="24"/>
              </w:rPr>
              <w:t xml:space="preserve">APA 101 </w:t>
            </w:r>
          </w:p>
          <w:p w14:paraId="12F4E917" w14:textId="77777777" w:rsidR="00272010" w:rsidRDefault="00272010" w:rsidP="00272010">
            <w:pPr>
              <w:rPr>
                <w:rFonts w:cs="Arial"/>
                <w:sz w:val="24"/>
                <w:szCs w:val="24"/>
              </w:rPr>
            </w:pPr>
          </w:p>
          <w:p w14:paraId="589ED7DE" w14:textId="77777777" w:rsidR="00272010" w:rsidRDefault="00272010" w:rsidP="00272010">
            <w:pPr>
              <w:rPr>
                <w:rFonts w:cs="Arial"/>
                <w:sz w:val="24"/>
                <w:szCs w:val="24"/>
              </w:rPr>
            </w:pPr>
            <w:r>
              <w:rPr>
                <w:rFonts w:cs="Arial"/>
                <w:sz w:val="24"/>
                <w:szCs w:val="24"/>
              </w:rPr>
              <w:t xml:space="preserve">Topics Due and 2 Propositions due by the end of class. </w:t>
            </w:r>
          </w:p>
          <w:p w14:paraId="490E1750" w14:textId="3FB8EA6E" w:rsidR="000C7DF8" w:rsidRPr="000C7DF8" w:rsidRDefault="000C7DF8" w:rsidP="00681A03">
            <w:pPr>
              <w:rPr>
                <w:rFonts w:cs="Arial"/>
                <w:b/>
                <w:i/>
                <w:sz w:val="24"/>
                <w:szCs w:val="24"/>
              </w:rPr>
            </w:pPr>
          </w:p>
        </w:tc>
        <w:tc>
          <w:tcPr>
            <w:tcW w:w="3325" w:type="dxa"/>
          </w:tcPr>
          <w:p w14:paraId="3CA1447C" w14:textId="77777777" w:rsidR="00162078" w:rsidRDefault="00162078" w:rsidP="00681A03">
            <w:pPr>
              <w:rPr>
                <w:rFonts w:cs="Arial"/>
                <w:sz w:val="24"/>
                <w:szCs w:val="24"/>
              </w:rPr>
            </w:pPr>
          </w:p>
        </w:tc>
      </w:tr>
      <w:tr w:rsidR="00162078" w14:paraId="144F9CA9" w14:textId="77777777" w:rsidTr="00681A03">
        <w:trPr>
          <w:trHeight w:val="800"/>
        </w:trPr>
        <w:tc>
          <w:tcPr>
            <w:tcW w:w="1255" w:type="dxa"/>
          </w:tcPr>
          <w:p w14:paraId="4FD9D0B4" w14:textId="77777777" w:rsidR="00A75791" w:rsidRDefault="00A75791" w:rsidP="00681A03">
            <w:pPr>
              <w:rPr>
                <w:rFonts w:cs="Arial"/>
                <w:sz w:val="24"/>
                <w:szCs w:val="24"/>
              </w:rPr>
            </w:pPr>
          </w:p>
          <w:p w14:paraId="04CBDB22" w14:textId="77777777" w:rsidR="00162078" w:rsidRDefault="00162078" w:rsidP="00681A03">
            <w:pPr>
              <w:rPr>
                <w:rFonts w:cs="Arial"/>
                <w:sz w:val="24"/>
                <w:szCs w:val="24"/>
              </w:rPr>
            </w:pPr>
            <w:r>
              <w:rPr>
                <w:rFonts w:cs="Arial"/>
                <w:sz w:val="24"/>
                <w:szCs w:val="24"/>
              </w:rPr>
              <w:t>6-27</w:t>
            </w:r>
          </w:p>
        </w:tc>
        <w:tc>
          <w:tcPr>
            <w:tcW w:w="4050" w:type="dxa"/>
          </w:tcPr>
          <w:p w14:paraId="171C4D25" w14:textId="77777777" w:rsidR="00A75791" w:rsidRDefault="00A75791" w:rsidP="00272010">
            <w:pPr>
              <w:rPr>
                <w:rFonts w:cs="Arial"/>
                <w:sz w:val="24"/>
                <w:szCs w:val="24"/>
              </w:rPr>
            </w:pPr>
          </w:p>
          <w:p w14:paraId="780429CA" w14:textId="77777777" w:rsidR="00272010" w:rsidRDefault="00272010" w:rsidP="00272010">
            <w:pPr>
              <w:rPr>
                <w:rFonts w:cs="Arial"/>
                <w:sz w:val="24"/>
                <w:szCs w:val="24"/>
              </w:rPr>
            </w:pPr>
            <w:r>
              <w:rPr>
                <w:rFonts w:cs="Arial"/>
                <w:sz w:val="24"/>
                <w:szCs w:val="24"/>
              </w:rPr>
              <w:t xml:space="preserve">Bring Briefs—Peer Review and checking of briefs. </w:t>
            </w:r>
          </w:p>
          <w:p w14:paraId="3645DAC7" w14:textId="77777777" w:rsidR="00431B04" w:rsidRDefault="00431B04" w:rsidP="00272010">
            <w:pPr>
              <w:rPr>
                <w:rFonts w:cs="Arial"/>
                <w:sz w:val="24"/>
                <w:szCs w:val="24"/>
              </w:rPr>
            </w:pPr>
          </w:p>
          <w:p w14:paraId="30E6D2BE" w14:textId="05EF765F" w:rsidR="00431B04" w:rsidRDefault="00431B04" w:rsidP="00272010">
            <w:pPr>
              <w:rPr>
                <w:rFonts w:cs="Arial"/>
                <w:sz w:val="24"/>
                <w:szCs w:val="24"/>
              </w:rPr>
            </w:pPr>
            <w:r>
              <w:rPr>
                <w:rFonts w:cs="Arial"/>
                <w:sz w:val="24"/>
                <w:szCs w:val="24"/>
              </w:rPr>
              <w:t xml:space="preserve">Let’s talk flow sheets! </w:t>
            </w:r>
          </w:p>
          <w:p w14:paraId="52C43380" w14:textId="77777777" w:rsidR="00272010" w:rsidRDefault="00272010" w:rsidP="00272010">
            <w:pPr>
              <w:rPr>
                <w:rFonts w:cs="Arial"/>
                <w:sz w:val="24"/>
                <w:szCs w:val="24"/>
              </w:rPr>
            </w:pPr>
          </w:p>
          <w:p w14:paraId="4BF89EEC" w14:textId="77777777" w:rsidR="00272010" w:rsidRDefault="00272010" w:rsidP="00272010">
            <w:pPr>
              <w:rPr>
                <w:rFonts w:cs="Arial"/>
                <w:sz w:val="24"/>
                <w:szCs w:val="24"/>
              </w:rPr>
            </w:pPr>
            <w:r>
              <w:rPr>
                <w:rFonts w:cs="Arial"/>
                <w:sz w:val="24"/>
                <w:szCs w:val="24"/>
              </w:rPr>
              <w:t xml:space="preserve">Quiz 1 Review. </w:t>
            </w:r>
          </w:p>
          <w:p w14:paraId="1BA25F67" w14:textId="06D8AC06" w:rsidR="00162078" w:rsidRDefault="00162078" w:rsidP="00681A03">
            <w:pPr>
              <w:rPr>
                <w:rFonts w:cs="Arial"/>
                <w:sz w:val="24"/>
                <w:szCs w:val="24"/>
              </w:rPr>
            </w:pPr>
          </w:p>
        </w:tc>
        <w:tc>
          <w:tcPr>
            <w:tcW w:w="3325" w:type="dxa"/>
          </w:tcPr>
          <w:p w14:paraId="72324216" w14:textId="77777777" w:rsidR="00431B04" w:rsidRDefault="00431B04" w:rsidP="00681A03">
            <w:pPr>
              <w:rPr>
                <w:rFonts w:cs="Arial"/>
                <w:sz w:val="24"/>
                <w:szCs w:val="24"/>
              </w:rPr>
            </w:pPr>
          </w:p>
          <w:p w14:paraId="5F635931" w14:textId="77777777" w:rsidR="0088219F" w:rsidRPr="0088219F" w:rsidRDefault="0088219F" w:rsidP="00681A03">
            <w:pPr>
              <w:rPr>
                <w:rFonts w:cs="Arial"/>
                <w:b/>
                <w:sz w:val="24"/>
                <w:szCs w:val="24"/>
              </w:rPr>
            </w:pPr>
            <w:r w:rsidRPr="0088219F">
              <w:rPr>
                <w:rFonts w:cs="Arial"/>
                <w:b/>
                <w:sz w:val="24"/>
                <w:szCs w:val="24"/>
              </w:rPr>
              <w:t xml:space="preserve">Flow Sheeting as Systematic Note Taking: </w:t>
            </w:r>
          </w:p>
          <w:p w14:paraId="1A3CBC4A" w14:textId="77777777" w:rsidR="0088219F" w:rsidRPr="0088219F" w:rsidRDefault="0088219F" w:rsidP="00681A03">
            <w:pPr>
              <w:rPr>
                <w:rFonts w:cs="Arial"/>
                <w:b/>
                <w:sz w:val="24"/>
                <w:szCs w:val="24"/>
              </w:rPr>
            </w:pPr>
          </w:p>
          <w:p w14:paraId="3F32A0CD" w14:textId="2710232D" w:rsidR="00431B04" w:rsidRDefault="00431B04" w:rsidP="00681A03">
            <w:pPr>
              <w:rPr>
                <w:rFonts w:cs="Arial"/>
                <w:sz w:val="24"/>
                <w:szCs w:val="24"/>
              </w:rPr>
            </w:pPr>
            <w:r w:rsidRPr="0088219F">
              <w:rPr>
                <w:rFonts w:cs="Arial"/>
                <w:b/>
                <w:sz w:val="24"/>
                <w:szCs w:val="24"/>
              </w:rPr>
              <w:t xml:space="preserve">Chapter 11- Page </w:t>
            </w:r>
            <w:r w:rsidR="0088219F" w:rsidRPr="0088219F">
              <w:rPr>
                <w:rFonts w:cs="Arial"/>
                <w:b/>
                <w:sz w:val="24"/>
                <w:szCs w:val="24"/>
              </w:rPr>
              <w:t>207-211</w:t>
            </w:r>
          </w:p>
        </w:tc>
      </w:tr>
      <w:tr w:rsidR="00162078" w14:paraId="3C8FF05F" w14:textId="77777777" w:rsidTr="00681A03">
        <w:trPr>
          <w:trHeight w:val="1061"/>
        </w:trPr>
        <w:tc>
          <w:tcPr>
            <w:tcW w:w="1255" w:type="dxa"/>
          </w:tcPr>
          <w:p w14:paraId="72287BE1" w14:textId="77777777" w:rsidR="00A75791" w:rsidRDefault="00A75791" w:rsidP="00681A03">
            <w:pPr>
              <w:rPr>
                <w:rFonts w:cs="Arial"/>
                <w:sz w:val="24"/>
                <w:szCs w:val="24"/>
              </w:rPr>
            </w:pPr>
          </w:p>
          <w:p w14:paraId="4D39BE1C" w14:textId="77777777" w:rsidR="00162078" w:rsidRDefault="00162078" w:rsidP="00681A03">
            <w:pPr>
              <w:rPr>
                <w:rFonts w:cs="Arial"/>
                <w:sz w:val="24"/>
                <w:szCs w:val="24"/>
              </w:rPr>
            </w:pPr>
            <w:r>
              <w:rPr>
                <w:rFonts w:cs="Arial"/>
                <w:sz w:val="24"/>
                <w:szCs w:val="24"/>
              </w:rPr>
              <w:t>6-28</w:t>
            </w:r>
          </w:p>
        </w:tc>
        <w:tc>
          <w:tcPr>
            <w:tcW w:w="4050" w:type="dxa"/>
          </w:tcPr>
          <w:p w14:paraId="3B3F1349" w14:textId="70AA152B" w:rsidR="00162078" w:rsidRDefault="00272010" w:rsidP="00681A03">
            <w:pPr>
              <w:rPr>
                <w:rFonts w:cs="Arial"/>
                <w:sz w:val="24"/>
                <w:szCs w:val="24"/>
              </w:rPr>
            </w:pPr>
            <w:r>
              <w:rPr>
                <w:rFonts w:cs="Arial"/>
                <w:b/>
                <w:i/>
                <w:sz w:val="24"/>
                <w:szCs w:val="24"/>
              </w:rPr>
              <w:t>Quiz 1 Chapters 1, 2,</w:t>
            </w:r>
            <w:r w:rsidR="00D92EFA">
              <w:rPr>
                <w:rFonts w:cs="Arial"/>
                <w:b/>
                <w:i/>
                <w:sz w:val="24"/>
                <w:szCs w:val="24"/>
              </w:rPr>
              <w:t xml:space="preserve"> 3, </w:t>
            </w:r>
            <w:r>
              <w:rPr>
                <w:rFonts w:cs="Arial"/>
                <w:b/>
                <w:i/>
                <w:sz w:val="24"/>
                <w:szCs w:val="24"/>
              </w:rPr>
              <w:t>7</w:t>
            </w:r>
          </w:p>
        </w:tc>
        <w:tc>
          <w:tcPr>
            <w:tcW w:w="3325" w:type="dxa"/>
          </w:tcPr>
          <w:p w14:paraId="7DD3AC8F" w14:textId="77777777" w:rsidR="00162078" w:rsidRDefault="00162078" w:rsidP="00681A03">
            <w:pPr>
              <w:rPr>
                <w:rFonts w:cs="Arial"/>
                <w:sz w:val="24"/>
                <w:szCs w:val="24"/>
              </w:rPr>
            </w:pPr>
          </w:p>
        </w:tc>
      </w:tr>
      <w:tr w:rsidR="004C5154" w14:paraId="78B2B73F" w14:textId="77777777" w:rsidTr="004B208B">
        <w:trPr>
          <w:trHeight w:val="1016"/>
        </w:trPr>
        <w:tc>
          <w:tcPr>
            <w:tcW w:w="1255" w:type="dxa"/>
          </w:tcPr>
          <w:p w14:paraId="66762558" w14:textId="77777777" w:rsidR="004C5154" w:rsidRDefault="004C5154" w:rsidP="00CA5569">
            <w:pPr>
              <w:rPr>
                <w:rFonts w:cs="Arial"/>
                <w:sz w:val="24"/>
                <w:szCs w:val="24"/>
              </w:rPr>
            </w:pPr>
          </w:p>
          <w:p w14:paraId="3799A0A9" w14:textId="5CB6067A" w:rsidR="004B208B" w:rsidRDefault="00162078" w:rsidP="00CA5569">
            <w:pPr>
              <w:rPr>
                <w:rFonts w:cs="Arial"/>
                <w:sz w:val="24"/>
                <w:szCs w:val="24"/>
              </w:rPr>
            </w:pPr>
            <w:r>
              <w:rPr>
                <w:rFonts w:cs="Arial"/>
                <w:sz w:val="24"/>
                <w:szCs w:val="24"/>
              </w:rPr>
              <w:t>7-2</w:t>
            </w:r>
          </w:p>
        </w:tc>
        <w:tc>
          <w:tcPr>
            <w:tcW w:w="4050" w:type="dxa"/>
          </w:tcPr>
          <w:p w14:paraId="1CE581ED" w14:textId="77777777" w:rsidR="004C5154" w:rsidRPr="00272010" w:rsidRDefault="004C5154" w:rsidP="00CA5569">
            <w:pPr>
              <w:rPr>
                <w:rFonts w:cs="Arial"/>
                <w:b/>
                <w:sz w:val="24"/>
                <w:szCs w:val="24"/>
              </w:rPr>
            </w:pPr>
          </w:p>
          <w:p w14:paraId="1BB53303" w14:textId="15FF2A7D" w:rsidR="00272010" w:rsidRPr="00272010" w:rsidRDefault="00272010" w:rsidP="00CA5569">
            <w:pPr>
              <w:rPr>
                <w:rFonts w:cs="Arial"/>
                <w:b/>
                <w:sz w:val="24"/>
                <w:szCs w:val="24"/>
              </w:rPr>
            </w:pPr>
            <w:r w:rsidRPr="00272010">
              <w:rPr>
                <w:rFonts w:cs="Arial"/>
                <w:b/>
                <w:sz w:val="24"/>
                <w:szCs w:val="24"/>
              </w:rPr>
              <w:t>Pro/Con Sp</w:t>
            </w:r>
            <w:bookmarkStart w:id="12" w:name="_GoBack"/>
            <w:bookmarkEnd w:id="12"/>
            <w:r w:rsidRPr="00272010">
              <w:rPr>
                <w:rFonts w:cs="Arial"/>
                <w:b/>
                <w:sz w:val="24"/>
                <w:szCs w:val="24"/>
              </w:rPr>
              <w:t xml:space="preserve">eeches </w:t>
            </w:r>
          </w:p>
        </w:tc>
        <w:tc>
          <w:tcPr>
            <w:tcW w:w="3325" w:type="dxa"/>
          </w:tcPr>
          <w:p w14:paraId="1172B5BC" w14:textId="77777777" w:rsidR="004C5154" w:rsidRDefault="004C5154" w:rsidP="00CA5569">
            <w:pPr>
              <w:rPr>
                <w:rFonts w:cs="Arial"/>
                <w:sz w:val="24"/>
                <w:szCs w:val="24"/>
              </w:rPr>
            </w:pPr>
          </w:p>
        </w:tc>
      </w:tr>
      <w:tr w:rsidR="004C5154" w14:paraId="35A550B3" w14:textId="77777777" w:rsidTr="004B208B">
        <w:trPr>
          <w:trHeight w:val="890"/>
        </w:trPr>
        <w:tc>
          <w:tcPr>
            <w:tcW w:w="1255" w:type="dxa"/>
          </w:tcPr>
          <w:p w14:paraId="1625558F" w14:textId="77777777" w:rsidR="00A75791" w:rsidRDefault="00A75791" w:rsidP="00CA5569">
            <w:pPr>
              <w:rPr>
                <w:rFonts w:cs="Arial"/>
                <w:sz w:val="24"/>
                <w:szCs w:val="24"/>
              </w:rPr>
            </w:pPr>
          </w:p>
          <w:p w14:paraId="7B2CF6CD" w14:textId="4E234E6F" w:rsidR="004C5154" w:rsidRDefault="00162078" w:rsidP="00CA5569">
            <w:pPr>
              <w:rPr>
                <w:rFonts w:cs="Arial"/>
                <w:sz w:val="24"/>
                <w:szCs w:val="24"/>
              </w:rPr>
            </w:pPr>
            <w:r>
              <w:rPr>
                <w:rFonts w:cs="Arial"/>
                <w:sz w:val="24"/>
                <w:szCs w:val="24"/>
              </w:rPr>
              <w:t>7-3</w:t>
            </w:r>
          </w:p>
        </w:tc>
        <w:tc>
          <w:tcPr>
            <w:tcW w:w="4050" w:type="dxa"/>
          </w:tcPr>
          <w:p w14:paraId="07050DB0" w14:textId="033D3D35" w:rsidR="004C5154" w:rsidRPr="00272010" w:rsidRDefault="00272010" w:rsidP="00CA5569">
            <w:pPr>
              <w:rPr>
                <w:rFonts w:cs="Arial"/>
                <w:b/>
                <w:sz w:val="24"/>
                <w:szCs w:val="24"/>
              </w:rPr>
            </w:pPr>
            <w:r w:rsidRPr="00272010">
              <w:rPr>
                <w:rFonts w:cs="Arial"/>
                <w:b/>
                <w:sz w:val="24"/>
                <w:szCs w:val="24"/>
              </w:rPr>
              <w:t xml:space="preserve">Pro/Con Speeches </w:t>
            </w:r>
          </w:p>
        </w:tc>
        <w:tc>
          <w:tcPr>
            <w:tcW w:w="3325" w:type="dxa"/>
          </w:tcPr>
          <w:p w14:paraId="67EACC1D" w14:textId="77777777" w:rsidR="004C5154" w:rsidRDefault="004C5154" w:rsidP="00CA5569">
            <w:pPr>
              <w:rPr>
                <w:rFonts w:cs="Arial"/>
                <w:sz w:val="24"/>
                <w:szCs w:val="24"/>
              </w:rPr>
            </w:pPr>
          </w:p>
        </w:tc>
      </w:tr>
      <w:tr w:rsidR="004C5154" w14:paraId="384BFF83" w14:textId="77777777" w:rsidTr="004B208B">
        <w:trPr>
          <w:trHeight w:val="809"/>
        </w:trPr>
        <w:tc>
          <w:tcPr>
            <w:tcW w:w="1255" w:type="dxa"/>
          </w:tcPr>
          <w:p w14:paraId="31501B4D" w14:textId="77777777" w:rsidR="00A75791" w:rsidRDefault="00A75791" w:rsidP="00CA5569">
            <w:pPr>
              <w:rPr>
                <w:rFonts w:cs="Arial"/>
                <w:sz w:val="24"/>
                <w:szCs w:val="24"/>
              </w:rPr>
            </w:pPr>
          </w:p>
          <w:p w14:paraId="2215A68A" w14:textId="3B84E98B" w:rsidR="004C5154" w:rsidRDefault="00162078" w:rsidP="00CA5569">
            <w:pPr>
              <w:rPr>
                <w:rFonts w:cs="Arial"/>
                <w:sz w:val="24"/>
                <w:szCs w:val="24"/>
              </w:rPr>
            </w:pPr>
            <w:r>
              <w:rPr>
                <w:rFonts w:cs="Arial"/>
                <w:sz w:val="24"/>
                <w:szCs w:val="24"/>
              </w:rPr>
              <w:t>7-4</w:t>
            </w:r>
          </w:p>
        </w:tc>
        <w:tc>
          <w:tcPr>
            <w:tcW w:w="4050" w:type="dxa"/>
          </w:tcPr>
          <w:p w14:paraId="33A2C8DC" w14:textId="069C23FD" w:rsidR="004C5154" w:rsidRDefault="00162078" w:rsidP="00CA5569">
            <w:pPr>
              <w:rPr>
                <w:rFonts w:cs="Arial"/>
                <w:sz w:val="24"/>
                <w:szCs w:val="24"/>
              </w:rPr>
            </w:pPr>
            <w:r>
              <w:rPr>
                <w:rFonts w:cs="Arial"/>
                <w:sz w:val="24"/>
                <w:szCs w:val="24"/>
              </w:rPr>
              <w:t xml:space="preserve">Independence Day—No class. </w:t>
            </w:r>
          </w:p>
        </w:tc>
        <w:tc>
          <w:tcPr>
            <w:tcW w:w="3325" w:type="dxa"/>
          </w:tcPr>
          <w:p w14:paraId="070079C4" w14:textId="77777777" w:rsidR="004C5154" w:rsidRDefault="004C5154" w:rsidP="00CA5569">
            <w:pPr>
              <w:rPr>
                <w:rFonts w:cs="Arial"/>
                <w:sz w:val="24"/>
                <w:szCs w:val="24"/>
              </w:rPr>
            </w:pPr>
          </w:p>
        </w:tc>
      </w:tr>
      <w:tr w:rsidR="004C5154" w14:paraId="77C1E287" w14:textId="77777777" w:rsidTr="004B208B">
        <w:trPr>
          <w:trHeight w:val="611"/>
        </w:trPr>
        <w:tc>
          <w:tcPr>
            <w:tcW w:w="1255" w:type="dxa"/>
          </w:tcPr>
          <w:p w14:paraId="69343655" w14:textId="77777777" w:rsidR="00A75791" w:rsidRDefault="00A75791" w:rsidP="00CA5569">
            <w:pPr>
              <w:rPr>
                <w:rFonts w:cs="Arial"/>
                <w:sz w:val="24"/>
                <w:szCs w:val="24"/>
              </w:rPr>
            </w:pPr>
          </w:p>
          <w:p w14:paraId="56961DFA" w14:textId="2F1D5297" w:rsidR="004C5154" w:rsidRDefault="00162078" w:rsidP="00CA5569">
            <w:pPr>
              <w:rPr>
                <w:rFonts w:cs="Arial"/>
                <w:sz w:val="24"/>
                <w:szCs w:val="24"/>
              </w:rPr>
            </w:pPr>
            <w:r>
              <w:rPr>
                <w:rFonts w:cs="Arial"/>
                <w:sz w:val="24"/>
                <w:szCs w:val="24"/>
              </w:rPr>
              <w:t>7-5</w:t>
            </w:r>
          </w:p>
        </w:tc>
        <w:tc>
          <w:tcPr>
            <w:tcW w:w="4050" w:type="dxa"/>
          </w:tcPr>
          <w:p w14:paraId="2C02E6DD" w14:textId="77777777" w:rsidR="00895C9A" w:rsidRDefault="00895C9A" w:rsidP="00CA5569">
            <w:pPr>
              <w:rPr>
                <w:rFonts w:cs="Arial"/>
                <w:sz w:val="24"/>
                <w:szCs w:val="24"/>
              </w:rPr>
            </w:pPr>
          </w:p>
          <w:p w14:paraId="3B5D2E53" w14:textId="77777777" w:rsidR="004C5154" w:rsidRDefault="00895C9A" w:rsidP="00CA5569">
            <w:pPr>
              <w:rPr>
                <w:rFonts w:cs="Arial"/>
                <w:sz w:val="24"/>
                <w:szCs w:val="24"/>
              </w:rPr>
            </w:pPr>
            <w:r>
              <w:rPr>
                <w:rFonts w:cs="Arial"/>
                <w:sz w:val="24"/>
                <w:szCs w:val="24"/>
              </w:rPr>
              <w:t>SPARS</w:t>
            </w:r>
          </w:p>
          <w:p w14:paraId="6B8E7981" w14:textId="77777777" w:rsidR="00895C9A" w:rsidRDefault="00895C9A" w:rsidP="00CA5569">
            <w:pPr>
              <w:rPr>
                <w:rFonts w:cs="Arial"/>
                <w:sz w:val="24"/>
                <w:szCs w:val="24"/>
              </w:rPr>
            </w:pPr>
          </w:p>
          <w:p w14:paraId="7DDB5AFB" w14:textId="77777777" w:rsidR="00AE3BB3" w:rsidRDefault="00895C9A" w:rsidP="00AE3BB3">
            <w:pPr>
              <w:rPr>
                <w:rFonts w:cs="Arial"/>
                <w:sz w:val="24"/>
                <w:szCs w:val="24"/>
              </w:rPr>
            </w:pPr>
            <w:r>
              <w:rPr>
                <w:rFonts w:cs="Arial"/>
                <w:sz w:val="24"/>
                <w:szCs w:val="24"/>
              </w:rPr>
              <w:t>Assign Mini Debates</w:t>
            </w:r>
          </w:p>
          <w:p w14:paraId="6924D2F3" w14:textId="77777777" w:rsidR="00AE3BB3" w:rsidRDefault="00AE3BB3" w:rsidP="00AE3BB3">
            <w:pPr>
              <w:rPr>
                <w:rFonts w:cs="Arial"/>
                <w:sz w:val="24"/>
                <w:szCs w:val="24"/>
              </w:rPr>
            </w:pPr>
          </w:p>
          <w:p w14:paraId="66938952" w14:textId="633E53E1" w:rsidR="00AE3BB3" w:rsidRDefault="00895C9A" w:rsidP="00AE3BB3">
            <w:pPr>
              <w:rPr>
                <w:rFonts w:cs="Arial"/>
                <w:sz w:val="24"/>
                <w:szCs w:val="24"/>
              </w:rPr>
            </w:pPr>
            <w:r>
              <w:rPr>
                <w:rFonts w:cs="Arial"/>
                <w:sz w:val="24"/>
                <w:szCs w:val="24"/>
              </w:rPr>
              <w:t xml:space="preserve"> </w:t>
            </w:r>
            <w:r w:rsidR="00AE3BB3">
              <w:rPr>
                <w:rFonts w:cs="Arial"/>
                <w:sz w:val="24"/>
                <w:szCs w:val="24"/>
              </w:rPr>
              <w:t xml:space="preserve">Meet with Partners---Topics due by the end of class. </w:t>
            </w:r>
          </w:p>
          <w:p w14:paraId="5808F468" w14:textId="53D84CB0" w:rsidR="00895C9A" w:rsidRDefault="00895C9A" w:rsidP="00CA5569">
            <w:pPr>
              <w:rPr>
                <w:rFonts w:cs="Arial"/>
                <w:sz w:val="24"/>
                <w:szCs w:val="24"/>
              </w:rPr>
            </w:pPr>
          </w:p>
        </w:tc>
        <w:tc>
          <w:tcPr>
            <w:tcW w:w="3325" w:type="dxa"/>
          </w:tcPr>
          <w:p w14:paraId="6A952BE5" w14:textId="77777777" w:rsidR="004C5154" w:rsidRDefault="004C5154" w:rsidP="00CA5569">
            <w:pPr>
              <w:rPr>
                <w:rFonts w:cs="Arial"/>
                <w:sz w:val="24"/>
                <w:szCs w:val="24"/>
              </w:rPr>
            </w:pPr>
          </w:p>
        </w:tc>
      </w:tr>
      <w:tr w:rsidR="004C5154" w14:paraId="488CFAC8" w14:textId="77777777" w:rsidTr="004B208B">
        <w:trPr>
          <w:trHeight w:val="899"/>
        </w:trPr>
        <w:tc>
          <w:tcPr>
            <w:tcW w:w="1255" w:type="dxa"/>
          </w:tcPr>
          <w:p w14:paraId="13154129" w14:textId="77777777" w:rsidR="00A75791" w:rsidRDefault="00A75791" w:rsidP="00CA5569">
            <w:pPr>
              <w:rPr>
                <w:rFonts w:cs="Arial"/>
                <w:sz w:val="24"/>
                <w:szCs w:val="24"/>
              </w:rPr>
            </w:pPr>
          </w:p>
          <w:p w14:paraId="641C5C49" w14:textId="12F62EBE" w:rsidR="004C5154" w:rsidRDefault="00162078" w:rsidP="00CA5569">
            <w:pPr>
              <w:rPr>
                <w:rFonts w:cs="Arial"/>
                <w:sz w:val="24"/>
                <w:szCs w:val="24"/>
              </w:rPr>
            </w:pPr>
            <w:r>
              <w:rPr>
                <w:rFonts w:cs="Arial"/>
                <w:sz w:val="24"/>
                <w:szCs w:val="24"/>
              </w:rPr>
              <w:t>7-9</w:t>
            </w:r>
          </w:p>
        </w:tc>
        <w:tc>
          <w:tcPr>
            <w:tcW w:w="4050" w:type="dxa"/>
          </w:tcPr>
          <w:p w14:paraId="065F677B" w14:textId="77777777" w:rsidR="004C5154" w:rsidRDefault="004C5154" w:rsidP="00CA5569">
            <w:pPr>
              <w:rPr>
                <w:rFonts w:cs="Arial"/>
                <w:sz w:val="24"/>
                <w:szCs w:val="24"/>
              </w:rPr>
            </w:pPr>
          </w:p>
          <w:p w14:paraId="1511A032" w14:textId="77777777" w:rsidR="00895C9A" w:rsidRDefault="00895C9A" w:rsidP="00CA5569">
            <w:pPr>
              <w:rPr>
                <w:rFonts w:cs="Arial"/>
                <w:sz w:val="24"/>
                <w:szCs w:val="24"/>
              </w:rPr>
            </w:pPr>
            <w:r>
              <w:rPr>
                <w:rFonts w:cs="Arial"/>
                <w:sz w:val="24"/>
                <w:szCs w:val="24"/>
              </w:rPr>
              <w:t xml:space="preserve">Inductive and Deductive Reasoning </w:t>
            </w:r>
          </w:p>
          <w:p w14:paraId="729A2232" w14:textId="77777777" w:rsidR="00895C9A" w:rsidRDefault="00895C9A" w:rsidP="00CA5569">
            <w:pPr>
              <w:rPr>
                <w:rFonts w:cs="Arial"/>
                <w:sz w:val="24"/>
                <w:szCs w:val="24"/>
              </w:rPr>
            </w:pPr>
            <w:r>
              <w:rPr>
                <w:rFonts w:cs="Arial"/>
                <w:sz w:val="24"/>
                <w:szCs w:val="24"/>
              </w:rPr>
              <w:t xml:space="preserve">Toulmin’s Model </w:t>
            </w:r>
          </w:p>
          <w:p w14:paraId="57FB8944" w14:textId="77777777" w:rsidR="00895C9A" w:rsidRDefault="00895C9A" w:rsidP="00CA5569">
            <w:pPr>
              <w:rPr>
                <w:rFonts w:cs="Arial"/>
                <w:sz w:val="24"/>
                <w:szCs w:val="24"/>
              </w:rPr>
            </w:pPr>
            <w:r>
              <w:rPr>
                <w:rFonts w:cs="Arial"/>
                <w:sz w:val="24"/>
                <w:szCs w:val="24"/>
              </w:rPr>
              <w:t xml:space="preserve">Toulmin’s Model Activity </w:t>
            </w:r>
          </w:p>
          <w:p w14:paraId="5DB6D822" w14:textId="77777777" w:rsidR="00895C9A" w:rsidRDefault="00895C9A" w:rsidP="00CA5569">
            <w:pPr>
              <w:rPr>
                <w:rFonts w:cs="Arial"/>
                <w:sz w:val="24"/>
                <w:szCs w:val="24"/>
              </w:rPr>
            </w:pPr>
          </w:p>
          <w:p w14:paraId="1E0506EB" w14:textId="598E900E" w:rsidR="00AE3BB3" w:rsidRDefault="00AE3BB3" w:rsidP="00CA5569">
            <w:pPr>
              <w:rPr>
                <w:rFonts w:cs="Arial"/>
                <w:sz w:val="24"/>
                <w:szCs w:val="24"/>
              </w:rPr>
            </w:pPr>
            <w:r>
              <w:rPr>
                <w:rFonts w:cs="Arial"/>
                <w:sz w:val="24"/>
                <w:szCs w:val="24"/>
              </w:rPr>
              <w:t xml:space="preserve">Credible Research </w:t>
            </w:r>
          </w:p>
          <w:p w14:paraId="41E717F3" w14:textId="2A617D68" w:rsidR="00AE3BB3" w:rsidRDefault="00AE3BB3" w:rsidP="00CA5569">
            <w:pPr>
              <w:rPr>
                <w:rFonts w:cs="Arial"/>
                <w:sz w:val="24"/>
                <w:szCs w:val="24"/>
              </w:rPr>
            </w:pPr>
            <w:r>
              <w:rPr>
                <w:rFonts w:cs="Arial"/>
                <w:sz w:val="24"/>
                <w:szCs w:val="24"/>
              </w:rPr>
              <w:t xml:space="preserve">Tests of Evidence </w:t>
            </w:r>
          </w:p>
          <w:p w14:paraId="4D394D90" w14:textId="77777777" w:rsidR="00AE3BB3" w:rsidRDefault="00AE3BB3" w:rsidP="00CA5569">
            <w:pPr>
              <w:rPr>
                <w:rFonts w:cs="Arial"/>
                <w:sz w:val="24"/>
                <w:szCs w:val="24"/>
              </w:rPr>
            </w:pPr>
          </w:p>
          <w:p w14:paraId="44BDA9EA" w14:textId="2261F4B5" w:rsidR="00AE3BB3" w:rsidRDefault="00AE3BB3" w:rsidP="00CA5569">
            <w:pPr>
              <w:rPr>
                <w:rFonts w:cs="Arial"/>
                <w:sz w:val="24"/>
                <w:szCs w:val="24"/>
              </w:rPr>
            </w:pPr>
            <w:r>
              <w:rPr>
                <w:rFonts w:cs="Arial"/>
                <w:sz w:val="24"/>
                <w:szCs w:val="24"/>
              </w:rPr>
              <w:t xml:space="preserve">Mini Debate Preparation—2 Propositions due by end of class.  </w:t>
            </w:r>
          </w:p>
          <w:p w14:paraId="2F0D577A" w14:textId="776A3E0D" w:rsidR="00895C9A" w:rsidRDefault="00895C9A" w:rsidP="00AE3BB3">
            <w:pPr>
              <w:rPr>
                <w:rFonts w:cs="Arial"/>
                <w:sz w:val="24"/>
                <w:szCs w:val="24"/>
              </w:rPr>
            </w:pPr>
          </w:p>
        </w:tc>
        <w:tc>
          <w:tcPr>
            <w:tcW w:w="3325" w:type="dxa"/>
          </w:tcPr>
          <w:p w14:paraId="554A62F0" w14:textId="77777777" w:rsidR="004C5154" w:rsidRDefault="004C5154" w:rsidP="00CA5569">
            <w:pPr>
              <w:rPr>
                <w:rFonts w:cs="Arial"/>
                <w:sz w:val="24"/>
                <w:szCs w:val="24"/>
              </w:rPr>
            </w:pPr>
          </w:p>
          <w:p w14:paraId="54646C3D" w14:textId="77777777" w:rsidR="00895C9A" w:rsidRPr="0088219F" w:rsidRDefault="00895C9A" w:rsidP="00CA5569">
            <w:pPr>
              <w:rPr>
                <w:rFonts w:cs="Arial"/>
                <w:b/>
                <w:sz w:val="24"/>
                <w:szCs w:val="24"/>
              </w:rPr>
            </w:pPr>
            <w:r w:rsidRPr="0088219F">
              <w:rPr>
                <w:rFonts w:cs="Arial"/>
                <w:b/>
                <w:sz w:val="24"/>
                <w:szCs w:val="24"/>
              </w:rPr>
              <w:t>Chapter 6</w:t>
            </w:r>
          </w:p>
          <w:p w14:paraId="2B994876" w14:textId="77777777" w:rsidR="00AE3BB3" w:rsidRPr="0088219F" w:rsidRDefault="00AE3BB3" w:rsidP="00CA5569">
            <w:pPr>
              <w:rPr>
                <w:rFonts w:cs="Arial"/>
                <w:b/>
                <w:sz w:val="24"/>
                <w:szCs w:val="24"/>
              </w:rPr>
            </w:pPr>
          </w:p>
          <w:p w14:paraId="327DAAB7" w14:textId="77777777" w:rsidR="00AE3BB3" w:rsidRPr="0088219F" w:rsidRDefault="00AE3BB3" w:rsidP="00CA5569">
            <w:pPr>
              <w:rPr>
                <w:rFonts w:cs="Arial"/>
                <w:b/>
                <w:sz w:val="24"/>
                <w:szCs w:val="24"/>
              </w:rPr>
            </w:pPr>
          </w:p>
          <w:p w14:paraId="1A0AEBC6" w14:textId="77777777" w:rsidR="00AE3BB3" w:rsidRPr="0088219F" w:rsidRDefault="00AE3BB3" w:rsidP="00CA5569">
            <w:pPr>
              <w:rPr>
                <w:rFonts w:cs="Arial"/>
                <w:b/>
                <w:sz w:val="24"/>
                <w:szCs w:val="24"/>
              </w:rPr>
            </w:pPr>
          </w:p>
          <w:p w14:paraId="2DE1BFEF" w14:textId="3003D4BC" w:rsidR="00AE3BB3" w:rsidRDefault="00AE3BB3" w:rsidP="00CA5569">
            <w:pPr>
              <w:rPr>
                <w:rFonts w:cs="Arial"/>
                <w:sz w:val="24"/>
                <w:szCs w:val="24"/>
              </w:rPr>
            </w:pPr>
            <w:r w:rsidRPr="0088219F">
              <w:rPr>
                <w:rFonts w:cs="Arial"/>
                <w:b/>
                <w:sz w:val="24"/>
                <w:szCs w:val="24"/>
              </w:rPr>
              <w:t>Chapter 8</w:t>
            </w:r>
          </w:p>
        </w:tc>
      </w:tr>
      <w:tr w:rsidR="00162078" w14:paraId="0FE7DB81" w14:textId="77777777" w:rsidTr="004B208B">
        <w:trPr>
          <w:trHeight w:val="701"/>
        </w:trPr>
        <w:tc>
          <w:tcPr>
            <w:tcW w:w="1255" w:type="dxa"/>
          </w:tcPr>
          <w:p w14:paraId="12D60DFA" w14:textId="77777777" w:rsidR="00162078" w:rsidRDefault="00162078" w:rsidP="00162078">
            <w:pPr>
              <w:rPr>
                <w:rFonts w:cs="Arial"/>
                <w:sz w:val="24"/>
                <w:szCs w:val="24"/>
              </w:rPr>
            </w:pPr>
          </w:p>
          <w:p w14:paraId="637DA505" w14:textId="096BF83B" w:rsidR="00162078" w:rsidRDefault="00162078" w:rsidP="00162078">
            <w:pPr>
              <w:rPr>
                <w:rFonts w:cs="Arial"/>
                <w:sz w:val="24"/>
                <w:szCs w:val="24"/>
              </w:rPr>
            </w:pPr>
            <w:r>
              <w:rPr>
                <w:rFonts w:cs="Arial"/>
                <w:sz w:val="24"/>
                <w:szCs w:val="24"/>
              </w:rPr>
              <w:t>7-10</w:t>
            </w:r>
          </w:p>
        </w:tc>
        <w:tc>
          <w:tcPr>
            <w:tcW w:w="4050" w:type="dxa"/>
          </w:tcPr>
          <w:p w14:paraId="6D9913E4" w14:textId="77777777" w:rsidR="00AE6669" w:rsidRDefault="00AE6669" w:rsidP="00162078">
            <w:pPr>
              <w:rPr>
                <w:rFonts w:cs="Arial"/>
                <w:sz w:val="24"/>
                <w:szCs w:val="24"/>
              </w:rPr>
            </w:pPr>
          </w:p>
          <w:p w14:paraId="2E402F06" w14:textId="35160BF1" w:rsidR="00AE3BB3" w:rsidRDefault="00AE3BB3" w:rsidP="00162078">
            <w:pPr>
              <w:rPr>
                <w:rFonts w:cs="Arial"/>
                <w:sz w:val="24"/>
                <w:szCs w:val="24"/>
              </w:rPr>
            </w:pPr>
            <w:r>
              <w:rPr>
                <w:rFonts w:cs="Arial"/>
                <w:sz w:val="24"/>
                <w:szCs w:val="24"/>
              </w:rPr>
              <w:t xml:space="preserve">Visual Arguments </w:t>
            </w:r>
          </w:p>
          <w:p w14:paraId="7B61130F" w14:textId="77777777" w:rsidR="00AE3BB3" w:rsidRDefault="00AE3BB3" w:rsidP="00162078">
            <w:pPr>
              <w:rPr>
                <w:rFonts w:cs="Arial"/>
                <w:sz w:val="24"/>
                <w:szCs w:val="24"/>
              </w:rPr>
            </w:pPr>
          </w:p>
          <w:p w14:paraId="56251C29" w14:textId="5B49025D" w:rsidR="00AE3BB3" w:rsidRDefault="00AE3BB3" w:rsidP="00162078">
            <w:pPr>
              <w:rPr>
                <w:rFonts w:cs="Arial"/>
                <w:sz w:val="24"/>
                <w:szCs w:val="24"/>
              </w:rPr>
            </w:pPr>
            <w:r>
              <w:rPr>
                <w:rFonts w:cs="Arial"/>
                <w:sz w:val="24"/>
                <w:szCs w:val="24"/>
              </w:rPr>
              <w:t xml:space="preserve">Assign Analysis Paper </w:t>
            </w:r>
          </w:p>
          <w:p w14:paraId="31A3282D" w14:textId="77777777" w:rsidR="00AE3BB3" w:rsidRDefault="00AE3BB3" w:rsidP="00162078">
            <w:pPr>
              <w:rPr>
                <w:rFonts w:cs="Arial"/>
                <w:sz w:val="24"/>
                <w:szCs w:val="24"/>
              </w:rPr>
            </w:pPr>
          </w:p>
          <w:p w14:paraId="271D2D85" w14:textId="68B63885" w:rsidR="00AE3BB3" w:rsidRDefault="00AE3BB3" w:rsidP="00162078">
            <w:pPr>
              <w:rPr>
                <w:rFonts w:cs="Arial"/>
                <w:sz w:val="24"/>
                <w:szCs w:val="24"/>
              </w:rPr>
            </w:pPr>
            <w:r>
              <w:rPr>
                <w:rFonts w:cs="Arial"/>
                <w:sz w:val="24"/>
                <w:szCs w:val="24"/>
              </w:rPr>
              <w:lastRenderedPageBreak/>
              <w:t>Mini Debate Preparation—Brief Checks</w:t>
            </w:r>
          </w:p>
          <w:p w14:paraId="27C4E78B" w14:textId="77777777" w:rsidR="00AE3BB3" w:rsidRDefault="00AE3BB3" w:rsidP="00162078">
            <w:pPr>
              <w:rPr>
                <w:rFonts w:cs="Arial"/>
                <w:sz w:val="24"/>
                <w:szCs w:val="24"/>
              </w:rPr>
            </w:pPr>
          </w:p>
          <w:p w14:paraId="66308CE7" w14:textId="249CF5C9" w:rsidR="00AE6669" w:rsidRDefault="00993767" w:rsidP="00162078">
            <w:pPr>
              <w:rPr>
                <w:rFonts w:cs="Arial"/>
                <w:sz w:val="24"/>
                <w:szCs w:val="24"/>
              </w:rPr>
            </w:pPr>
            <w:r>
              <w:rPr>
                <w:rFonts w:cs="Arial"/>
                <w:sz w:val="24"/>
                <w:szCs w:val="24"/>
              </w:rPr>
              <w:t>Paper Visuals Due 7-18</w:t>
            </w:r>
          </w:p>
        </w:tc>
        <w:tc>
          <w:tcPr>
            <w:tcW w:w="3325" w:type="dxa"/>
          </w:tcPr>
          <w:p w14:paraId="3F7CE74D" w14:textId="77777777" w:rsidR="00162078" w:rsidRDefault="00162078" w:rsidP="00162078">
            <w:pPr>
              <w:rPr>
                <w:rFonts w:cs="Arial"/>
                <w:sz w:val="24"/>
                <w:szCs w:val="24"/>
              </w:rPr>
            </w:pPr>
          </w:p>
          <w:p w14:paraId="6F9A5CD2" w14:textId="6A05CB9C" w:rsidR="00AE3BB3" w:rsidRPr="0088219F" w:rsidRDefault="00AE3BB3" w:rsidP="00162078">
            <w:pPr>
              <w:rPr>
                <w:rFonts w:cs="Arial"/>
                <w:b/>
                <w:sz w:val="24"/>
                <w:szCs w:val="24"/>
              </w:rPr>
            </w:pPr>
            <w:r w:rsidRPr="0088219F">
              <w:rPr>
                <w:rFonts w:cs="Arial"/>
                <w:b/>
                <w:sz w:val="24"/>
                <w:szCs w:val="24"/>
              </w:rPr>
              <w:t>Chapter 10</w:t>
            </w:r>
          </w:p>
        </w:tc>
      </w:tr>
      <w:tr w:rsidR="00162078" w14:paraId="703BE77C" w14:textId="77777777" w:rsidTr="004B208B">
        <w:trPr>
          <w:trHeight w:val="800"/>
        </w:trPr>
        <w:tc>
          <w:tcPr>
            <w:tcW w:w="1255" w:type="dxa"/>
          </w:tcPr>
          <w:p w14:paraId="3171730C" w14:textId="77777777" w:rsidR="00A75791" w:rsidRDefault="00A75791" w:rsidP="00162078">
            <w:pPr>
              <w:rPr>
                <w:rFonts w:cs="Arial"/>
                <w:sz w:val="24"/>
                <w:szCs w:val="24"/>
              </w:rPr>
            </w:pPr>
          </w:p>
          <w:p w14:paraId="4CDC970A" w14:textId="0E1EB4AC" w:rsidR="00162078" w:rsidRDefault="00162078" w:rsidP="00162078">
            <w:pPr>
              <w:rPr>
                <w:rFonts w:cs="Arial"/>
                <w:sz w:val="24"/>
                <w:szCs w:val="24"/>
              </w:rPr>
            </w:pPr>
            <w:r>
              <w:rPr>
                <w:rFonts w:cs="Arial"/>
                <w:sz w:val="24"/>
                <w:szCs w:val="24"/>
              </w:rPr>
              <w:t>7-11</w:t>
            </w:r>
          </w:p>
        </w:tc>
        <w:tc>
          <w:tcPr>
            <w:tcW w:w="4050" w:type="dxa"/>
          </w:tcPr>
          <w:p w14:paraId="459B36CB" w14:textId="15B09BB0" w:rsidR="00162078" w:rsidRDefault="00AE3BB3" w:rsidP="00162078">
            <w:pPr>
              <w:rPr>
                <w:rFonts w:cs="Arial"/>
                <w:sz w:val="24"/>
                <w:szCs w:val="24"/>
              </w:rPr>
            </w:pPr>
            <w:r>
              <w:rPr>
                <w:rFonts w:cs="Arial"/>
                <w:sz w:val="24"/>
                <w:szCs w:val="24"/>
              </w:rPr>
              <w:t xml:space="preserve">Mini Debates Begin </w:t>
            </w:r>
          </w:p>
        </w:tc>
        <w:tc>
          <w:tcPr>
            <w:tcW w:w="3325" w:type="dxa"/>
          </w:tcPr>
          <w:p w14:paraId="6E91F39E" w14:textId="77777777" w:rsidR="00162078" w:rsidRDefault="00162078" w:rsidP="00162078">
            <w:pPr>
              <w:rPr>
                <w:rFonts w:cs="Arial"/>
                <w:sz w:val="24"/>
                <w:szCs w:val="24"/>
              </w:rPr>
            </w:pPr>
          </w:p>
        </w:tc>
      </w:tr>
      <w:tr w:rsidR="00162078" w14:paraId="174426BE" w14:textId="77777777" w:rsidTr="004B208B">
        <w:trPr>
          <w:trHeight w:val="1061"/>
        </w:trPr>
        <w:tc>
          <w:tcPr>
            <w:tcW w:w="1255" w:type="dxa"/>
          </w:tcPr>
          <w:p w14:paraId="68577331" w14:textId="77777777" w:rsidR="00A75791" w:rsidRDefault="00A75791" w:rsidP="00162078">
            <w:pPr>
              <w:rPr>
                <w:rFonts w:cs="Arial"/>
                <w:sz w:val="24"/>
                <w:szCs w:val="24"/>
              </w:rPr>
            </w:pPr>
          </w:p>
          <w:p w14:paraId="452C8040" w14:textId="4B05D7AA" w:rsidR="00162078" w:rsidRDefault="00162078" w:rsidP="00162078">
            <w:pPr>
              <w:rPr>
                <w:rFonts w:cs="Arial"/>
                <w:sz w:val="24"/>
                <w:szCs w:val="24"/>
              </w:rPr>
            </w:pPr>
            <w:r>
              <w:rPr>
                <w:rFonts w:cs="Arial"/>
                <w:sz w:val="24"/>
                <w:szCs w:val="24"/>
              </w:rPr>
              <w:t>7-12</w:t>
            </w:r>
          </w:p>
        </w:tc>
        <w:tc>
          <w:tcPr>
            <w:tcW w:w="4050" w:type="dxa"/>
          </w:tcPr>
          <w:p w14:paraId="5EFC30D0" w14:textId="77777777" w:rsidR="00162078" w:rsidRDefault="00AE3BB3" w:rsidP="00162078">
            <w:pPr>
              <w:rPr>
                <w:rFonts w:cs="Arial"/>
                <w:sz w:val="24"/>
                <w:szCs w:val="24"/>
              </w:rPr>
            </w:pPr>
            <w:r>
              <w:rPr>
                <w:rFonts w:cs="Arial"/>
                <w:sz w:val="24"/>
                <w:szCs w:val="24"/>
              </w:rPr>
              <w:t xml:space="preserve">Mini Debates Finish </w:t>
            </w:r>
          </w:p>
          <w:p w14:paraId="0BE971CF" w14:textId="77777777" w:rsidR="00D92EFA" w:rsidRDefault="00D92EFA" w:rsidP="00162078">
            <w:pPr>
              <w:rPr>
                <w:rFonts w:cs="Arial"/>
                <w:sz w:val="24"/>
                <w:szCs w:val="24"/>
              </w:rPr>
            </w:pPr>
          </w:p>
          <w:p w14:paraId="4FA47B47" w14:textId="77777777" w:rsidR="00D92EFA" w:rsidRDefault="00D92EFA" w:rsidP="00162078">
            <w:pPr>
              <w:rPr>
                <w:rFonts w:cs="Arial"/>
                <w:sz w:val="24"/>
                <w:szCs w:val="24"/>
              </w:rPr>
            </w:pPr>
            <w:r>
              <w:rPr>
                <w:rFonts w:cs="Arial"/>
                <w:sz w:val="24"/>
                <w:szCs w:val="24"/>
              </w:rPr>
              <w:t xml:space="preserve">Assign Cooperative Debates </w:t>
            </w:r>
          </w:p>
          <w:p w14:paraId="7D7F11A7" w14:textId="77777777" w:rsidR="00993767" w:rsidRDefault="00993767" w:rsidP="00162078">
            <w:pPr>
              <w:rPr>
                <w:rFonts w:cs="Arial"/>
                <w:sz w:val="24"/>
                <w:szCs w:val="24"/>
              </w:rPr>
            </w:pPr>
          </w:p>
          <w:p w14:paraId="0ED51CB9" w14:textId="77777777" w:rsidR="00993767" w:rsidRDefault="00993767" w:rsidP="00162078">
            <w:pPr>
              <w:rPr>
                <w:rFonts w:cs="Arial"/>
                <w:sz w:val="24"/>
                <w:szCs w:val="24"/>
              </w:rPr>
            </w:pPr>
            <w:r>
              <w:rPr>
                <w:rFonts w:cs="Arial"/>
                <w:sz w:val="24"/>
                <w:szCs w:val="24"/>
              </w:rPr>
              <w:t xml:space="preserve">Quiz Review </w:t>
            </w:r>
          </w:p>
          <w:p w14:paraId="5740E8FF" w14:textId="20BB8BCC" w:rsidR="00993767" w:rsidRDefault="00993767" w:rsidP="00162078">
            <w:pPr>
              <w:rPr>
                <w:rFonts w:cs="Arial"/>
                <w:sz w:val="24"/>
                <w:szCs w:val="24"/>
              </w:rPr>
            </w:pPr>
          </w:p>
        </w:tc>
        <w:tc>
          <w:tcPr>
            <w:tcW w:w="3325" w:type="dxa"/>
          </w:tcPr>
          <w:p w14:paraId="70375EFE" w14:textId="77777777" w:rsidR="00162078" w:rsidRDefault="00162078" w:rsidP="00162078">
            <w:pPr>
              <w:rPr>
                <w:rFonts w:cs="Arial"/>
                <w:sz w:val="24"/>
                <w:szCs w:val="24"/>
              </w:rPr>
            </w:pPr>
          </w:p>
        </w:tc>
      </w:tr>
      <w:tr w:rsidR="00162078" w14:paraId="7654B42A" w14:textId="77777777" w:rsidTr="004B208B">
        <w:trPr>
          <w:trHeight w:val="1061"/>
        </w:trPr>
        <w:tc>
          <w:tcPr>
            <w:tcW w:w="1255" w:type="dxa"/>
          </w:tcPr>
          <w:p w14:paraId="7DEB04DA" w14:textId="77777777" w:rsidR="00A75791" w:rsidRDefault="00A75791" w:rsidP="00162078">
            <w:pPr>
              <w:rPr>
                <w:rFonts w:cs="Arial"/>
                <w:sz w:val="24"/>
                <w:szCs w:val="24"/>
              </w:rPr>
            </w:pPr>
          </w:p>
          <w:p w14:paraId="12C540FE" w14:textId="3A2F82E7" w:rsidR="00162078" w:rsidRDefault="00162078" w:rsidP="00162078">
            <w:pPr>
              <w:rPr>
                <w:rFonts w:cs="Arial"/>
                <w:sz w:val="24"/>
                <w:szCs w:val="24"/>
              </w:rPr>
            </w:pPr>
            <w:r>
              <w:rPr>
                <w:rFonts w:cs="Arial"/>
                <w:sz w:val="24"/>
                <w:szCs w:val="24"/>
              </w:rPr>
              <w:t>7-16</w:t>
            </w:r>
          </w:p>
        </w:tc>
        <w:tc>
          <w:tcPr>
            <w:tcW w:w="4050" w:type="dxa"/>
          </w:tcPr>
          <w:p w14:paraId="31C08150" w14:textId="77777777" w:rsidR="00D92EFA" w:rsidRDefault="00D92EFA" w:rsidP="00162078">
            <w:pPr>
              <w:rPr>
                <w:rFonts w:cs="Arial"/>
                <w:b/>
                <w:sz w:val="24"/>
                <w:szCs w:val="24"/>
              </w:rPr>
            </w:pPr>
          </w:p>
          <w:p w14:paraId="345AFE95" w14:textId="76E9568B" w:rsidR="00D92EFA" w:rsidRPr="00D92EFA" w:rsidRDefault="00D92EFA" w:rsidP="00D92EFA">
            <w:pPr>
              <w:rPr>
                <w:rFonts w:cs="Arial"/>
                <w:b/>
                <w:sz w:val="24"/>
                <w:szCs w:val="24"/>
              </w:rPr>
            </w:pPr>
            <w:r w:rsidRPr="00D92EFA">
              <w:rPr>
                <w:rFonts w:cs="Arial"/>
                <w:b/>
                <w:sz w:val="24"/>
                <w:szCs w:val="24"/>
              </w:rPr>
              <w:t>Quiz #2</w:t>
            </w:r>
            <w:r>
              <w:rPr>
                <w:rFonts w:cs="Arial"/>
                <w:b/>
                <w:sz w:val="24"/>
                <w:szCs w:val="24"/>
              </w:rPr>
              <w:t xml:space="preserve">—Chapters 5, 6, 8, 10 </w:t>
            </w:r>
          </w:p>
        </w:tc>
        <w:tc>
          <w:tcPr>
            <w:tcW w:w="3325" w:type="dxa"/>
          </w:tcPr>
          <w:p w14:paraId="21E55759" w14:textId="77777777" w:rsidR="00162078" w:rsidRDefault="00162078" w:rsidP="00162078">
            <w:pPr>
              <w:rPr>
                <w:rFonts w:cs="Arial"/>
                <w:sz w:val="24"/>
                <w:szCs w:val="24"/>
              </w:rPr>
            </w:pPr>
          </w:p>
        </w:tc>
      </w:tr>
      <w:tr w:rsidR="00162078" w14:paraId="0E7A994B" w14:textId="77777777" w:rsidTr="004B208B">
        <w:trPr>
          <w:trHeight w:val="1061"/>
        </w:trPr>
        <w:tc>
          <w:tcPr>
            <w:tcW w:w="1255" w:type="dxa"/>
          </w:tcPr>
          <w:p w14:paraId="3C26082C" w14:textId="77777777" w:rsidR="00A75791" w:rsidRDefault="00A75791" w:rsidP="00162078">
            <w:pPr>
              <w:rPr>
                <w:rFonts w:cs="Arial"/>
                <w:sz w:val="24"/>
                <w:szCs w:val="24"/>
              </w:rPr>
            </w:pPr>
          </w:p>
          <w:p w14:paraId="7031053A" w14:textId="4BBDB235" w:rsidR="00162078" w:rsidRDefault="00162078" w:rsidP="00162078">
            <w:pPr>
              <w:rPr>
                <w:rFonts w:cs="Arial"/>
                <w:sz w:val="24"/>
                <w:szCs w:val="24"/>
              </w:rPr>
            </w:pPr>
            <w:r>
              <w:rPr>
                <w:rFonts w:cs="Arial"/>
                <w:sz w:val="24"/>
                <w:szCs w:val="24"/>
              </w:rPr>
              <w:t>7-17</w:t>
            </w:r>
          </w:p>
        </w:tc>
        <w:tc>
          <w:tcPr>
            <w:tcW w:w="4050" w:type="dxa"/>
          </w:tcPr>
          <w:p w14:paraId="5BF879EA" w14:textId="77777777" w:rsidR="00D92EFA" w:rsidRDefault="00D92EFA" w:rsidP="00D92EFA">
            <w:pPr>
              <w:rPr>
                <w:rFonts w:cs="Arial"/>
                <w:b/>
                <w:sz w:val="24"/>
                <w:szCs w:val="24"/>
              </w:rPr>
            </w:pPr>
            <w:r>
              <w:rPr>
                <w:rFonts w:cs="Arial"/>
                <w:b/>
                <w:sz w:val="24"/>
                <w:szCs w:val="24"/>
              </w:rPr>
              <w:t xml:space="preserve">In Class Research </w:t>
            </w:r>
          </w:p>
          <w:p w14:paraId="6669E8B0" w14:textId="77777777" w:rsidR="00D92EFA" w:rsidRDefault="00D92EFA" w:rsidP="00D92EFA">
            <w:pPr>
              <w:rPr>
                <w:rFonts w:cs="Arial"/>
                <w:b/>
                <w:sz w:val="24"/>
                <w:szCs w:val="24"/>
              </w:rPr>
            </w:pPr>
          </w:p>
          <w:p w14:paraId="08108A3F" w14:textId="77777777" w:rsidR="00D92EFA" w:rsidRDefault="00D92EFA" w:rsidP="00D92EFA">
            <w:pPr>
              <w:rPr>
                <w:rFonts w:cs="Arial"/>
                <w:sz w:val="24"/>
                <w:szCs w:val="24"/>
              </w:rPr>
            </w:pPr>
            <w:r>
              <w:rPr>
                <w:rFonts w:cs="Arial"/>
                <w:sz w:val="24"/>
                <w:szCs w:val="24"/>
              </w:rPr>
              <w:t xml:space="preserve">Have official proposition completed by end of class. </w:t>
            </w:r>
          </w:p>
          <w:p w14:paraId="7D945259" w14:textId="77777777" w:rsidR="00D92EFA" w:rsidRDefault="00D92EFA" w:rsidP="00D92EFA">
            <w:pPr>
              <w:rPr>
                <w:rFonts w:cs="Arial"/>
                <w:sz w:val="24"/>
                <w:szCs w:val="24"/>
              </w:rPr>
            </w:pPr>
          </w:p>
          <w:p w14:paraId="3E281AC4" w14:textId="77777777" w:rsidR="00D92EFA" w:rsidRDefault="00D92EFA" w:rsidP="00D92EFA">
            <w:pPr>
              <w:rPr>
                <w:rFonts w:cs="Arial"/>
                <w:sz w:val="24"/>
                <w:szCs w:val="24"/>
              </w:rPr>
            </w:pPr>
            <w:r>
              <w:rPr>
                <w:rFonts w:cs="Arial"/>
                <w:sz w:val="24"/>
                <w:szCs w:val="24"/>
              </w:rPr>
              <w:t xml:space="preserve">Have two claims written by the end of class. </w:t>
            </w:r>
          </w:p>
          <w:p w14:paraId="23A270BE" w14:textId="77777777" w:rsidR="00162078" w:rsidRDefault="00162078" w:rsidP="00162078">
            <w:pPr>
              <w:rPr>
                <w:rFonts w:cs="Arial"/>
                <w:sz w:val="24"/>
                <w:szCs w:val="24"/>
              </w:rPr>
            </w:pPr>
          </w:p>
        </w:tc>
        <w:tc>
          <w:tcPr>
            <w:tcW w:w="3325" w:type="dxa"/>
          </w:tcPr>
          <w:p w14:paraId="29CBE771" w14:textId="77777777" w:rsidR="00162078" w:rsidRDefault="00162078" w:rsidP="00162078">
            <w:pPr>
              <w:rPr>
                <w:rFonts w:cs="Arial"/>
                <w:sz w:val="24"/>
                <w:szCs w:val="24"/>
              </w:rPr>
            </w:pPr>
          </w:p>
        </w:tc>
      </w:tr>
      <w:tr w:rsidR="00162078" w14:paraId="46CA5F47" w14:textId="77777777" w:rsidTr="004B208B">
        <w:trPr>
          <w:trHeight w:val="1061"/>
        </w:trPr>
        <w:tc>
          <w:tcPr>
            <w:tcW w:w="1255" w:type="dxa"/>
          </w:tcPr>
          <w:p w14:paraId="1A1445E5" w14:textId="77777777" w:rsidR="00A75791" w:rsidRDefault="00A75791" w:rsidP="00162078">
            <w:pPr>
              <w:rPr>
                <w:rFonts w:cs="Arial"/>
                <w:sz w:val="24"/>
                <w:szCs w:val="24"/>
              </w:rPr>
            </w:pPr>
          </w:p>
          <w:p w14:paraId="4FB8ADDC" w14:textId="25CE66C2" w:rsidR="00162078" w:rsidRDefault="00162078" w:rsidP="00162078">
            <w:pPr>
              <w:rPr>
                <w:rFonts w:cs="Arial"/>
                <w:sz w:val="24"/>
                <w:szCs w:val="24"/>
              </w:rPr>
            </w:pPr>
            <w:r>
              <w:rPr>
                <w:rFonts w:cs="Arial"/>
                <w:sz w:val="24"/>
                <w:szCs w:val="24"/>
              </w:rPr>
              <w:t>7-18</w:t>
            </w:r>
          </w:p>
          <w:p w14:paraId="6E573FD8" w14:textId="060D851F" w:rsidR="00162078" w:rsidRDefault="00162078" w:rsidP="00162078">
            <w:pPr>
              <w:rPr>
                <w:rFonts w:cs="Arial"/>
                <w:sz w:val="24"/>
                <w:szCs w:val="24"/>
              </w:rPr>
            </w:pPr>
          </w:p>
        </w:tc>
        <w:tc>
          <w:tcPr>
            <w:tcW w:w="4050" w:type="dxa"/>
          </w:tcPr>
          <w:p w14:paraId="1199C19F" w14:textId="77777777" w:rsidR="00431B04" w:rsidRDefault="00993767" w:rsidP="00162078">
            <w:pPr>
              <w:rPr>
                <w:rFonts w:cs="Arial"/>
                <w:sz w:val="24"/>
                <w:szCs w:val="24"/>
              </w:rPr>
            </w:pPr>
            <w:r>
              <w:rPr>
                <w:rFonts w:cs="Arial"/>
                <w:sz w:val="24"/>
                <w:szCs w:val="24"/>
              </w:rPr>
              <w:t xml:space="preserve"> </w:t>
            </w:r>
          </w:p>
          <w:p w14:paraId="173C5466" w14:textId="52A5B6E5" w:rsidR="00993767" w:rsidRDefault="00993767" w:rsidP="00162078">
            <w:pPr>
              <w:rPr>
                <w:rFonts w:cs="Arial"/>
                <w:sz w:val="24"/>
                <w:szCs w:val="24"/>
              </w:rPr>
            </w:pPr>
            <w:r>
              <w:rPr>
                <w:rFonts w:cs="Arial"/>
                <w:sz w:val="24"/>
                <w:szCs w:val="24"/>
              </w:rPr>
              <w:t xml:space="preserve">Fallacies </w:t>
            </w:r>
          </w:p>
          <w:p w14:paraId="007E8AA6" w14:textId="77777777" w:rsidR="00431B04" w:rsidRDefault="00431B04" w:rsidP="00162078">
            <w:pPr>
              <w:rPr>
                <w:rFonts w:cs="Arial"/>
                <w:sz w:val="24"/>
                <w:szCs w:val="24"/>
              </w:rPr>
            </w:pPr>
          </w:p>
          <w:p w14:paraId="6A74096E" w14:textId="197F8AE0" w:rsidR="00431B04" w:rsidRDefault="00431B04" w:rsidP="00162078">
            <w:pPr>
              <w:rPr>
                <w:rFonts w:cs="Arial"/>
                <w:sz w:val="24"/>
                <w:szCs w:val="24"/>
              </w:rPr>
            </w:pPr>
            <w:r>
              <w:rPr>
                <w:rFonts w:cs="Arial"/>
                <w:sz w:val="24"/>
                <w:szCs w:val="24"/>
              </w:rPr>
              <w:t xml:space="preserve">Academic Debate Additional Insights and Overview. </w:t>
            </w:r>
          </w:p>
          <w:p w14:paraId="1C87FFD9" w14:textId="77777777" w:rsidR="00431B04" w:rsidRDefault="00431B04" w:rsidP="00162078">
            <w:pPr>
              <w:rPr>
                <w:rFonts w:cs="Arial"/>
                <w:sz w:val="24"/>
                <w:szCs w:val="24"/>
              </w:rPr>
            </w:pPr>
          </w:p>
          <w:p w14:paraId="2439274C" w14:textId="7D7A3824" w:rsidR="0088219F" w:rsidRDefault="0088219F" w:rsidP="00162078">
            <w:pPr>
              <w:rPr>
                <w:rFonts w:cs="Arial"/>
                <w:sz w:val="24"/>
                <w:szCs w:val="24"/>
              </w:rPr>
            </w:pPr>
            <w:r>
              <w:rPr>
                <w:rFonts w:cs="Arial"/>
                <w:sz w:val="24"/>
                <w:szCs w:val="24"/>
              </w:rPr>
              <w:t>Remainder of class---brief check.</w:t>
            </w:r>
          </w:p>
        </w:tc>
        <w:tc>
          <w:tcPr>
            <w:tcW w:w="3325" w:type="dxa"/>
          </w:tcPr>
          <w:p w14:paraId="3A665522" w14:textId="77777777" w:rsidR="00162078" w:rsidRDefault="00162078" w:rsidP="00162078">
            <w:pPr>
              <w:rPr>
                <w:rFonts w:cs="Arial"/>
                <w:sz w:val="24"/>
                <w:szCs w:val="24"/>
              </w:rPr>
            </w:pPr>
          </w:p>
          <w:p w14:paraId="4A56436D" w14:textId="77777777" w:rsidR="00431B04" w:rsidRPr="0088219F" w:rsidRDefault="00431B04" w:rsidP="00162078">
            <w:pPr>
              <w:rPr>
                <w:rFonts w:cs="Arial"/>
                <w:b/>
                <w:sz w:val="24"/>
                <w:szCs w:val="24"/>
              </w:rPr>
            </w:pPr>
            <w:r w:rsidRPr="0088219F">
              <w:rPr>
                <w:rFonts w:cs="Arial"/>
                <w:b/>
                <w:sz w:val="24"/>
                <w:szCs w:val="24"/>
              </w:rPr>
              <w:t>Chapter 9</w:t>
            </w:r>
          </w:p>
          <w:p w14:paraId="6A658AC8" w14:textId="77777777" w:rsidR="00431B04" w:rsidRPr="0088219F" w:rsidRDefault="00431B04" w:rsidP="00162078">
            <w:pPr>
              <w:rPr>
                <w:rFonts w:cs="Arial"/>
                <w:b/>
                <w:sz w:val="24"/>
                <w:szCs w:val="24"/>
              </w:rPr>
            </w:pPr>
          </w:p>
          <w:p w14:paraId="075DFE90" w14:textId="77777777" w:rsidR="00431B04" w:rsidRDefault="00431B04" w:rsidP="00162078">
            <w:pPr>
              <w:rPr>
                <w:rFonts w:cs="Arial"/>
                <w:sz w:val="24"/>
                <w:szCs w:val="24"/>
              </w:rPr>
            </w:pPr>
            <w:r w:rsidRPr="0088219F">
              <w:rPr>
                <w:rFonts w:cs="Arial"/>
                <w:b/>
                <w:sz w:val="24"/>
                <w:szCs w:val="24"/>
              </w:rPr>
              <w:t>Chapter 12—</w:t>
            </w:r>
            <w:r w:rsidRPr="0088219F">
              <w:rPr>
                <w:rFonts w:cs="Arial"/>
                <w:sz w:val="24"/>
                <w:szCs w:val="24"/>
              </w:rPr>
              <w:t>ONLY pages</w:t>
            </w:r>
            <w:r>
              <w:rPr>
                <w:rFonts w:cs="Arial"/>
                <w:sz w:val="24"/>
                <w:szCs w:val="24"/>
              </w:rPr>
              <w:t xml:space="preserve"> </w:t>
            </w:r>
            <w:r w:rsidR="0088219F">
              <w:rPr>
                <w:rFonts w:cs="Arial"/>
                <w:sz w:val="24"/>
                <w:szCs w:val="24"/>
              </w:rPr>
              <w:t>215-221</w:t>
            </w:r>
          </w:p>
          <w:p w14:paraId="3BFB9C4A" w14:textId="77777777" w:rsidR="0088219F" w:rsidRDefault="0088219F" w:rsidP="00162078">
            <w:pPr>
              <w:rPr>
                <w:rFonts w:cs="Arial"/>
                <w:sz w:val="24"/>
                <w:szCs w:val="24"/>
              </w:rPr>
            </w:pPr>
          </w:p>
          <w:p w14:paraId="3EA78708" w14:textId="77777777" w:rsidR="0088219F" w:rsidRDefault="0088219F" w:rsidP="00162078">
            <w:pPr>
              <w:rPr>
                <w:rFonts w:cs="Arial"/>
                <w:b/>
                <w:sz w:val="24"/>
                <w:szCs w:val="24"/>
              </w:rPr>
            </w:pPr>
            <w:r>
              <w:rPr>
                <w:rFonts w:cs="Arial"/>
                <w:b/>
                <w:sz w:val="24"/>
                <w:szCs w:val="24"/>
              </w:rPr>
              <w:t>Chapter 11</w:t>
            </w:r>
          </w:p>
          <w:p w14:paraId="3FA562C1" w14:textId="3BF40C48" w:rsidR="0088219F" w:rsidRPr="0088219F" w:rsidRDefault="0088219F" w:rsidP="00162078">
            <w:pPr>
              <w:rPr>
                <w:rFonts w:cs="Arial"/>
                <w:b/>
                <w:sz w:val="24"/>
                <w:szCs w:val="24"/>
              </w:rPr>
            </w:pPr>
          </w:p>
        </w:tc>
      </w:tr>
      <w:tr w:rsidR="00162078" w14:paraId="245593AF" w14:textId="77777777" w:rsidTr="004B208B">
        <w:trPr>
          <w:trHeight w:val="1061"/>
        </w:trPr>
        <w:tc>
          <w:tcPr>
            <w:tcW w:w="1255" w:type="dxa"/>
          </w:tcPr>
          <w:p w14:paraId="16CA27BA" w14:textId="77777777" w:rsidR="00A75791" w:rsidRDefault="00A75791" w:rsidP="00162078">
            <w:pPr>
              <w:rPr>
                <w:rFonts w:cs="Arial"/>
                <w:sz w:val="24"/>
                <w:szCs w:val="24"/>
              </w:rPr>
            </w:pPr>
          </w:p>
          <w:p w14:paraId="3D10324B" w14:textId="7A48EFD3" w:rsidR="00162078" w:rsidRDefault="00162078" w:rsidP="00162078">
            <w:pPr>
              <w:rPr>
                <w:rFonts w:cs="Arial"/>
                <w:sz w:val="24"/>
                <w:szCs w:val="24"/>
              </w:rPr>
            </w:pPr>
            <w:r>
              <w:rPr>
                <w:rFonts w:cs="Arial"/>
                <w:sz w:val="24"/>
                <w:szCs w:val="24"/>
              </w:rPr>
              <w:t>7-19</w:t>
            </w:r>
          </w:p>
        </w:tc>
        <w:tc>
          <w:tcPr>
            <w:tcW w:w="4050" w:type="dxa"/>
          </w:tcPr>
          <w:p w14:paraId="54C8B244" w14:textId="77777777" w:rsidR="00162078" w:rsidRDefault="00162078" w:rsidP="00162078">
            <w:pPr>
              <w:rPr>
                <w:rFonts w:cs="Arial"/>
                <w:sz w:val="24"/>
                <w:szCs w:val="24"/>
              </w:rPr>
            </w:pPr>
          </w:p>
          <w:p w14:paraId="16B5AD93" w14:textId="138B951F" w:rsidR="0088219F" w:rsidRDefault="0088219F" w:rsidP="00162078">
            <w:pPr>
              <w:rPr>
                <w:rFonts w:cs="Arial"/>
                <w:sz w:val="24"/>
                <w:szCs w:val="24"/>
              </w:rPr>
            </w:pPr>
            <w:r w:rsidRPr="0088219F">
              <w:rPr>
                <w:rFonts w:cs="Arial"/>
                <w:b/>
                <w:sz w:val="24"/>
                <w:szCs w:val="24"/>
              </w:rPr>
              <w:t>Rough Draft</w:t>
            </w:r>
            <w:r>
              <w:rPr>
                <w:rFonts w:cs="Arial"/>
                <w:b/>
                <w:sz w:val="24"/>
                <w:szCs w:val="24"/>
              </w:rPr>
              <w:t xml:space="preserve"> of Paper</w:t>
            </w:r>
            <w:r w:rsidRPr="0088219F">
              <w:rPr>
                <w:rFonts w:cs="Arial"/>
                <w:b/>
                <w:sz w:val="24"/>
                <w:szCs w:val="24"/>
              </w:rPr>
              <w:t xml:space="preserve"> Due</w:t>
            </w:r>
            <w:r>
              <w:rPr>
                <w:rFonts w:cs="Arial"/>
                <w:sz w:val="24"/>
                <w:szCs w:val="24"/>
              </w:rPr>
              <w:t xml:space="preserve">—At least 2 Pages. </w:t>
            </w:r>
          </w:p>
          <w:p w14:paraId="28AE9A6D" w14:textId="77777777" w:rsidR="0088219F" w:rsidRDefault="0088219F" w:rsidP="00162078">
            <w:pPr>
              <w:rPr>
                <w:rFonts w:cs="Arial"/>
                <w:sz w:val="24"/>
                <w:szCs w:val="24"/>
              </w:rPr>
            </w:pPr>
          </w:p>
          <w:p w14:paraId="4D6716F2" w14:textId="77777777" w:rsidR="0088219F" w:rsidRDefault="0088219F" w:rsidP="00162078">
            <w:pPr>
              <w:rPr>
                <w:rFonts w:cs="Arial"/>
                <w:sz w:val="24"/>
                <w:szCs w:val="24"/>
              </w:rPr>
            </w:pPr>
            <w:r>
              <w:rPr>
                <w:rFonts w:cs="Arial"/>
                <w:sz w:val="24"/>
                <w:szCs w:val="24"/>
              </w:rPr>
              <w:t xml:space="preserve">Peer Review. </w:t>
            </w:r>
          </w:p>
          <w:p w14:paraId="6CE48666" w14:textId="77777777" w:rsidR="0088219F" w:rsidRDefault="0088219F" w:rsidP="00162078">
            <w:pPr>
              <w:rPr>
                <w:rFonts w:cs="Arial"/>
                <w:sz w:val="24"/>
                <w:szCs w:val="24"/>
              </w:rPr>
            </w:pPr>
          </w:p>
          <w:p w14:paraId="1604E37B" w14:textId="77777777" w:rsidR="0088219F" w:rsidRDefault="0088219F" w:rsidP="00162078">
            <w:pPr>
              <w:rPr>
                <w:rFonts w:cs="Arial"/>
                <w:sz w:val="24"/>
                <w:szCs w:val="24"/>
              </w:rPr>
            </w:pPr>
            <w:r>
              <w:rPr>
                <w:rFonts w:cs="Arial"/>
                <w:sz w:val="24"/>
                <w:szCs w:val="24"/>
              </w:rPr>
              <w:t xml:space="preserve">Brief Work </w:t>
            </w:r>
          </w:p>
          <w:p w14:paraId="316644D5" w14:textId="549792DD" w:rsidR="0088219F" w:rsidRDefault="0088219F" w:rsidP="00162078">
            <w:pPr>
              <w:rPr>
                <w:rFonts w:cs="Arial"/>
                <w:sz w:val="24"/>
                <w:szCs w:val="24"/>
              </w:rPr>
            </w:pPr>
          </w:p>
        </w:tc>
        <w:tc>
          <w:tcPr>
            <w:tcW w:w="3325" w:type="dxa"/>
          </w:tcPr>
          <w:p w14:paraId="3B6B7433" w14:textId="77777777" w:rsidR="00162078" w:rsidRDefault="00162078" w:rsidP="00162078">
            <w:pPr>
              <w:rPr>
                <w:rFonts w:cs="Arial"/>
                <w:sz w:val="24"/>
                <w:szCs w:val="24"/>
              </w:rPr>
            </w:pPr>
          </w:p>
        </w:tc>
      </w:tr>
      <w:tr w:rsidR="00162078" w14:paraId="7B982A4E" w14:textId="77777777" w:rsidTr="0088219F">
        <w:trPr>
          <w:trHeight w:val="1313"/>
        </w:trPr>
        <w:tc>
          <w:tcPr>
            <w:tcW w:w="1255" w:type="dxa"/>
          </w:tcPr>
          <w:p w14:paraId="6462D3A0" w14:textId="77777777" w:rsidR="00A75791" w:rsidRDefault="00A75791" w:rsidP="00162078">
            <w:pPr>
              <w:rPr>
                <w:rFonts w:cs="Arial"/>
                <w:sz w:val="24"/>
                <w:szCs w:val="24"/>
              </w:rPr>
            </w:pPr>
          </w:p>
          <w:p w14:paraId="762CE21E" w14:textId="0CE5A9A2" w:rsidR="00162078" w:rsidRDefault="00783E52" w:rsidP="00162078">
            <w:pPr>
              <w:rPr>
                <w:rFonts w:cs="Arial"/>
                <w:sz w:val="24"/>
                <w:szCs w:val="24"/>
              </w:rPr>
            </w:pPr>
            <w:r>
              <w:rPr>
                <w:rFonts w:cs="Arial"/>
                <w:sz w:val="24"/>
                <w:szCs w:val="24"/>
              </w:rPr>
              <w:t>7-23</w:t>
            </w:r>
          </w:p>
        </w:tc>
        <w:tc>
          <w:tcPr>
            <w:tcW w:w="4050" w:type="dxa"/>
          </w:tcPr>
          <w:p w14:paraId="1C28FEE8" w14:textId="77777777" w:rsidR="0088219F" w:rsidRDefault="0088219F" w:rsidP="00162078">
            <w:pPr>
              <w:rPr>
                <w:rFonts w:cs="Arial"/>
                <w:b/>
                <w:sz w:val="24"/>
                <w:szCs w:val="24"/>
              </w:rPr>
            </w:pPr>
          </w:p>
          <w:p w14:paraId="0C0F0F50" w14:textId="38CB3226" w:rsidR="0088219F" w:rsidRPr="0088219F" w:rsidRDefault="0088219F" w:rsidP="00162078">
            <w:pPr>
              <w:rPr>
                <w:rFonts w:cs="Arial"/>
                <w:b/>
                <w:sz w:val="24"/>
                <w:szCs w:val="24"/>
              </w:rPr>
            </w:pPr>
            <w:r>
              <w:rPr>
                <w:rFonts w:cs="Arial"/>
                <w:b/>
                <w:sz w:val="24"/>
                <w:szCs w:val="24"/>
              </w:rPr>
              <w:t>PAPER DUE ONLINE BY 1:59pm</w:t>
            </w:r>
          </w:p>
          <w:p w14:paraId="664FBD96" w14:textId="77777777" w:rsidR="0088219F" w:rsidRDefault="0088219F" w:rsidP="00162078">
            <w:pPr>
              <w:rPr>
                <w:rFonts w:cs="Arial"/>
                <w:sz w:val="24"/>
                <w:szCs w:val="24"/>
              </w:rPr>
            </w:pPr>
          </w:p>
          <w:p w14:paraId="32EB8CAA" w14:textId="348DDF7C" w:rsidR="00162078" w:rsidRDefault="00AE6669" w:rsidP="00162078">
            <w:pPr>
              <w:rPr>
                <w:rFonts w:cs="Arial"/>
                <w:sz w:val="24"/>
                <w:szCs w:val="24"/>
              </w:rPr>
            </w:pPr>
            <w:r>
              <w:rPr>
                <w:rFonts w:cs="Arial"/>
                <w:sz w:val="24"/>
                <w:szCs w:val="24"/>
              </w:rPr>
              <w:t xml:space="preserve">Final </w:t>
            </w:r>
            <w:r w:rsidR="0088219F">
              <w:rPr>
                <w:rFonts w:cs="Arial"/>
                <w:sz w:val="24"/>
                <w:szCs w:val="24"/>
              </w:rPr>
              <w:t xml:space="preserve">Debates Begin </w:t>
            </w:r>
          </w:p>
        </w:tc>
        <w:tc>
          <w:tcPr>
            <w:tcW w:w="3325" w:type="dxa"/>
          </w:tcPr>
          <w:p w14:paraId="118021AA" w14:textId="77777777" w:rsidR="00162078" w:rsidRDefault="00162078" w:rsidP="00162078">
            <w:pPr>
              <w:rPr>
                <w:rFonts w:cs="Arial"/>
                <w:sz w:val="24"/>
                <w:szCs w:val="24"/>
              </w:rPr>
            </w:pPr>
          </w:p>
        </w:tc>
      </w:tr>
      <w:tr w:rsidR="00162078" w14:paraId="3FEA1828" w14:textId="77777777" w:rsidTr="004B208B">
        <w:trPr>
          <w:trHeight w:val="1061"/>
        </w:trPr>
        <w:tc>
          <w:tcPr>
            <w:tcW w:w="1255" w:type="dxa"/>
          </w:tcPr>
          <w:p w14:paraId="3E5D7EC9" w14:textId="77777777" w:rsidR="00A75791" w:rsidRDefault="00A75791" w:rsidP="00162078">
            <w:pPr>
              <w:rPr>
                <w:rFonts w:cs="Arial"/>
                <w:sz w:val="24"/>
                <w:szCs w:val="24"/>
              </w:rPr>
            </w:pPr>
          </w:p>
          <w:p w14:paraId="3AF42EF1" w14:textId="61A95DFA" w:rsidR="00162078" w:rsidRDefault="00783E52" w:rsidP="00162078">
            <w:pPr>
              <w:rPr>
                <w:rFonts w:cs="Arial"/>
                <w:sz w:val="24"/>
                <w:szCs w:val="24"/>
              </w:rPr>
            </w:pPr>
            <w:r>
              <w:rPr>
                <w:rFonts w:cs="Arial"/>
                <w:sz w:val="24"/>
                <w:szCs w:val="24"/>
              </w:rPr>
              <w:t>7-24</w:t>
            </w:r>
          </w:p>
        </w:tc>
        <w:tc>
          <w:tcPr>
            <w:tcW w:w="4050" w:type="dxa"/>
          </w:tcPr>
          <w:p w14:paraId="008BF05F" w14:textId="77777777" w:rsidR="00162078" w:rsidRDefault="00162078" w:rsidP="00162078">
            <w:pPr>
              <w:rPr>
                <w:rFonts w:cs="Arial"/>
                <w:sz w:val="24"/>
                <w:szCs w:val="24"/>
              </w:rPr>
            </w:pPr>
          </w:p>
          <w:p w14:paraId="44B9B1A9" w14:textId="13912D2E" w:rsidR="0088219F" w:rsidRDefault="0088219F" w:rsidP="00162078">
            <w:pPr>
              <w:rPr>
                <w:rFonts w:cs="Arial"/>
                <w:sz w:val="24"/>
                <w:szCs w:val="24"/>
              </w:rPr>
            </w:pPr>
            <w:r>
              <w:rPr>
                <w:rFonts w:cs="Arial"/>
                <w:sz w:val="24"/>
                <w:szCs w:val="24"/>
              </w:rPr>
              <w:t xml:space="preserve">Debates Continue </w:t>
            </w:r>
          </w:p>
        </w:tc>
        <w:tc>
          <w:tcPr>
            <w:tcW w:w="3325" w:type="dxa"/>
          </w:tcPr>
          <w:p w14:paraId="22E17FA1" w14:textId="77777777" w:rsidR="00162078" w:rsidRDefault="00162078" w:rsidP="00162078">
            <w:pPr>
              <w:rPr>
                <w:rFonts w:cs="Arial"/>
                <w:sz w:val="24"/>
                <w:szCs w:val="24"/>
              </w:rPr>
            </w:pPr>
          </w:p>
        </w:tc>
      </w:tr>
      <w:tr w:rsidR="00162078" w14:paraId="39FAC579" w14:textId="77777777" w:rsidTr="004B208B">
        <w:trPr>
          <w:trHeight w:val="1061"/>
        </w:trPr>
        <w:tc>
          <w:tcPr>
            <w:tcW w:w="1255" w:type="dxa"/>
          </w:tcPr>
          <w:p w14:paraId="23D5C0CF" w14:textId="77777777" w:rsidR="00A75791" w:rsidRDefault="00A75791" w:rsidP="00162078">
            <w:pPr>
              <w:rPr>
                <w:rFonts w:cs="Arial"/>
                <w:sz w:val="24"/>
                <w:szCs w:val="24"/>
              </w:rPr>
            </w:pPr>
          </w:p>
          <w:p w14:paraId="6B68FFD0" w14:textId="39872D84" w:rsidR="00162078" w:rsidRDefault="00783E52" w:rsidP="00162078">
            <w:pPr>
              <w:rPr>
                <w:rFonts w:cs="Arial"/>
                <w:sz w:val="24"/>
                <w:szCs w:val="24"/>
              </w:rPr>
            </w:pPr>
            <w:r>
              <w:rPr>
                <w:rFonts w:cs="Arial"/>
                <w:sz w:val="24"/>
                <w:szCs w:val="24"/>
              </w:rPr>
              <w:t>7-25</w:t>
            </w:r>
          </w:p>
        </w:tc>
        <w:tc>
          <w:tcPr>
            <w:tcW w:w="4050" w:type="dxa"/>
          </w:tcPr>
          <w:p w14:paraId="437EE7D2" w14:textId="77777777" w:rsidR="00162078" w:rsidRDefault="00162078" w:rsidP="00162078">
            <w:pPr>
              <w:rPr>
                <w:rFonts w:cs="Arial"/>
                <w:sz w:val="24"/>
                <w:szCs w:val="24"/>
              </w:rPr>
            </w:pPr>
          </w:p>
          <w:p w14:paraId="76904BC6" w14:textId="77777777" w:rsidR="0088219F" w:rsidRDefault="0088219F" w:rsidP="00162078">
            <w:pPr>
              <w:rPr>
                <w:rFonts w:cs="Arial"/>
                <w:sz w:val="24"/>
                <w:szCs w:val="24"/>
              </w:rPr>
            </w:pPr>
            <w:r>
              <w:rPr>
                <w:rFonts w:cs="Arial"/>
                <w:sz w:val="24"/>
                <w:szCs w:val="24"/>
              </w:rPr>
              <w:t xml:space="preserve">Debates Finish </w:t>
            </w:r>
          </w:p>
          <w:p w14:paraId="619C3658" w14:textId="77777777" w:rsidR="0088219F" w:rsidRDefault="0088219F" w:rsidP="00162078">
            <w:pPr>
              <w:rPr>
                <w:rFonts w:cs="Arial"/>
                <w:sz w:val="24"/>
                <w:szCs w:val="24"/>
              </w:rPr>
            </w:pPr>
          </w:p>
          <w:p w14:paraId="40DDA9D5" w14:textId="77777777" w:rsidR="0088219F" w:rsidRDefault="0088219F" w:rsidP="00162078">
            <w:pPr>
              <w:rPr>
                <w:rFonts w:cs="Arial"/>
                <w:sz w:val="24"/>
                <w:szCs w:val="24"/>
              </w:rPr>
            </w:pPr>
            <w:r>
              <w:rPr>
                <w:rFonts w:cs="Arial"/>
                <w:sz w:val="24"/>
                <w:szCs w:val="24"/>
              </w:rPr>
              <w:t xml:space="preserve">Final Review Day </w:t>
            </w:r>
          </w:p>
          <w:p w14:paraId="489F4C73" w14:textId="77777777" w:rsidR="0088219F" w:rsidRDefault="0088219F" w:rsidP="00162078">
            <w:pPr>
              <w:rPr>
                <w:rFonts w:cs="Arial"/>
                <w:sz w:val="24"/>
                <w:szCs w:val="24"/>
              </w:rPr>
            </w:pPr>
          </w:p>
          <w:p w14:paraId="2244B01F" w14:textId="77777777" w:rsidR="0088219F" w:rsidRDefault="0088219F" w:rsidP="00162078">
            <w:pPr>
              <w:rPr>
                <w:rFonts w:cs="Arial"/>
                <w:sz w:val="24"/>
                <w:szCs w:val="24"/>
              </w:rPr>
            </w:pPr>
            <w:r>
              <w:rPr>
                <w:rFonts w:cs="Arial"/>
                <w:sz w:val="24"/>
                <w:szCs w:val="24"/>
              </w:rPr>
              <w:t xml:space="preserve">Make Ups </w:t>
            </w:r>
          </w:p>
          <w:p w14:paraId="362AC33A" w14:textId="40254EA8" w:rsidR="0088219F" w:rsidRDefault="0088219F" w:rsidP="00162078">
            <w:pPr>
              <w:rPr>
                <w:rFonts w:cs="Arial"/>
                <w:sz w:val="24"/>
                <w:szCs w:val="24"/>
              </w:rPr>
            </w:pPr>
          </w:p>
        </w:tc>
        <w:tc>
          <w:tcPr>
            <w:tcW w:w="3325" w:type="dxa"/>
          </w:tcPr>
          <w:p w14:paraId="21905ADE" w14:textId="77777777" w:rsidR="00162078" w:rsidRDefault="00162078" w:rsidP="00162078">
            <w:pPr>
              <w:rPr>
                <w:rFonts w:cs="Arial"/>
                <w:sz w:val="24"/>
                <w:szCs w:val="24"/>
              </w:rPr>
            </w:pPr>
          </w:p>
        </w:tc>
      </w:tr>
      <w:tr w:rsidR="00162078" w14:paraId="2B598EF7" w14:textId="77777777" w:rsidTr="004B208B">
        <w:trPr>
          <w:trHeight w:val="1061"/>
        </w:trPr>
        <w:tc>
          <w:tcPr>
            <w:tcW w:w="1255" w:type="dxa"/>
          </w:tcPr>
          <w:p w14:paraId="5A528C3B" w14:textId="77777777" w:rsidR="00A75791" w:rsidRDefault="00A75791" w:rsidP="00162078">
            <w:pPr>
              <w:rPr>
                <w:rFonts w:cs="Arial"/>
                <w:sz w:val="24"/>
                <w:szCs w:val="24"/>
              </w:rPr>
            </w:pPr>
          </w:p>
          <w:p w14:paraId="17BF2482" w14:textId="11E9F7CC" w:rsidR="00162078" w:rsidRDefault="00783E52" w:rsidP="00162078">
            <w:pPr>
              <w:rPr>
                <w:rFonts w:cs="Arial"/>
                <w:sz w:val="24"/>
                <w:szCs w:val="24"/>
              </w:rPr>
            </w:pPr>
            <w:r>
              <w:rPr>
                <w:rFonts w:cs="Arial"/>
                <w:sz w:val="24"/>
                <w:szCs w:val="24"/>
              </w:rPr>
              <w:t>7-26</w:t>
            </w:r>
          </w:p>
        </w:tc>
        <w:tc>
          <w:tcPr>
            <w:tcW w:w="4050" w:type="dxa"/>
          </w:tcPr>
          <w:p w14:paraId="7247621D" w14:textId="77777777" w:rsidR="0088219F" w:rsidRDefault="0088219F" w:rsidP="00162078">
            <w:pPr>
              <w:rPr>
                <w:rFonts w:cs="Arial"/>
                <w:sz w:val="24"/>
                <w:szCs w:val="24"/>
              </w:rPr>
            </w:pPr>
          </w:p>
          <w:p w14:paraId="1AE8597C" w14:textId="4D782FF3" w:rsidR="00162078" w:rsidRDefault="00783E52" w:rsidP="00162078">
            <w:pPr>
              <w:rPr>
                <w:rFonts w:cs="Arial"/>
                <w:sz w:val="24"/>
                <w:szCs w:val="24"/>
              </w:rPr>
            </w:pPr>
            <w:r w:rsidRPr="0088219F">
              <w:rPr>
                <w:rFonts w:cs="Arial"/>
                <w:b/>
                <w:sz w:val="24"/>
                <w:szCs w:val="24"/>
              </w:rPr>
              <w:t>Final</w:t>
            </w:r>
            <w:r w:rsidR="0088219F" w:rsidRPr="0088219F">
              <w:rPr>
                <w:rFonts w:cs="Arial"/>
                <w:b/>
                <w:sz w:val="24"/>
                <w:szCs w:val="24"/>
              </w:rPr>
              <w:t xml:space="preserve"> Exam</w:t>
            </w:r>
            <w:r w:rsidR="0088219F">
              <w:rPr>
                <w:rFonts w:cs="Arial"/>
                <w:sz w:val="24"/>
                <w:szCs w:val="24"/>
              </w:rPr>
              <w:t>: Chapters 9, 12, 11</w:t>
            </w:r>
          </w:p>
        </w:tc>
        <w:tc>
          <w:tcPr>
            <w:tcW w:w="3325" w:type="dxa"/>
          </w:tcPr>
          <w:p w14:paraId="5EBD9DBF" w14:textId="77777777" w:rsidR="00162078" w:rsidRDefault="00162078" w:rsidP="00162078">
            <w:pPr>
              <w:rPr>
                <w:rFonts w:cs="Arial"/>
                <w:sz w:val="24"/>
                <w:szCs w:val="24"/>
              </w:rPr>
            </w:pPr>
          </w:p>
        </w:tc>
      </w:tr>
    </w:tbl>
    <w:p w14:paraId="2CA04540" w14:textId="77777777" w:rsidR="00CA5569" w:rsidRPr="00913E79" w:rsidRDefault="00CA5569" w:rsidP="00CA5569">
      <w:pPr>
        <w:rPr>
          <w:rFonts w:cs="Arial"/>
          <w:sz w:val="24"/>
          <w:szCs w:val="24"/>
        </w:rPr>
      </w:pPr>
      <w:r w:rsidRPr="00913E79">
        <w:rPr>
          <w:rFonts w:cs="Arial"/>
          <w:sz w:val="24"/>
          <w:szCs w:val="24"/>
        </w:rPr>
        <w:t xml:space="preserve"> </w:t>
      </w:r>
    </w:p>
    <w:p w14:paraId="1B8D73DB" w14:textId="77777777" w:rsidR="00CA5569" w:rsidRDefault="00CA5569" w:rsidP="00CA5569">
      <w:pPr>
        <w:rPr>
          <w:b/>
          <w:sz w:val="28"/>
          <w:szCs w:val="28"/>
        </w:rPr>
      </w:pPr>
      <w:r w:rsidRPr="00913E79">
        <w:rPr>
          <w:rFonts w:cs="Arial"/>
          <w:sz w:val="24"/>
          <w:szCs w:val="24"/>
        </w:rPr>
        <w:t>*Note: this syllabus is subject to change depending on the</w:t>
      </w:r>
      <w:r w:rsidRPr="00913E79">
        <w:rPr>
          <w:sz w:val="24"/>
          <w:szCs w:val="24"/>
        </w:rPr>
        <w:t xml:space="preserve"> needs of the class.</w:t>
      </w:r>
    </w:p>
    <w:p w14:paraId="1CA2569A" w14:textId="77777777" w:rsidR="00CA5569" w:rsidRDefault="00CA5569" w:rsidP="00CA5569"/>
    <w:p w14:paraId="5BD9609B" w14:textId="77777777" w:rsidR="00CD48B9" w:rsidRDefault="00CD48B9"/>
    <w:sectPr w:rsidR="00CD48B9" w:rsidSect="00C570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43F51"/>
    <w:multiLevelType w:val="hybridMultilevel"/>
    <w:tmpl w:val="B1B05896"/>
    <w:lvl w:ilvl="0" w:tplc="5D8429CA">
      <w:start w:val="7"/>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12A18"/>
    <w:multiLevelType w:val="hybridMultilevel"/>
    <w:tmpl w:val="F6387C52"/>
    <w:lvl w:ilvl="0" w:tplc="D3A622EA">
      <w:start w:val="1"/>
      <w:numFmt w:val="decimal"/>
      <w:pStyle w:val="Heading3"/>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E5925"/>
    <w:multiLevelType w:val="hybridMultilevel"/>
    <w:tmpl w:val="1BB0731A"/>
    <w:lvl w:ilvl="0" w:tplc="0FD02572">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E703D74"/>
    <w:multiLevelType w:val="hybridMultilevel"/>
    <w:tmpl w:val="F3EA1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AA261B"/>
    <w:multiLevelType w:val="hybridMultilevel"/>
    <w:tmpl w:val="FAC4B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da Louro">
    <w15:presenceInfo w15:providerId="Windows Live" w15:userId="f25131e3c508d0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9"/>
    <w:rsid w:val="000C7DF8"/>
    <w:rsid w:val="00155DE4"/>
    <w:rsid w:val="00162078"/>
    <w:rsid w:val="00173FA7"/>
    <w:rsid w:val="002528E6"/>
    <w:rsid w:val="00272010"/>
    <w:rsid w:val="0029635B"/>
    <w:rsid w:val="0030013A"/>
    <w:rsid w:val="00357AAF"/>
    <w:rsid w:val="003619D6"/>
    <w:rsid w:val="004135F0"/>
    <w:rsid w:val="004271CD"/>
    <w:rsid w:val="00431B04"/>
    <w:rsid w:val="004B208B"/>
    <w:rsid w:val="004C5154"/>
    <w:rsid w:val="004C571A"/>
    <w:rsid w:val="00576074"/>
    <w:rsid w:val="006876F7"/>
    <w:rsid w:val="00747251"/>
    <w:rsid w:val="00783E52"/>
    <w:rsid w:val="00876387"/>
    <w:rsid w:val="0088219F"/>
    <w:rsid w:val="00895C9A"/>
    <w:rsid w:val="00950851"/>
    <w:rsid w:val="00993767"/>
    <w:rsid w:val="00A75791"/>
    <w:rsid w:val="00A81963"/>
    <w:rsid w:val="00AA62EB"/>
    <w:rsid w:val="00AE3BB3"/>
    <w:rsid w:val="00AE6669"/>
    <w:rsid w:val="00BB7BF4"/>
    <w:rsid w:val="00CA5569"/>
    <w:rsid w:val="00CC12AF"/>
    <w:rsid w:val="00CD48B9"/>
    <w:rsid w:val="00D92EFA"/>
    <w:rsid w:val="00D97F4E"/>
    <w:rsid w:val="00DC04EA"/>
    <w:rsid w:val="00E82485"/>
    <w:rsid w:val="00E91BCA"/>
    <w:rsid w:val="00EC20B3"/>
    <w:rsid w:val="00FF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7ADBE6"/>
  <w14:defaultImageDpi w14:val="32767"/>
  <w15:chartTrackingRefBased/>
  <w15:docId w15:val="{1B26DAF4-AA55-774B-926A-82C0D284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5569"/>
    <w:rPr>
      <w:rFonts w:ascii="Arial" w:eastAsia="Times New Roman" w:hAnsi="Arial" w:cs="Times New Roman"/>
      <w:sz w:val="20"/>
      <w:szCs w:val="20"/>
    </w:rPr>
  </w:style>
  <w:style w:type="paragraph" w:styleId="Heading3">
    <w:name w:val="heading 3"/>
    <w:basedOn w:val="ListParagraph"/>
    <w:next w:val="Normal"/>
    <w:link w:val="Heading3Char"/>
    <w:uiPriority w:val="9"/>
    <w:unhideWhenUsed/>
    <w:qFormat/>
    <w:rsid w:val="00CA5569"/>
    <w:pPr>
      <w:numPr>
        <w:numId w:val="4"/>
      </w:numPr>
      <w:outlineLvl w:val="2"/>
    </w:pPr>
    <w:rPr>
      <w:rFonts w:eastAsiaTheme="minorEastAsia" w:cs="Arial"/>
      <w: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5569"/>
    <w:rPr>
      <w:rFonts w:ascii="Arial" w:eastAsiaTheme="minorEastAsia" w:hAnsi="Arial" w:cs="Arial"/>
      <w:i/>
      <w:lang w:eastAsia="ja-JP"/>
    </w:rPr>
  </w:style>
  <w:style w:type="character" w:styleId="Hyperlink">
    <w:name w:val="Hyperlink"/>
    <w:basedOn w:val="DefaultParagraphFont"/>
    <w:uiPriority w:val="99"/>
    <w:rsid w:val="00CA5569"/>
    <w:rPr>
      <w:rFonts w:cs="Times New Roman"/>
      <w:color w:val="0000FF"/>
      <w:u w:val="single"/>
    </w:rPr>
  </w:style>
  <w:style w:type="paragraph" w:styleId="ListParagraph">
    <w:name w:val="List Paragraph"/>
    <w:basedOn w:val="Normal"/>
    <w:uiPriority w:val="34"/>
    <w:qFormat/>
    <w:rsid w:val="00CA5569"/>
    <w:pPr>
      <w:ind w:left="720"/>
      <w:contextualSpacing/>
    </w:pPr>
  </w:style>
  <w:style w:type="paragraph" w:customStyle="1" w:styleId="1EnsStyle">
    <w:name w:val="1Ens Style"/>
    <w:rsid w:val="00CA5569"/>
    <w:pPr>
      <w:tabs>
        <w:tab w:val="left" w:pos="720"/>
      </w:tabs>
      <w:ind w:left="720" w:hanging="720"/>
    </w:pPr>
    <w:rPr>
      <w:rFonts w:ascii="Times New Roman" w:eastAsia="Times New Roman" w:hAnsi="Times New Roman" w:cs="Times New Roman"/>
    </w:rPr>
  </w:style>
  <w:style w:type="table" w:styleId="TableGrid">
    <w:name w:val="Table Grid"/>
    <w:basedOn w:val="TableNormal"/>
    <w:uiPriority w:val="39"/>
    <w:rsid w:val="004C5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brianda.louro@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D4B7E-D2B2-634A-AF29-229D529AC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9</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Brianda Louro</dc:creator>
  <cp:keywords/>
  <dc:description/>
  <cp:lastModifiedBy>Brianda Louro</cp:lastModifiedBy>
  <cp:revision>24</cp:revision>
  <dcterms:created xsi:type="dcterms:W3CDTF">2018-06-12T19:43:00Z</dcterms:created>
  <dcterms:modified xsi:type="dcterms:W3CDTF">2018-06-18T16:41:00Z</dcterms:modified>
</cp:coreProperties>
</file>