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75EA" w14:textId="77777777" w:rsidR="00A67616" w:rsidRPr="00F131D0" w:rsidRDefault="00A67616" w:rsidP="00A67616">
      <w:pPr>
        <w:widowControl w:val="0"/>
        <w:autoSpaceDE w:val="0"/>
        <w:autoSpaceDN w:val="0"/>
        <w:adjustRightInd w:val="0"/>
        <w:rPr>
          <w:rFonts w:ascii="Times" w:hAnsi="Times" w:cs="Times"/>
          <w:color w:val="000000" w:themeColor="text1"/>
        </w:rPr>
      </w:pPr>
      <w:r w:rsidRPr="00F131D0">
        <w:rPr>
          <w:rFonts w:ascii="Times" w:hAnsi="Times" w:cs="Times"/>
          <w:noProof/>
          <w:color w:val="000000" w:themeColor="text1"/>
        </w:rPr>
        <w:drawing>
          <wp:anchor distT="0" distB="0" distL="114300" distR="114300" simplePos="0" relativeHeight="251659264" behindDoc="0" locked="0" layoutInCell="1" allowOverlap="1" wp14:anchorId="0B58D1C2" wp14:editId="6973BF03">
            <wp:simplePos x="0" y="0"/>
            <wp:positionH relativeFrom="margin">
              <wp:posOffset>1193800</wp:posOffset>
            </wp:positionH>
            <wp:positionV relativeFrom="margin">
              <wp:posOffset>-569595</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060B6076" w14:textId="77777777" w:rsidR="00A67616" w:rsidRPr="00F131D0" w:rsidRDefault="00A67616" w:rsidP="00A67616">
      <w:pPr>
        <w:rPr>
          <w:b/>
          <w:bCs/>
          <w:color w:val="000000" w:themeColor="text1"/>
          <w:sz w:val="28"/>
        </w:rPr>
      </w:pPr>
    </w:p>
    <w:p w14:paraId="7D804928" w14:textId="77777777" w:rsidR="00A67616" w:rsidRPr="00F131D0" w:rsidRDefault="00A67616" w:rsidP="00A67616">
      <w:pPr>
        <w:ind w:left="720" w:hanging="720"/>
        <w:jc w:val="center"/>
        <w:rPr>
          <w:color w:val="000000" w:themeColor="text1"/>
        </w:rPr>
      </w:pPr>
      <w:r w:rsidRPr="00F131D0">
        <w:rPr>
          <w:b/>
          <w:bCs/>
          <w:color w:val="000000" w:themeColor="text1"/>
          <w:sz w:val="28"/>
        </w:rPr>
        <w:t>Public Speaking – COMM 1</w:t>
      </w:r>
      <w:r w:rsidRPr="00F131D0">
        <w:rPr>
          <w:color w:val="000000" w:themeColor="text1"/>
        </w:rPr>
        <w:t xml:space="preserve"> </w:t>
      </w:r>
    </w:p>
    <w:p w14:paraId="3D838FDF" w14:textId="535064D0" w:rsidR="00A67616" w:rsidRPr="00F131D0" w:rsidRDefault="00F131D0" w:rsidP="00A67616">
      <w:pPr>
        <w:pBdr>
          <w:bottom w:val="single" w:sz="12" w:space="1" w:color="auto"/>
        </w:pBdr>
        <w:ind w:left="720" w:hanging="720"/>
        <w:jc w:val="center"/>
        <w:rPr>
          <w:b/>
          <w:color w:val="000000" w:themeColor="text1"/>
          <w:sz w:val="28"/>
        </w:rPr>
      </w:pPr>
      <w:r w:rsidRPr="00F131D0">
        <w:rPr>
          <w:b/>
          <w:bCs/>
          <w:color w:val="000000" w:themeColor="text1"/>
          <w:sz w:val="28"/>
        </w:rPr>
        <w:t>Spring 2018</w:t>
      </w:r>
      <w:r w:rsidR="00A67616" w:rsidRPr="00F131D0">
        <w:rPr>
          <w:b/>
          <w:bCs/>
          <w:color w:val="000000" w:themeColor="text1"/>
          <w:sz w:val="28"/>
        </w:rPr>
        <w:t xml:space="preserve"> </w:t>
      </w:r>
      <w:r w:rsidR="00C541ED" w:rsidRPr="00F131D0">
        <w:rPr>
          <w:b/>
          <w:bCs/>
          <w:color w:val="000000" w:themeColor="text1"/>
          <w:sz w:val="28"/>
        </w:rPr>
        <w:t>–</w:t>
      </w:r>
      <w:r w:rsidR="00A67616" w:rsidRPr="00F131D0">
        <w:rPr>
          <w:b/>
          <w:bCs/>
          <w:color w:val="000000" w:themeColor="text1"/>
          <w:sz w:val="28"/>
        </w:rPr>
        <w:t xml:space="preserve"> </w:t>
      </w:r>
      <w:r w:rsidR="00A67616" w:rsidRPr="00F131D0">
        <w:rPr>
          <w:b/>
          <w:color w:val="000000" w:themeColor="text1"/>
          <w:sz w:val="28"/>
        </w:rPr>
        <w:t>Course</w:t>
      </w:r>
      <w:r w:rsidRPr="00F131D0">
        <w:rPr>
          <w:b/>
          <w:color w:val="000000" w:themeColor="text1"/>
          <w:sz w:val="28"/>
        </w:rPr>
        <w:t xml:space="preserve"> #52740</w:t>
      </w:r>
    </w:p>
    <w:p w14:paraId="7B334017" w14:textId="77777777" w:rsidR="00A67616" w:rsidRPr="00F131D0" w:rsidRDefault="00A67616" w:rsidP="00A67616">
      <w:pPr>
        <w:pBdr>
          <w:bottom w:val="single" w:sz="12" w:space="1" w:color="auto"/>
        </w:pBdr>
        <w:ind w:left="720" w:hanging="720"/>
        <w:jc w:val="center"/>
        <w:rPr>
          <w:b/>
          <w:bCs/>
          <w:color w:val="000000" w:themeColor="text1"/>
          <w:sz w:val="28"/>
        </w:rPr>
      </w:pPr>
      <w:r w:rsidRPr="00F131D0">
        <w:rPr>
          <w:b/>
          <w:color w:val="000000" w:themeColor="text1"/>
          <w:sz w:val="28"/>
        </w:rPr>
        <w:t>3 units</w:t>
      </w:r>
    </w:p>
    <w:p w14:paraId="782EA9A3" w14:textId="77777777" w:rsidR="00A67616" w:rsidRPr="00F131D0" w:rsidRDefault="00A67616" w:rsidP="00A67616">
      <w:pPr>
        <w:pBdr>
          <w:bottom w:val="single" w:sz="12" w:space="1" w:color="auto"/>
        </w:pBdr>
        <w:ind w:left="720" w:hanging="720"/>
        <w:jc w:val="center"/>
        <w:rPr>
          <w:color w:val="000000" w:themeColor="text1"/>
        </w:rPr>
      </w:pPr>
    </w:p>
    <w:p w14:paraId="312ED903" w14:textId="77777777" w:rsidR="00A67616" w:rsidRPr="00F131D0" w:rsidRDefault="00A67616" w:rsidP="00A67616">
      <w:pPr>
        <w:jc w:val="center"/>
        <w:rPr>
          <w:color w:val="000000" w:themeColor="text1"/>
        </w:rPr>
      </w:pPr>
      <w:r w:rsidRPr="00F131D0">
        <w:rPr>
          <w:color w:val="000000" w:themeColor="text1"/>
        </w:rPr>
        <w:softHyphen/>
      </w:r>
      <w:r w:rsidRPr="00F131D0">
        <w:rPr>
          <w:color w:val="000000" w:themeColor="text1"/>
        </w:rPr>
        <w:softHyphen/>
      </w:r>
      <w:r w:rsidRPr="00F131D0">
        <w:rPr>
          <w:color w:val="000000" w:themeColor="text1"/>
        </w:rPr>
        <w:softHyphen/>
      </w:r>
      <w:r w:rsidRPr="00F131D0">
        <w:rPr>
          <w:color w:val="000000" w:themeColor="text1"/>
        </w:rPr>
        <w:softHyphen/>
      </w:r>
      <w:r w:rsidRPr="00F131D0">
        <w:rPr>
          <w:color w:val="000000" w:themeColor="text1"/>
        </w:rPr>
        <w:softHyphen/>
      </w:r>
    </w:p>
    <w:tbl>
      <w:tblPr>
        <w:tblW w:w="9550" w:type="dxa"/>
        <w:tblInd w:w="-115" w:type="dxa"/>
        <w:tblLook w:val="01E0" w:firstRow="1" w:lastRow="1" w:firstColumn="1" w:lastColumn="1" w:noHBand="0" w:noVBand="0"/>
      </w:tblPr>
      <w:tblGrid>
        <w:gridCol w:w="5140"/>
        <w:gridCol w:w="4410"/>
      </w:tblGrid>
      <w:tr w:rsidR="00F131D0" w:rsidRPr="00F131D0" w14:paraId="426151BE" w14:textId="77777777" w:rsidTr="00E83B9C">
        <w:trPr>
          <w:trHeight w:val="864"/>
        </w:trPr>
        <w:tc>
          <w:tcPr>
            <w:tcW w:w="5140" w:type="dxa"/>
          </w:tcPr>
          <w:p w14:paraId="6D48193C" w14:textId="77777777" w:rsidR="00A67616" w:rsidRPr="00F131D0" w:rsidRDefault="00A67616" w:rsidP="0054651E">
            <w:pPr>
              <w:rPr>
                <w:color w:val="000000" w:themeColor="text1"/>
              </w:rPr>
            </w:pPr>
            <w:r w:rsidRPr="00F131D0">
              <w:rPr>
                <w:b/>
                <w:bCs/>
                <w:color w:val="000000" w:themeColor="text1"/>
              </w:rPr>
              <w:t>Instructor:</w:t>
            </w:r>
            <w:r w:rsidRPr="00F131D0">
              <w:rPr>
                <w:color w:val="000000" w:themeColor="text1"/>
              </w:rPr>
              <w:t xml:space="preserve"> Elise Barba</w:t>
            </w:r>
          </w:p>
          <w:p w14:paraId="01FD0824" w14:textId="670E42B7" w:rsidR="00A67616" w:rsidRPr="00F131D0" w:rsidRDefault="00A67616" w:rsidP="0054651E">
            <w:pPr>
              <w:rPr>
                <w:bCs/>
                <w:color w:val="000000" w:themeColor="text1"/>
              </w:rPr>
            </w:pPr>
            <w:r w:rsidRPr="00F131D0">
              <w:rPr>
                <w:b/>
                <w:bCs/>
                <w:color w:val="000000" w:themeColor="text1"/>
              </w:rPr>
              <w:t>Time</w:t>
            </w:r>
            <w:r w:rsidR="00E83B9C" w:rsidRPr="00F131D0">
              <w:rPr>
                <w:b/>
                <w:bCs/>
                <w:color w:val="000000" w:themeColor="text1"/>
              </w:rPr>
              <w:t>s</w:t>
            </w:r>
            <w:r w:rsidRPr="00F131D0">
              <w:rPr>
                <w:b/>
                <w:bCs/>
                <w:color w:val="000000" w:themeColor="text1"/>
              </w:rPr>
              <w:t xml:space="preserve">: </w:t>
            </w:r>
            <w:r w:rsidR="00F131D0" w:rsidRPr="00F131D0">
              <w:rPr>
                <w:bCs/>
                <w:color w:val="000000" w:themeColor="text1"/>
              </w:rPr>
              <w:t xml:space="preserve">TTH, 11 – 12:15 PM </w:t>
            </w:r>
          </w:p>
          <w:p w14:paraId="632DEB92" w14:textId="25715447" w:rsidR="00A67616" w:rsidRPr="00F131D0" w:rsidRDefault="00A67616" w:rsidP="00C541ED">
            <w:pPr>
              <w:rPr>
                <w:color w:val="000000" w:themeColor="text1"/>
              </w:rPr>
            </w:pPr>
            <w:r w:rsidRPr="00F131D0">
              <w:rPr>
                <w:b/>
                <w:bCs/>
                <w:color w:val="000000" w:themeColor="text1"/>
              </w:rPr>
              <w:t>Location:</w:t>
            </w:r>
            <w:r w:rsidRPr="00F131D0">
              <w:rPr>
                <w:color w:val="000000" w:themeColor="text1"/>
              </w:rPr>
              <w:t xml:space="preserve"> SOC</w:t>
            </w:r>
            <w:r w:rsidR="00E83B9C" w:rsidRPr="00F131D0">
              <w:rPr>
                <w:color w:val="000000" w:themeColor="text1"/>
              </w:rPr>
              <w:t xml:space="preserve"> 3</w:t>
            </w:r>
            <w:r w:rsidR="00F131D0" w:rsidRPr="00F131D0">
              <w:rPr>
                <w:color w:val="000000" w:themeColor="text1"/>
              </w:rPr>
              <w:t>6</w:t>
            </w:r>
          </w:p>
        </w:tc>
        <w:tc>
          <w:tcPr>
            <w:tcW w:w="4410" w:type="dxa"/>
            <w:tcBorders>
              <w:left w:val="nil"/>
            </w:tcBorders>
          </w:tcPr>
          <w:p w14:paraId="452A1D6E" w14:textId="0FBBA1A6" w:rsidR="00E83B9C" w:rsidRPr="00F131D0" w:rsidRDefault="00A67616" w:rsidP="00E83B9C">
            <w:pPr>
              <w:ind w:right="-98"/>
              <w:rPr>
                <w:b/>
                <w:bCs/>
                <w:color w:val="000000" w:themeColor="text1"/>
              </w:rPr>
            </w:pPr>
            <w:r w:rsidRPr="00F131D0">
              <w:rPr>
                <w:b/>
                <w:bCs/>
                <w:color w:val="000000" w:themeColor="text1"/>
              </w:rPr>
              <w:t>Email:</w:t>
            </w:r>
            <w:r w:rsidRPr="00F131D0">
              <w:rPr>
                <w:color w:val="000000" w:themeColor="text1"/>
              </w:rPr>
              <w:t xml:space="preserve"> </w:t>
            </w:r>
            <w:hyperlink r:id="rId7" w:history="1">
              <w:r w:rsidR="00E83B9C" w:rsidRPr="00F131D0">
                <w:rPr>
                  <w:rStyle w:val="Hyperlink"/>
                  <w:color w:val="000000" w:themeColor="text1"/>
                </w:rPr>
                <w:t>elise.barba@reedleycollege.edu</w:t>
              </w:r>
            </w:hyperlink>
          </w:p>
          <w:p w14:paraId="3E4A17FC" w14:textId="7BB7D222" w:rsidR="00A67616" w:rsidRPr="00F131D0" w:rsidRDefault="00A67616" w:rsidP="00E83B9C">
            <w:pPr>
              <w:ind w:right="-98"/>
              <w:rPr>
                <w:color w:val="000000" w:themeColor="text1"/>
              </w:rPr>
            </w:pPr>
            <w:r w:rsidRPr="00F131D0">
              <w:rPr>
                <w:b/>
                <w:bCs/>
                <w:color w:val="000000" w:themeColor="text1"/>
              </w:rPr>
              <w:t xml:space="preserve">Preferred Method of Contact: </w:t>
            </w:r>
            <w:r w:rsidRPr="00F131D0">
              <w:rPr>
                <w:bCs/>
                <w:color w:val="000000" w:themeColor="text1"/>
              </w:rPr>
              <w:t>Canvas</w:t>
            </w:r>
            <w:r w:rsidRPr="00F131D0">
              <w:rPr>
                <w:b/>
                <w:bCs/>
                <w:color w:val="000000" w:themeColor="text1"/>
              </w:rPr>
              <w:t xml:space="preserve">            </w:t>
            </w:r>
          </w:p>
          <w:p w14:paraId="3B86EDE6" w14:textId="77777777" w:rsidR="00A67616" w:rsidRPr="00F131D0" w:rsidRDefault="00A67616" w:rsidP="0054651E">
            <w:pPr>
              <w:ind w:left="720"/>
              <w:rPr>
                <w:color w:val="000000" w:themeColor="text1"/>
              </w:rPr>
            </w:pPr>
          </w:p>
        </w:tc>
      </w:tr>
      <w:tr w:rsidR="00F131D0" w:rsidRPr="00F131D0" w14:paraId="6D5F24DC" w14:textId="77777777" w:rsidTr="00E8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2A89C0EA" w14:textId="77777777" w:rsidR="00A67616" w:rsidRPr="00F131D0" w:rsidRDefault="00A67616" w:rsidP="0054651E">
            <w:pPr>
              <w:ind w:left="1440" w:hanging="1440"/>
              <w:rPr>
                <w:color w:val="000000" w:themeColor="text1"/>
              </w:rPr>
            </w:pPr>
            <w:r w:rsidRPr="00F131D0">
              <w:rPr>
                <w:b/>
                <w:bCs/>
                <w:color w:val="000000" w:themeColor="text1"/>
              </w:rPr>
              <w:t>Office Hours:</w:t>
            </w:r>
            <w:r w:rsidRPr="00F131D0">
              <w:rPr>
                <w:color w:val="000000" w:themeColor="text1"/>
              </w:rPr>
              <w:t xml:space="preserve"> by appointment</w:t>
            </w:r>
          </w:p>
          <w:p w14:paraId="01BA9127" w14:textId="77777777" w:rsidR="00A67616" w:rsidRPr="00F131D0" w:rsidRDefault="00A67616" w:rsidP="0054651E">
            <w:pPr>
              <w:outlineLvl w:val="0"/>
              <w:rPr>
                <w:b/>
                <w:color w:val="000000" w:themeColor="text1"/>
              </w:rPr>
            </w:pPr>
          </w:p>
        </w:tc>
      </w:tr>
    </w:tbl>
    <w:p w14:paraId="761605C1" w14:textId="77777777" w:rsidR="00A67616" w:rsidRPr="00F131D0" w:rsidRDefault="00A67616" w:rsidP="00A67616">
      <w:pPr>
        <w:rPr>
          <w:b/>
          <w:color w:val="000000" w:themeColor="text1"/>
        </w:rPr>
      </w:pPr>
      <w:r w:rsidRPr="00F131D0">
        <w:rPr>
          <w:b/>
          <w:color w:val="000000" w:themeColor="text1"/>
        </w:rPr>
        <w:t xml:space="preserve">Required Textbook: </w:t>
      </w:r>
    </w:p>
    <w:p w14:paraId="6E1F2C7B" w14:textId="47C86F25" w:rsidR="00E83B9C" w:rsidRPr="00F131D0" w:rsidRDefault="00E83B9C" w:rsidP="00E83B9C">
      <w:pPr>
        <w:ind w:left="720" w:hanging="720"/>
        <w:rPr>
          <w:rFonts w:eastAsia="Times New Roman"/>
          <w:color w:val="000000" w:themeColor="text1"/>
        </w:rPr>
      </w:pPr>
      <w:r w:rsidRPr="00F131D0">
        <w:rPr>
          <w:rFonts w:eastAsia="Times New Roman"/>
          <w:color w:val="000000" w:themeColor="text1"/>
        </w:rPr>
        <w:t xml:space="preserve">O'Hair, D., Rubenstein, H. &amp; Stewart, R. (2016) </w:t>
      </w:r>
      <w:r w:rsidRPr="00F131D0">
        <w:rPr>
          <w:rFonts w:eastAsia="Times New Roman"/>
          <w:i/>
          <w:color w:val="000000" w:themeColor="text1"/>
        </w:rPr>
        <w:t>A pocket guide to public speaking</w:t>
      </w:r>
      <w:r w:rsidRPr="00F131D0">
        <w:rPr>
          <w:rFonts w:eastAsia="Times New Roman"/>
          <w:color w:val="000000" w:themeColor="text1"/>
        </w:rPr>
        <w:t xml:space="preserve"> (5th ed.). Boston</w:t>
      </w:r>
      <w:r w:rsidR="007E162E" w:rsidRPr="00F131D0">
        <w:rPr>
          <w:rFonts w:eastAsia="Times New Roman"/>
          <w:color w:val="000000" w:themeColor="text1"/>
        </w:rPr>
        <w:t>, MA</w:t>
      </w:r>
      <w:r w:rsidRPr="00F131D0">
        <w:rPr>
          <w:rFonts w:eastAsia="Times New Roman"/>
          <w:color w:val="000000" w:themeColor="text1"/>
        </w:rPr>
        <w:t xml:space="preserve">: Bedford St. Martin </w:t>
      </w:r>
    </w:p>
    <w:p w14:paraId="660BE188" w14:textId="77777777" w:rsidR="00A67616" w:rsidRPr="00F131D0" w:rsidRDefault="00A67616" w:rsidP="00A67616">
      <w:pPr>
        <w:pBdr>
          <w:bottom w:val="single" w:sz="12" w:space="1" w:color="auto"/>
        </w:pBdr>
        <w:rPr>
          <w:color w:val="000000" w:themeColor="text1"/>
        </w:rPr>
      </w:pPr>
    </w:p>
    <w:p w14:paraId="70D81D2F" w14:textId="77777777" w:rsidR="00A67616" w:rsidRPr="00F131D0" w:rsidRDefault="00A67616" w:rsidP="00A67616">
      <w:pPr>
        <w:outlineLvl w:val="0"/>
        <w:rPr>
          <w:b/>
          <w:color w:val="000000" w:themeColor="text1"/>
        </w:rPr>
      </w:pPr>
    </w:p>
    <w:p w14:paraId="2DE47ACD" w14:textId="77777777" w:rsidR="00A67616" w:rsidRPr="00F131D0" w:rsidRDefault="00A67616" w:rsidP="00A67616">
      <w:pPr>
        <w:outlineLvl w:val="0"/>
        <w:rPr>
          <w:color w:val="000000" w:themeColor="text1"/>
        </w:rPr>
      </w:pPr>
      <w:r w:rsidRPr="00F131D0">
        <w:rPr>
          <w:b/>
          <w:color w:val="000000" w:themeColor="text1"/>
        </w:rPr>
        <w:t>Course Description:</w:t>
      </w:r>
      <w:r w:rsidRPr="00F131D0">
        <w:rPr>
          <w:color w:val="000000" w:themeColor="text1"/>
        </w:rPr>
        <w:t xml:space="preserve"> </w:t>
      </w:r>
    </w:p>
    <w:p w14:paraId="04A3C7C1" w14:textId="3BBC745A" w:rsidR="00E83B9C" w:rsidRPr="00F131D0" w:rsidRDefault="00E83B9C" w:rsidP="00E83B9C">
      <w:pPr>
        <w:rPr>
          <w:rFonts w:eastAsia="Times New Roman"/>
          <w:color w:val="000000" w:themeColor="text1"/>
        </w:rPr>
      </w:pPr>
      <w:r w:rsidRPr="00F131D0">
        <w:rPr>
          <w:rFonts w:eastAsia="Times New Roman"/>
          <w:color w:val="000000" w:themeColor="text1"/>
        </w:rPr>
        <w:t>Fundamentals of public speaking utilizing theories and techniques of communication enhance public speaking ski</w:t>
      </w:r>
      <w:r w:rsidR="00FA7635" w:rsidRPr="00F131D0">
        <w:rPr>
          <w:rFonts w:eastAsia="Times New Roman"/>
          <w:color w:val="000000" w:themeColor="text1"/>
        </w:rPr>
        <w:t>lls. Particular emphasis will be</w:t>
      </w:r>
      <w:r w:rsidRPr="00F131D0">
        <w:rPr>
          <w:rFonts w:eastAsia="Times New Roman"/>
          <w:color w:val="000000" w:themeColor="text1"/>
        </w:rPr>
        <w:t xml:space="preserve"> on the organization and criticism of public discourse. This will be achieved through research, reasoning, presentations, and the evaluation of various types of speeches which include informative and persuasive speeches.</w:t>
      </w:r>
    </w:p>
    <w:p w14:paraId="2E3CA0AB" w14:textId="77777777" w:rsidR="00A67616" w:rsidRPr="00F131D0" w:rsidRDefault="00A67616" w:rsidP="00A67616">
      <w:pPr>
        <w:pStyle w:val="Heading1"/>
        <w:rPr>
          <w:rFonts w:ascii="Times New Roman" w:hAnsi="Times New Roman" w:cs="Times New Roman"/>
          <w:b/>
          <w:color w:val="000000" w:themeColor="text1"/>
          <w:sz w:val="24"/>
        </w:rPr>
      </w:pPr>
      <w:r w:rsidRPr="00F131D0">
        <w:rPr>
          <w:rFonts w:ascii="Times New Roman" w:hAnsi="Times New Roman" w:cs="Times New Roman"/>
          <w:b/>
          <w:color w:val="000000" w:themeColor="text1"/>
          <w:sz w:val="24"/>
        </w:rPr>
        <w:t>Advisories/Prerequisites:</w:t>
      </w:r>
    </w:p>
    <w:p w14:paraId="66EC7DEF" w14:textId="77777777" w:rsidR="00A67616" w:rsidRPr="00F131D0" w:rsidRDefault="00A67616" w:rsidP="00A67616">
      <w:pPr>
        <w:spacing w:after="240"/>
        <w:ind w:firstLine="360"/>
        <w:contextualSpacing/>
        <w:rPr>
          <w:color w:val="000000" w:themeColor="text1"/>
        </w:rPr>
      </w:pPr>
      <w:r w:rsidRPr="00F131D0">
        <w:rPr>
          <w:color w:val="000000" w:themeColor="text1"/>
        </w:rPr>
        <w:t>Eligibility for English 1A or 1AH.</w:t>
      </w:r>
    </w:p>
    <w:p w14:paraId="19A83469" w14:textId="77777777" w:rsidR="00A67616" w:rsidRPr="00F131D0" w:rsidRDefault="00A67616" w:rsidP="00A67616">
      <w:pPr>
        <w:spacing w:after="240"/>
        <w:ind w:firstLine="360"/>
        <w:contextualSpacing/>
        <w:rPr>
          <w:color w:val="000000" w:themeColor="text1"/>
        </w:rPr>
      </w:pPr>
      <w:r w:rsidRPr="00F131D0">
        <w:rPr>
          <w:color w:val="000000" w:themeColor="text1"/>
        </w:rPr>
        <w:t>Knowledge of word processing and presentation programs</w:t>
      </w:r>
    </w:p>
    <w:p w14:paraId="64EF59EA" w14:textId="77777777" w:rsidR="00A67616" w:rsidRPr="00F131D0" w:rsidRDefault="00A67616" w:rsidP="00A67616">
      <w:pPr>
        <w:widowControl w:val="0"/>
        <w:autoSpaceDE w:val="0"/>
        <w:autoSpaceDN w:val="0"/>
        <w:adjustRightInd w:val="0"/>
        <w:rPr>
          <w:rFonts w:ascii="Times" w:hAnsi="Times" w:cs="Times"/>
          <w:color w:val="000000" w:themeColor="text1"/>
        </w:rPr>
      </w:pPr>
    </w:p>
    <w:p w14:paraId="4D594192" w14:textId="77777777" w:rsidR="00A67616" w:rsidRPr="00F131D0" w:rsidRDefault="00A67616" w:rsidP="00A67616">
      <w:pPr>
        <w:widowControl w:val="0"/>
        <w:autoSpaceDE w:val="0"/>
        <w:autoSpaceDN w:val="0"/>
        <w:adjustRightInd w:val="0"/>
        <w:rPr>
          <w:b/>
          <w:color w:val="000000" w:themeColor="text1"/>
        </w:rPr>
      </w:pPr>
      <w:r w:rsidRPr="00F131D0">
        <w:rPr>
          <w:b/>
          <w:color w:val="000000" w:themeColor="text1"/>
        </w:rPr>
        <w:t>Student Learning Outcomes (SLO):</w:t>
      </w:r>
    </w:p>
    <w:p w14:paraId="6A046500" w14:textId="77777777" w:rsidR="00E83B9C" w:rsidRPr="00F131D0" w:rsidRDefault="00E83B9C" w:rsidP="00E83B9C">
      <w:pPr>
        <w:ind w:left="270" w:hanging="270"/>
        <w:rPr>
          <w:rFonts w:eastAsia="Times New Roman"/>
          <w:color w:val="000000" w:themeColor="text1"/>
        </w:rPr>
      </w:pPr>
      <w:r w:rsidRPr="00F131D0">
        <w:rPr>
          <w:color w:val="000000" w:themeColor="text1"/>
        </w:rPr>
        <w:t>1</w:t>
      </w:r>
      <w:r w:rsidRPr="00F131D0">
        <w:rPr>
          <w:rFonts w:eastAsia="Times New Roman"/>
          <w:color w:val="000000" w:themeColor="text1"/>
        </w:rPr>
        <w:t xml:space="preserve">. Construct and deliver dynamic and competent presentations that are adapted to the purpose and audience. </w:t>
      </w:r>
    </w:p>
    <w:p w14:paraId="3076703B" w14:textId="77777777" w:rsidR="00E83B9C" w:rsidRPr="00F131D0" w:rsidRDefault="00E83B9C" w:rsidP="00E83B9C">
      <w:pPr>
        <w:ind w:left="270" w:hanging="270"/>
        <w:rPr>
          <w:rFonts w:eastAsia="Times New Roman"/>
          <w:color w:val="000000" w:themeColor="text1"/>
        </w:rPr>
      </w:pPr>
      <w:r w:rsidRPr="00F131D0">
        <w:rPr>
          <w:rFonts w:eastAsia="Times New Roman"/>
          <w:color w:val="000000" w:themeColor="text1"/>
        </w:rPr>
        <w:t xml:space="preserve">2. Utilize organizational patterns and research materials that incorporate sufficient, credible, and relevant evidence. </w:t>
      </w:r>
    </w:p>
    <w:p w14:paraId="6E4944EA" w14:textId="388AA4FD" w:rsidR="00E83B9C" w:rsidRPr="00F131D0" w:rsidRDefault="00E83B9C" w:rsidP="00E83B9C">
      <w:pPr>
        <w:ind w:left="270" w:hanging="270"/>
        <w:rPr>
          <w:rFonts w:eastAsia="Times New Roman"/>
          <w:color w:val="000000" w:themeColor="text1"/>
        </w:rPr>
      </w:pPr>
      <w:r w:rsidRPr="00F131D0">
        <w:rPr>
          <w:rFonts w:eastAsia="Times New Roman"/>
          <w:color w:val="000000" w:themeColor="text1"/>
        </w:rPr>
        <w:t>3. Explain the principals of human communication by critically evaluating public speeches through constructive critique and self-analysis.</w:t>
      </w:r>
    </w:p>
    <w:p w14:paraId="038D6FC0" w14:textId="3E2D635A" w:rsidR="00A67616" w:rsidRPr="00F131D0" w:rsidRDefault="00A67616" w:rsidP="00E83B9C">
      <w:pPr>
        <w:ind w:left="450" w:hanging="270"/>
        <w:rPr>
          <w:b/>
          <w:color w:val="000000" w:themeColor="text1"/>
        </w:rPr>
      </w:pPr>
    </w:p>
    <w:p w14:paraId="0AEF0E7C" w14:textId="77777777" w:rsidR="00E83B9C" w:rsidRPr="00F131D0" w:rsidRDefault="00E83B9C" w:rsidP="00E83B9C">
      <w:pPr>
        <w:rPr>
          <w:b/>
          <w:color w:val="000000" w:themeColor="text1"/>
        </w:rPr>
      </w:pPr>
      <w:r w:rsidRPr="00F131D0">
        <w:rPr>
          <w:b/>
          <w:color w:val="000000" w:themeColor="text1"/>
        </w:rPr>
        <w:t>Classroom Policies*:</w:t>
      </w:r>
    </w:p>
    <w:p w14:paraId="100B4F8A" w14:textId="77777777" w:rsidR="00E83B9C" w:rsidRPr="00F131D0" w:rsidRDefault="00E83B9C" w:rsidP="00E83B9C">
      <w:pPr>
        <w:rPr>
          <w:color w:val="000000" w:themeColor="text1"/>
          <w:u w:val="single"/>
        </w:rPr>
      </w:pPr>
      <w:r w:rsidRPr="00F131D0">
        <w:rPr>
          <w:color w:val="000000" w:themeColor="text1"/>
          <w:u w:val="single"/>
        </w:rPr>
        <w:t>Attendance:</w:t>
      </w:r>
    </w:p>
    <w:p w14:paraId="1CF72638" w14:textId="77777777" w:rsidR="00E83B9C" w:rsidRPr="00F131D0" w:rsidRDefault="00E83B9C" w:rsidP="00E83B9C">
      <w:pPr>
        <w:pStyle w:val="ListParagraph"/>
        <w:numPr>
          <w:ilvl w:val="0"/>
          <w:numId w:val="3"/>
        </w:numPr>
        <w:rPr>
          <w:color w:val="000000" w:themeColor="text1"/>
          <w:u w:val="single"/>
        </w:rPr>
      </w:pPr>
      <w:r w:rsidRPr="00F131D0">
        <w:rPr>
          <w:color w:val="000000" w:themeColor="text1"/>
        </w:rPr>
        <w:t>Students who miss the first week of class will automatically be dropped.</w:t>
      </w:r>
    </w:p>
    <w:p w14:paraId="5081F7F4" w14:textId="77777777" w:rsidR="00E83B9C" w:rsidRPr="00F131D0" w:rsidRDefault="00E83B9C" w:rsidP="00E83B9C">
      <w:pPr>
        <w:pStyle w:val="ListParagraph"/>
        <w:numPr>
          <w:ilvl w:val="0"/>
          <w:numId w:val="3"/>
        </w:numPr>
        <w:rPr>
          <w:color w:val="000000" w:themeColor="text1"/>
        </w:rPr>
      </w:pPr>
      <w:r w:rsidRPr="00F131D0">
        <w:rPr>
          <w:color w:val="000000" w:themeColor="text1"/>
        </w:rPr>
        <w:t xml:space="preserve">You are allowed </w:t>
      </w:r>
      <w:r w:rsidRPr="00F131D0">
        <w:rPr>
          <w:i/>
          <w:color w:val="000000" w:themeColor="text1"/>
        </w:rPr>
        <w:t xml:space="preserve">four </w:t>
      </w:r>
      <w:r w:rsidRPr="00F131D0">
        <w:rPr>
          <w:color w:val="000000" w:themeColor="text1"/>
        </w:rPr>
        <w:t xml:space="preserve">unexcused absences without penalty. </w:t>
      </w:r>
      <w:r w:rsidRPr="00F131D0">
        <w:rPr>
          <w:i/>
          <w:color w:val="000000" w:themeColor="text1"/>
        </w:rPr>
        <w:t>Use them wisely.</w:t>
      </w:r>
      <w:r w:rsidRPr="00F131D0">
        <w:rPr>
          <w:color w:val="000000" w:themeColor="text1"/>
        </w:rPr>
        <w:t xml:space="preserve"> For every additional absence, your final grade will be lowered by 5%. </w:t>
      </w:r>
    </w:p>
    <w:p w14:paraId="25121BAA" w14:textId="77777777" w:rsidR="00E83B9C" w:rsidRPr="00F131D0" w:rsidRDefault="00E83B9C" w:rsidP="00E83B9C">
      <w:pPr>
        <w:pStyle w:val="Default"/>
        <w:numPr>
          <w:ilvl w:val="0"/>
          <w:numId w:val="3"/>
        </w:numPr>
        <w:tabs>
          <w:tab w:val="left" w:pos="4050"/>
        </w:tabs>
        <w:rPr>
          <w:rFonts w:ascii="Times New Roman" w:hAnsi="Times New Roman" w:cs="Times New Roman"/>
          <w:color w:val="000000" w:themeColor="text1"/>
        </w:rPr>
      </w:pPr>
      <w:r w:rsidRPr="00F131D0">
        <w:rPr>
          <w:rFonts w:ascii="Times New Roman" w:hAnsi="Times New Roman" w:cs="Times New Roman"/>
          <w:color w:val="000000" w:themeColor="text1"/>
        </w:rPr>
        <w:t xml:space="preserve">Every </w:t>
      </w:r>
      <w:r w:rsidRPr="00F131D0">
        <w:rPr>
          <w:rFonts w:ascii="Times New Roman" w:hAnsi="Times New Roman" w:cs="Times New Roman"/>
          <w:i/>
          <w:color w:val="000000" w:themeColor="text1"/>
        </w:rPr>
        <w:t>two</w:t>
      </w:r>
      <w:r w:rsidRPr="00F131D0">
        <w:rPr>
          <w:rFonts w:ascii="Times New Roman" w:hAnsi="Times New Roman" w:cs="Times New Roman"/>
          <w:color w:val="000000" w:themeColor="text1"/>
        </w:rPr>
        <w:t xml:space="preserve"> </w:t>
      </w:r>
      <w:proofErr w:type="spellStart"/>
      <w:r w:rsidRPr="00F131D0">
        <w:rPr>
          <w:rFonts w:ascii="Times New Roman" w:hAnsi="Times New Roman" w:cs="Times New Roman"/>
          <w:color w:val="000000" w:themeColor="text1"/>
        </w:rPr>
        <w:t>tardies</w:t>
      </w:r>
      <w:proofErr w:type="spellEnd"/>
      <w:r w:rsidRPr="00F131D0">
        <w:rPr>
          <w:rFonts w:ascii="Times New Roman" w:hAnsi="Times New Roman" w:cs="Times New Roman"/>
          <w:color w:val="000000" w:themeColor="text1"/>
        </w:rPr>
        <w:t xml:space="preserve"> will be considered an absence. </w:t>
      </w:r>
    </w:p>
    <w:p w14:paraId="42BC224C" w14:textId="77777777" w:rsidR="00E83B9C" w:rsidRPr="00F131D0" w:rsidRDefault="00E83B9C" w:rsidP="00E83B9C">
      <w:pPr>
        <w:pStyle w:val="ListParagraph"/>
        <w:numPr>
          <w:ilvl w:val="0"/>
          <w:numId w:val="3"/>
        </w:numPr>
        <w:rPr>
          <w:color w:val="000000" w:themeColor="text1"/>
        </w:rPr>
      </w:pPr>
      <w:r w:rsidRPr="00F131D0">
        <w:rPr>
          <w:i/>
          <w:color w:val="000000" w:themeColor="text1"/>
        </w:rPr>
        <w:t>It is your responsibility to get any missed notes or assignments</w:t>
      </w:r>
      <w:r w:rsidRPr="00F131D0">
        <w:rPr>
          <w:color w:val="000000" w:themeColor="text1"/>
        </w:rPr>
        <w:t>. It is also your responsibility to provide documentation of an excused absence – I will not ask.</w:t>
      </w:r>
    </w:p>
    <w:p w14:paraId="467C99C5" w14:textId="77777777" w:rsidR="00E83B9C" w:rsidRPr="00F131D0" w:rsidRDefault="00E83B9C" w:rsidP="00E83B9C">
      <w:pPr>
        <w:rPr>
          <w:color w:val="000000" w:themeColor="text1"/>
        </w:rPr>
      </w:pPr>
    </w:p>
    <w:p w14:paraId="16C6E8EC" w14:textId="77777777" w:rsidR="00E83B9C" w:rsidRPr="00F131D0" w:rsidRDefault="00E83B9C" w:rsidP="00E83B9C">
      <w:pPr>
        <w:rPr>
          <w:color w:val="000000" w:themeColor="text1"/>
          <w:u w:val="single"/>
        </w:rPr>
      </w:pPr>
    </w:p>
    <w:p w14:paraId="35240471" w14:textId="77777777" w:rsidR="00E83B9C" w:rsidRPr="00F131D0" w:rsidRDefault="00E83B9C" w:rsidP="00E83B9C">
      <w:pPr>
        <w:rPr>
          <w:color w:val="000000" w:themeColor="text1"/>
          <w:u w:val="single"/>
        </w:rPr>
      </w:pPr>
      <w:r w:rsidRPr="00F131D0">
        <w:rPr>
          <w:color w:val="000000" w:themeColor="text1"/>
          <w:u w:val="single"/>
        </w:rPr>
        <w:lastRenderedPageBreak/>
        <w:t>Participation:</w:t>
      </w:r>
    </w:p>
    <w:p w14:paraId="41CB2FC7" w14:textId="3EAA6FEB" w:rsidR="00E83B9C" w:rsidRPr="00F131D0" w:rsidRDefault="00E83B9C" w:rsidP="00E83B9C">
      <w:pPr>
        <w:pStyle w:val="ListParagraph"/>
        <w:numPr>
          <w:ilvl w:val="0"/>
          <w:numId w:val="4"/>
        </w:numPr>
        <w:rPr>
          <w:color w:val="000000" w:themeColor="text1"/>
          <w:u w:val="single"/>
        </w:rPr>
      </w:pPr>
      <w:r w:rsidRPr="00F131D0">
        <w:rPr>
          <w:bCs/>
          <w:color w:val="000000" w:themeColor="text1"/>
        </w:rPr>
        <w:t xml:space="preserve">COMM </w:t>
      </w:r>
      <w:r w:rsidR="00A215A8">
        <w:rPr>
          <w:bCs/>
          <w:color w:val="000000" w:themeColor="text1"/>
        </w:rPr>
        <w:t xml:space="preserve">1 </w:t>
      </w:r>
      <w:r w:rsidRPr="00F131D0">
        <w:rPr>
          <w:bCs/>
          <w:color w:val="000000" w:themeColor="text1"/>
        </w:rPr>
        <w:t xml:space="preserve">is a lecture, discussion, and performance course, and your participation is expected and encouraged in all of these areas. </w:t>
      </w:r>
    </w:p>
    <w:p w14:paraId="2AF4BF22" w14:textId="77777777" w:rsidR="00E83B9C" w:rsidRPr="00F131D0" w:rsidRDefault="00E83B9C" w:rsidP="00E83B9C">
      <w:pPr>
        <w:pStyle w:val="ListParagraph"/>
        <w:numPr>
          <w:ilvl w:val="0"/>
          <w:numId w:val="4"/>
        </w:numPr>
        <w:rPr>
          <w:color w:val="000000" w:themeColor="text1"/>
          <w:u w:val="single"/>
        </w:rPr>
      </w:pPr>
      <w:r w:rsidRPr="00F131D0">
        <w:rPr>
          <w:bCs/>
          <w:color w:val="000000" w:themeColor="text1"/>
        </w:rPr>
        <w:t>Open participation requires respect and tolerance for the presentation of diverse ideas and experiences. Differences in viewpoints should be offered in a manner that promotes the free exchange of ideas and the development of mutual understanding.</w:t>
      </w:r>
    </w:p>
    <w:p w14:paraId="0A554D07" w14:textId="77777777" w:rsidR="00E83B9C" w:rsidRPr="00F131D0" w:rsidRDefault="00E83B9C" w:rsidP="00E83B9C">
      <w:pPr>
        <w:pStyle w:val="ListParagraph"/>
        <w:numPr>
          <w:ilvl w:val="0"/>
          <w:numId w:val="4"/>
        </w:numPr>
        <w:rPr>
          <w:color w:val="000000" w:themeColor="text1"/>
        </w:rPr>
      </w:pPr>
      <w:r w:rsidRPr="00F131D0">
        <w:rPr>
          <w:color w:val="000000" w:themeColor="text1"/>
        </w:rPr>
        <w:t xml:space="preserve">Readings should be completed </w:t>
      </w:r>
      <w:r w:rsidRPr="00F131D0">
        <w:rPr>
          <w:i/>
          <w:iCs/>
          <w:color w:val="000000" w:themeColor="text1"/>
        </w:rPr>
        <w:t>in their entirety</w:t>
      </w:r>
      <w:r w:rsidRPr="00F131D0">
        <w:rPr>
          <w:color w:val="000000" w:themeColor="text1"/>
        </w:rPr>
        <w:t xml:space="preserve"> by the beginning of the class for which they are assigned (Reading quizzes comprise 10% of your overall grade!)</w:t>
      </w:r>
    </w:p>
    <w:p w14:paraId="0578B893" w14:textId="77777777" w:rsidR="00E83B9C" w:rsidRPr="00F131D0" w:rsidRDefault="00E83B9C" w:rsidP="00E83B9C">
      <w:pPr>
        <w:ind w:left="720"/>
        <w:rPr>
          <w:color w:val="000000" w:themeColor="text1"/>
        </w:rPr>
      </w:pPr>
      <w:r w:rsidRPr="00F131D0">
        <w:rPr>
          <w:b/>
          <w:color w:val="000000" w:themeColor="text1"/>
        </w:rPr>
        <w:t>IMPORTANT NOTE</w:t>
      </w:r>
      <w:r w:rsidRPr="00F131D0">
        <w:rPr>
          <w:color w:val="000000" w:themeColor="text1"/>
        </w:rPr>
        <w:t xml:space="preserve">:  If it becomes apparent that students are consistently failing to complete assigned readings, students will be expected to turn in assigned chapter outlines at the beginning of each period in order to earn daily attendance points. </w:t>
      </w:r>
    </w:p>
    <w:p w14:paraId="034D8745" w14:textId="77777777" w:rsidR="00E83B9C" w:rsidRPr="00F131D0" w:rsidRDefault="00E83B9C" w:rsidP="00E83B9C">
      <w:pPr>
        <w:pStyle w:val="Default"/>
        <w:numPr>
          <w:ilvl w:val="0"/>
          <w:numId w:val="4"/>
        </w:numPr>
        <w:rPr>
          <w:rFonts w:ascii="Times New Roman" w:hAnsi="Times New Roman" w:cs="Times New Roman"/>
          <w:b/>
          <w:bCs/>
          <w:color w:val="000000" w:themeColor="text1"/>
        </w:rPr>
      </w:pPr>
      <w:r w:rsidRPr="00F131D0">
        <w:rPr>
          <w:rFonts w:ascii="Times New Roman" w:hAnsi="Times New Roman" w:cs="Times New Roman"/>
          <w:b/>
          <w:bCs/>
          <w:color w:val="000000" w:themeColor="text1"/>
        </w:rPr>
        <w:t xml:space="preserve">Electronics: </w:t>
      </w:r>
      <w:r w:rsidRPr="00F131D0">
        <w:rPr>
          <w:rFonts w:ascii="Times New Roman" w:hAnsi="Times New Roman" w:cs="Times New Roman"/>
          <w:bCs/>
          <w:color w:val="000000" w:themeColor="text1"/>
        </w:rPr>
        <w:t xml:space="preserve">Behaviors that distract from the learning environment will not be tolerated, as such I invite you to unplug when you enter the classroom. Students that have phones out during class will be asked to leave. </w:t>
      </w:r>
    </w:p>
    <w:p w14:paraId="504B0774" w14:textId="77777777" w:rsidR="00E83B9C" w:rsidRPr="00F131D0" w:rsidRDefault="00E83B9C" w:rsidP="00E83B9C">
      <w:pPr>
        <w:rPr>
          <w:color w:val="000000" w:themeColor="text1"/>
          <w:u w:val="single"/>
        </w:rPr>
      </w:pPr>
    </w:p>
    <w:p w14:paraId="6969DF7B" w14:textId="77777777" w:rsidR="00E83B9C" w:rsidRPr="00F131D0" w:rsidRDefault="00E83B9C" w:rsidP="00E83B9C">
      <w:pPr>
        <w:rPr>
          <w:color w:val="000000" w:themeColor="text1"/>
          <w:u w:val="single"/>
        </w:rPr>
      </w:pPr>
      <w:r w:rsidRPr="00F131D0">
        <w:rPr>
          <w:color w:val="000000" w:themeColor="text1"/>
          <w:u w:val="single"/>
        </w:rPr>
        <w:t>Missed Assignments &amp; Late Work:</w:t>
      </w:r>
    </w:p>
    <w:p w14:paraId="28E17013" w14:textId="77777777" w:rsidR="009E7315" w:rsidRPr="00F131D0" w:rsidRDefault="009E7315" w:rsidP="009E7315">
      <w:pPr>
        <w:pStyle w:val="ListParagraph"/>
        <w:numPr>
          <w:ilvl w:val="0"/>
          <w:numId w:val="5"/>
        </w:numPr>
        <w:rPr>
          <w:color w:val="000000" w:themeColor="text1"/>
          <w:u w:val="single"/>
        </w:rPr>
      </w:pPr>
      <w:r w:rsidRPr="00F131D0">
        <w:rPr>
          <w:i/>
          <w:color w:val="000000" w:themeColor="text1"/>
        </w:rPr>
        <w:t xml:space="preserve">NO LATE OR EMAILED PAPERS </w:t>
      </w:r>
      <w:r w:rsidRPr="00F131D0">
        <w:rPr>
          <w:color w:val="000000" w:themeColor="text1"/>
        </w:rPr>
        <w:t xml:space="preserve">will be accepted. </w:t>
      </w:r>
    </w:p>
    <w:p w14:paraId="06132E3C" w14:textId="63125638" w:rsidR="009E7315" w:rsidRPr="00F131D0" w:rsidRDefault="009E7315" w:rsidP="00E83B9C">
      <w:pPr>
        <w:pStyle w:val="ListParagraph"/>
        <w:numPr>
          <w:ilvl w:val="0"/>
          <w:numId w:val="5"/>
        </w:numPr>
        <w:rPr>
          <w:color w:val="000000" w:themeColor="text1"/>
          <w:u w:val="single"/>
        </w:rPr>
      </w:pPr>
      <w:r w:rsidRPr="00F131D0">
        <w:rPr>
          <w:i/>
          <w:color w:val="000000" w:themeColor="text1"/>
        </w:rPr>
        <w:t xml:space="preserve">NO LATE QUIZZES </w:t>
      </w:r>
      <w:r w:rsidRPr="00F131D0">
        <w:rPr>
          <w:color w:val="000000" w:themeColor="text1"/>
        </w:rPr>
        <w:t xml:space="preserve">will be proctored. </w:t>
      </w:r>
    </w:p>
    <w:p w14:paraId="1DAF6992" w14:textId="16A8FFA1" w:rsidR="00E83B9C" w:rsidRPr="00A215A8" w:rsidRDefault="00E83B9C" w:rsidP="00E83B9C">
      <w:pPr>
        <w:pStyle w:val="ListParagraph"/>
        <w:numPr>
          <w:ilvl w:val="0"/>
          <w:numId w:val="5"/>
        </w:numPr>
        <w:rPr>
          <w:color w:val="000000" w:themeColor="text1"/>
          <w:u w:val="single"/>
        </w:rPr>
      </w:pPr>
      <w:r w:rsidRPr="00F131D0">
        <w:rPr>
          <w:color w:val="000000" w:themeColor="text1"/>
        </w:rPr>
        <w:t xml:space="preserve">This class fulfills the oral component for the general education requirements. </w:t>
      </w:r>
    </w:p>
    <w:p w14:paraId="6C6393A9" w14:textId="4324A1DF" w:rsidR="00A215A8" w:rsidRPr="00F131D0" w:rsidRDefault="00A215A8" w:rsidP="00E83B9C">
      <w:pPr>
        <w:pStyle w:val="ListParagraph"/>
        <w:numPr>
          <w:ilvl w:val="0"/>
          <w:numId w:val="5"/>
        </w:numPr>
        <w:rPr>
          <w:color w:val="000000" w:themeColor="text1"/>
          <w:u w:val="single"/>
        </w:rPr>
      </w:pPr>
      <w:r>
        <w:rPr>
          <w:b/>
          <w:color w:val="000000" w:themeColor="text1"/>
        </w:rPr>
        <w:t>MAKE-UP SPEECH DAY:</w:t>
      </w:r>
    </w:p>
    <w:p w14:paraId="0CDD029C" w14:textId="765C82B8" w:rsidR="00316B96" w:rsidRPr="00F131D0" w:rsidRDefault="00316B96" w:rsidP="00316B96">
      <w:pPr>
        <w:pStyle w:val="ListParagraph"/>
        <w:numPr>
          <w:ilvl w:val="1"/>
          <w:numId w:val="5"/>
        </w:numPr>
        <w:rPr>
          <w:color w:val="000000" w:themeColor="text1"/>
        </w:rPr>
      </w:pPr>
      <w:r w:rsidRPr="00F131D0">
        <w:rPr>
          <w:color w:val="000000" w:themeColor="text1"/>
        </w:rPr>
        <w:t>If you miss a</w:t>
      </w:r>
      <w:r w:rsidR="00A215A8">
        <w:rPr>
          <w:color w:val="000000" w:themeColor="text1"/>
        </w:rPr>
        <w:t>n assigned</w:t>
      </w:r>
      <w:r w:rsidRPr="00F131D0">
        <w:rPr>
          <w:color w:val="000000" w:themeColor="text1"/>
        </w:rPr>
        <w:t xml:space="preserve"> speech</w:t>
      </w:r>
      <w:r w:rsidR="00A215A8">
        <w:rPr>
          <w:color w:val="000000" w:themeColor="text1"/>
        </w:rPr>
        <w:t xml:space="preserve"> day,</w:t>
      </w:r>
      <w:r w:rsidRPr="00F131D0">
        <w:rPr>
          <w:color w:val="000000" w:themeColor="text1"/>
        </w:rPr>
        <w:t xml:space="preserve"> you will be allowed to make up that ONE speech on the Make Up Day but you will be at the mercy of time constraints and some basic rules: </w:t>
      </w:r>
    </w:p>
    <w:p w14:paraId="08F0C2C4" w14:textId="72245D9D" w:rsidR="00316B96" w:rsidRPr="00F131D0" w:rsidRDefault="00316B96" w:rsidP="00316B96">
      <w:pPr>
        <w:pStyle w:val="ListParagraph"/>
        <w:numPr>
          <w:ilvl w:val="2"/>
          <w:numId w:val="5"/>
        </w:numPr>
        <w:rPr>
          <w:color w:val="000000" w:themeColor="text1"/>
        </w:rPr>
      </w:pPr>
      <w:r w:rsidRPr="00F131D0">
        <w:rPr>
          <w:color w:val="000000" w:themeColor="text1"/>
        </w:rPr>
        <w:t>You can only make up ONE speech from the semester. (If you missed two speeches you have officially failed the class.)</w:t>
      </w:r>
    </w:p>
    <w:p w14:paraId="78283782" w14:textId="0D04984F" w:rsidR="00316B96" w:rsidRPr="00F131D0" w:rsidRDefault="00316B96" w:rsidP="00316B96">
      <w:pPr>
        <w:pStyle w:val="ListParagraph"/>
        <w:numPr>
          <w:ilvl w:val="2"/>
          <w:numId w:val="5"/>
        </w:numPr>
        <w:rPr>
          <w:color w:val="000000" w:themeColor="text1"/>
        </w:rPr>
      </w:pPr>
      <w:r w:rsidRPr="00F131D0">
        <w:rPr>
          <w:color w:val="000000" w:themeColor="text1"/>
        </w:rPr>
        <w:t>You must have your outline and reference page typed and ready when you are called up to speak.</w:t>
      </w:r>
    </w:p>
    <w:p w14:paraId="5C27CCA1" w14:textId="1F37D6D0" w:rsidR="00316B96" w:rsidRPr="00F131D0" w:rsidRDefault="00316B96" w:rsidP="00316B96">
      <w:pPr>
        <w:pStyle w:val="ListParagraph"/>
        <w:numPr>
          <w:ilvl w:val="2"/>
          <w:numId w:val="5"/>
        </w:numPr>
        <w:rPr>
          <w:color w:val="000000" w:themeColor="text1"/>
        </w:rPr>
      </w:pPr>
      <w:r w:rsidRPr="00F131D0">
        <w:rPr>
          <w:color w:val="000000" w:themeColor="text1"/>
        </w:rPr>
        <w:t xml:space="preserve">You must be on time – no one will be granted admittance once Make-Up Day has begun. A sign will be posted on the door once we begin. </w:t>
      </w:r>
    </w:p>
    <w:p w14:paraId="370A3FA1" w14:textId="705BF886" w:rsidR="00316B96" w:rsidRPr="00F131D0" w:rsidRDefault="00316B96" w:rsidP="00316B96">
      <w:pPr>
        <w:pStyle w:val="ListParagraph"/>
        <w:numPr>
          <w:ilvl w:val="2"/>
          <w:numId w:val="5"/>
        </w:numPr>
        <w:rPr>
          <w:color w:val="000000" w:themeColor="text1"/>
        </w:rPr>
      </w:pPr>
      <w:r w:rsidRPr="00F131D0">
        <w:rPr>
          <w:color w:val="000000" w:themeColor="text1"/>
        </w:rPr>
        <w:t>All speeches will be given on a lottery basis. (There is no guarantee we will have time for all speeches.)</w:t>
      </w:r>
      <w:r w:rsidR="009E7315" w:rsidRPr="00F131D0">
        <w:rPr>
          <w:color w:val="000000" w:themeColor="text1"/>
        </w:rPr>
        <w:t>’</w:t>
      </w:r>
    </w:p>
    <w:p w14:paraId="59CC5617" w14:textId="77777777" w:rsidR="00316B96" w:rsidRPr="00F131D0" w:rsidRDefault="00316B96" w:rsidP="009E7315">
      <w:pPr>
        <w:pStyle w:val="ListParagraph"/>
        <w:numPr>
          <w:ilvl w:val="1"/>
          <w:numId w:val="5"/>
        </w:numPr>
        <w:rPr>
          <w:color w:val="000000" w:themeColor="text1"/>
        </w:rPr>
      </w:pPr>
      <w:r w:rsidRPr="00F131D0">
        <w:rPr>
          <w:color w:val="000000" w:themeColor="text1"/>
        </w:rPr>
        <w:t xml:space="preserve">The </w:t>
      </w:r>
      <w:r w:rsidRPr="00F131D0">
        <w:rPr>
          <w:b/>
          <w:bCs/>
          <w:color w:val="000000" w:themeColor="text1"/>
        </w:rPr>
        <w:t>BAD NEWS</w:t>
      </w:r>
      <w:r w:rsidRPr="00F131D0">
        <w:rPr>
          <w:color w:val="000000" w:themeColor="text1"/>
        </w:rPr>
        <w:t xml:space="preserve">: all make up speeches will suffer a 2 letter grade reduction from the original points possible. I will only listen to late speeches on this day.  </w:t>
      </w:r>
    </w:p>
    <w:p w14:paraId="3CE25A25" w14:textId="77777777" w:rsidR="009E7315" w:rsidRPr="00F131D0" w:rsidRDefault="009E7315" w:rsidP="009E7315">
      <w:pPr>
        <w:pStyle w:val="ListParagraph"/>
        <w:numPr>
          <w:ilvl w:val="1"/>
          <w:numId w:val="5"/>
        </w:numPr>
        <w:rPr>
          <w:color w:val="000000" w:themeColor="text1"/>
        </w:rPr>
      </w:pPr>
      <w:r w:rsidRPr="00F131D0">
        <w:rPr>
          <w:color w:val="000000" w:themeColor="text1"/>
        </w:rPr>
        <w:t xml:space="preserve">The </w:t>
      </w:r>
      <w:r w:rsidRPr="00F131D0">
        <w:rPr>
          <w:b/>
          <w:bCs/>
          <w:color w:val="000000" w:themeColor="text1"/>
        </w:rPr>
        <w:t>GOOD NEWS</w:t>
      </w:r>
      <w:r w:rsidRPr="00F131D0">
        <w:rPr>
          <w:color w:val="000000" w:themeColor="text1"/>
        </w:rPr>
        <w:t>: if you have given all of your speeches and do not have any to make up, consider this a free day – take the time to study for the final or sleep in, take selfies, go shopping, hang out with friends or whatever you want, after all you have earned it.</w:t>
      </w:r>
    </w:p>
    <w:p w14:paraId="2B11829C" w14:textId="252B155A" w:rsidR="00316B96" w:rsidRPr="00F131D0" w:rsidRDefault="00316B96" w:rsidP="009E7315">
      <w:pPr>
        <w:pStyle w:val="ListParagraph"/>
        <w:numPr>
          <w:ilvl w:val="1"/>
          <w:numId w:val="5"/>
        </w:numPr>
        <w:rPr>
          <w:color w:val="000000" w:themeColor="text1"/>
        </w:rPr>
      </w:pPr>
      <w:r w:rsidRPr="00F131D0">
        <w:rPr>
          <w:b/>
          <w:color w:val="000000" w:themeColor="text1"/>
        </w:rPr>
        <w:t>How it works</w:t>
      </w:r>
      <w:r w:rsidR="009E7315" w:rsidRPr="00F131D0">
        <w:rPr>
          <w:color w:val="000000" w:themeColor="text1"/>
        </w:rPr>
        <w:t>: A</w:t>
      </w:r>
      <w:r w:rsidRPr="00F131D0">
        <w:rPr>
          <w:color w:val="000000" w:themeColor="text1"/>
        </w:rPr>
        <w:t>t the start of class</w:t>
      </w:r>
      <w:r w:rsidR="009E7315" w:rsidRPr="00F131D0">
        <w:rPr>
          <w:color w:val="000000" w:themeColor="text1"/>
        </w:rPr>
        <w:t>,</w:t>
      </w:r>
      <w:r w:rsidRPr="00F131D0">
        <w:rPr>
          <w:color w:val="000000" w:themeColor="text1"/>
        </w:rPr>
        <w:t xml:space="preserve"> everyone who </w:t>
      </w:r>
      <w:r w:rsidR="009E7315" w:rsidRPr="00F131D0">
        <w:rPr>
          <w:color w:val="000000" w:themeColor="text1"/>
        </w:rPr>
        <w:t>desires</w:t>
      </w:r>
      <w:r w:rsidRPr="00F131D0">
        <w:rPr>
          <w:color w:val="000000" w:themeColor="text1"/>
        </w:rPr>
        <w:t xml:space="preserve"> a make up speech will put their names on a card and I will draw names </w:t>
      </w:r>
      <w:r w:rsidR="009E7315" w:rsidRPr="00F131D0">
        <w:rPr>
          <w:color w:val="000000" w:themeColor="text1"/>
        </w:rPr>
        <w:t xml:space="preserve">at random </w:t>
      </w:r>
      <w:r w:rsidRPr="00F131D0">
        <w:rPr>
          <w:color w:val="000000" w:themeColor="text1"/>
        </w:rPr>
        <w:t>– if we run out of time, you ran out of luck! I will hold very strict time limits on speeches but cannot guarantee that everyone will get a turn.</w:t>
      </w:r>
    </w:p>
    <w:p w14:paraId="42E059B1" w14:textId="77777777" w:rsidR="00D41DE9" w:rsidRDefault="00D41DE9" w:rsidP="00D41DE9">
      <w:pPr>
        <w:rPr>
          <w:sz w:val="22"/>
          <w:szCs w:val="22"/>
          <w:u w:val="single"/>
        </w:rPr>
      </w:pPr>
    </w:p>
    <w:p w14:paraId="3D52107F" w14:textId="77777777" w:rsidR="00D41DE9" w:rsidRPr="00D41DE9" w:rsidRDefault="00D41DE9" w:rsidP="00D41DE9">
      <w:pPr>
        <w:rPr>
          <w:u w:val="single"/>
        </w:rPr>
      </w:pPr>
      <w:commentRangeStart w:id="0"/>
      <w:del w:id="1" w:author="Elise Barba" w:date="2016-04-26T13:52:00Z">
        <w:r w:rsidRPr="00D41DE9" w:rsidDel="003F55A1">
          <w:rPr>
            <w:u w:val="single"/>
          </w:rPr>
          <w:delText>Pertaining to Written Assignments</w:delText>
        </w:r>
        <w:commentRangeEnd w:id="0"/>
        <w:r w:rsidRPr="00D41DE9" w:rsidDel="003F55A1">
          <w:rPr>
            <w:rStyle w:val="CommentReference"/>
            <w:sz w:val="24"/>
            <w:szCs w:val="24"/>
          </w:rPr>
          <w:commentReference w:id="0"/>
        </w:r>
      </w:del>
      <w:ins w:id="2" w:author="Elise Barba" w:date="2016-04-26T13:52:00Z">
        <w:r w:rsidRPr="00D41DE9">
          <w:rPr>
            <w:u w:val="single"/>
          </w:rPr>
          <w:t>Written Assignment Expectations</w:t>
        </w:r>
      </w:ins>
      <w:r w:rsidRPr="00D41DE9">
        <w:rPr>
          <w:u w:val="single"/>
        </w:rPr>
        <w:t xml:space="preserve">: </w:t>
      </w:r>
    </w:p>
    <w:p w14:paraId="33DDA93A" w14:textId="77777777" w:rsidR="00D41DE9" w:rsidRDefault="00D41DE9" w:rsidP="00D41DE9">
      <w:pPr>
        <w:pStyle w:val="ListParagraph"/>
        <w:numPr>
          <w:ilvl w:val="0"/>
          <w:numId w:val="7"/>
        </w:numPr>
        <w:ind w:left="360"/>
      </w:pPr>
      <w:r w:rsidRPr="00D41DE9">
        <w:t>All written assignments must be typed, double-spaced, single-sided, 12</w:t>
      </w:r>
      <w:ins w:id="3" w:author="Kimberly Aguilar" w:date="2016-03-08T22:07:00Z">
        <w:r w:rsidRPr="00D41DE9">
          <w:t>-</w:t>
        </w:r>
      </w:ins>
      <w:r w:rsidRPr="00D41DE9">
        <w:t xml:space="preserve">pt standard font, 1-inch margins, and </w:t>
      </w:r>
      <w:r w:rsidRPr="00D41DE9">
        <w:rPr>
          <w:i/>
        </w:rPr>
        <w:t>stapled</w:t>
      </w:r>
      <w:r w:rsidRPr="00D41DE9">
        <w:t xml:space="preserve">. </w:t>
      </w:r>
      <w:r>
        <w:t xml:space="preserve">This includes outlines. </w:t>
      </w:r>
    </w:p>
    <w:p w14:paraId="104FA3BE" w14:textId="59B1EC50" w:rsidR="00D41DE9" w:rsidRPr="00D41DE9" w:rsidRDefault="00D41DE9" w:rsidP="00D41DE9">
      <w:pPr>
        <w:pStyle w:val="ListParagraph"/>
        <w:numPr>
          <w:ilvl w:val="0"/>
          <w:numId w:val="7"/>
        </w:numPr>
        <w:ind w:left="360"/>
      </w:pPr>
      <w:r w:rsidRPr="00D41DE9">
        <w:t xml:space="preserve">The minimum page length on written assignments is </w:t>
      </w:r>
      <w:r w:rsidRPr="00D41DE9">
        <w:rPr>
          <w:i/>
        </w:rPr>
        <w:t>a minimum</w:t>
      </w:r>
      <w:r w:rsidRPr="00D41DE9">
        <w:t xml:space="preserve"> – you need to hit the BOTTOM of 1 page in order to meet the minimum requirements for a 1-</w:t>
      </w:r>
      <w:proofErr w:type="gramStart"/>
      <w:r w:rsidRPr="00D41DE9">
        <w:t>2 page</w:t>
      </w:r>
      <w:proofErr w:type="gramEnd"/>
      <w:r w:rsidRPr="00D41DE9">
        <w:t xml:space="preserve"> writing assignment. Anything shorter than 1 full page will receive a corresponding deduction in credit. </w:t>
      </w:r>
    </w:p>
    <w:p w14:paraId="5A496E10" w14:textId="77777777" w:rsidR="00D41DE9" w:rsidRPr="00D41DE9" w:rsidRDefault="00D41DE9" w:rsidP="00D41DE9">
      <w:pPr>
        <w:pStyle w:val="ListParagraph"/>
        <w:numPr>
          <w:ilvl w:val="0"/>
          <w:numId w:val="7"/>
        </w:numPr>
        <w:ind w:left="360"/>
        <w:rPr>
          <w:i/>
        </w:rPr>
      </w:pPr>
      <w:r w:rsidRPr="00D41DE9">
        <w:rPr>
          <w:i/>
        </w:rPr>
        <w:t>Spell-check and proofread your work.</w:t>
      </w:r>
    </w:p>
    <w:p w14:paraId="0F9606AE" w14:textId="77777777" w:rsidR="00E83B9C" w:rsidRPr="00D41DE9" w:rsidRDefault="00E83B9C" w:rsidP="00D41DE9">
      <w:pPr>
        <w:rPr>
          <w:color w:val="000000" w:themeColor="text1"/>
          <w:u w:val="single"/>
        </w:rPr>
      </w:pPr>
    </w:p>
    <w:p w14:paraId="098AFBCF" w14:textId="518281CD" w:rsidR="00E83B9C" w:rsidRPr="00F131D0" w:rsidRDefault="00E83B9C" w:rsidP="00E83B9C">
      <w:pPr>
        <w:pStyle w:val="Default"/>
        <w:rPr>
          <w:rFonts w:ascii="Times New Roman" w:hAnsi="Times New Roman" w:cs="Times New Roman"/>
          <w:color w:val="000000" w:themeColor="text1"/>
        </w:rPr>
      </w:pPr>
      <w:r w:rsidRPr="00F131D0">
        <w:rPr>
          <w:rFonts w:ascii="Times New Roman" w:hAnsi="Times New Roman" w:cs="Times New Roman"/>
          <w:color w:val="000000" w:themeColor="text1"/>
          <w:u w:val="single"/>
        </w:rPr>
        <w:t>Email</w:t>
      </w:r>
      <w:r w:rsidR="009E7315" w:rsidRPr="00F131D0">
        <w:rPr>
          <w:rFonts w:ascii="Times New Roman" w:hAnsi="Times New Roman" w:cs="Times New Roman"/>
          <w:color w:val="000000" w:themeColor="text1"/>
          <w:u w:val="single"/>
        </w:rPr>
        <w:t>/Canvas</w:t>
      </w:r>
      <w:r w:rsidRPr="00F131D0">
        <w:rPr>
          <w:rFonts w:ascii="Times New Roman" w:hAnsi="Times New Roman" w:cs="Times New Roman"/>
          <w:color w:val="000000" w:themeColor="text1"/>
          <w:u w:val="single"/>
        </w:rPr>
        <w:t xml:space="preserve"> Etiquette</w:t>
      </w:r>
      <w:r w:rsidRPr="00F131D0">
        <w:rPr>
          <w:rFonts w:ascii="Times New Roman" w:hAnsi="Times New Roman" w:cs="Times New Roman"/>
          <w:color w:val="000000" w:themeColor="text1"/>
        </w:rPr>
        <w:t>:</w:t>
      </w:r>
    </w:p>
    <w:p w14:paraId="33EAE953" w14:textId="77777777" w:rsidR="00E83B9C" w:rsidRPr="00F131D0" w:rsidRDefault="00E83B9C" w:rsidP="00E83B9C">
      <w:pPr>
        <w:pStyle w:val="Default"/>
        <w:numPr>
          <w:ilvl w:val="0"/>
          <w:numId w:val="6"/>
        </w:numPr>
        <w:rPr>
          <w:rFonts w:ascii="Times New Roman" w:hAnsi="Times New Roman" w:cs="Times New Roman"/>
          <w:color w:val="000000" w:themeColor="text1"/>
        </w:rPr>
      </w:pPr>
      <w:r w:rsidRPr="00F131D0">
        <w:rPr>
          <w:rFonts w:ascii="Times New Roman" w:hAnsi="Times New Roman" w:cs="Times New Roman"/>
          <w:color w:val="000000" w:themeColor="text1"/>
        </w:rPr>
        <w:t>You will be expected to check your Canvas inbox and school email daily for announcements and as the main source of outside communication from your instructor. Please use the following template when emailing me:</w:t>
      </w:r>
    </w:p>
    <w:p w14:paraId="5605E6AC" w14:textId="77777777" w:rsidR="00E83B9C" w:rsidRPr="00F131D0" w:rsidRDefault="00E83B9C" w:rsidP="00E83B9C">
      <w:pPr>
        <w:pStyle w:val="Default"/>
        <w:ind w:left="720" w:firstLine="720"/>
        <w:rPr>
          <w:rFonts w:ascii="Times New Roman" w:hAnsi="Times New Roman" w:cs="Times New Roman"/>
          <w:color w:val="000000" w:themeColor="text1"/>
        </w:rPr>
      </w:pPr>
      <w:r w:rsidRPr="00F131D0">
        <w:rPr>
          <w:rFonts w:ascii="Times New Roman" w:hAnsi="Times New Roman" w:cs="Times New Roman"/>
          <w:color w:val="000000" w:themeColor="text1"/>
        </w:rPr>
        <w:t>Dear Ms. Barba,</w:t>
      </w:r>
    </w:p>
    <w:p w14:paraId="3B6F464D" w14:textId="77777777" w:rsidR="00E83B9C" w:rsidRPr="00F131D0" w:rsidRDefault="00E83B9C" w:rsidP="00E83B9C">
      <w:pPr>
        <w:pStyle w:val="Default"/>
        <w:ind w:left="1440"/>
        <w:rPr>
          <w:rFonts w:ascii="Times New Roman" w:hAnsi="Times New Roman" w:cs="Times New Roman"/>
          <w:color w:val="000000" w:themeColor="text1"/>
        </w:rPr>
      </w:pPr>
      <w:r w:rsidRPr="00F131D0">
        <w:rPr>
          <w:rFonts w:ascii="Times New Roman" w:hAnsi="Times New Roman" w:cs="Times New Roman"/>
          <w:color w:val="000000" w:themeColor="text1"/>
        </w:rPr>
        <w:t>Greeting, identification of who you are, statement of specific question</w:t>
      </w:r>
    </w:p>
    <w:p w14:paraId="36E8CE71" w14:textId="77777777" w:rsidR="00E83B9C" w:rsidRPr="00F131D0" w:rsidRDefault="00E83B9C" w:rsidP="00E83B9C">
      <w:pPr>
        <w:pStyle w:val="Default"/>
        <w:ind w:left="720" w:firstLine="720"/>
        <w:rPr>
          <w:rFonts w:ascii="Times New Roman" w:hAnsi="Times New Roman" w:cs="Times New Roman"/>
          <w:color w:val="000000" w:themeColor="text1"/>
        </w:rPr>
      </w:pPr>
      <w:r w:rsidRPr="00F131D0">
        <w:rPr>
          <w:rFonts w:ascii="Times New Roman" w:hAnsi="Times New Roman" w:cs="Times New Roman"/>
          <w:color w:val="000000" w:themeColor="text1"/>
        </w:rPr>
        <w:t>Sincerely,</w:t>
      </w:r>
    </w:p>
    <w:p w14:paraId="1C44900E" w14:textId="77777777" w:rsidR="00E83B9C" w:rsidRPr="00F131D0" w:rsidRDefault="00E83B9C" w:rsidP="00E83B9C">
      <w:pPr>
        <w:pStyle w:val="Default"/>
        <w:ind w:left="720" w:firstLine="720"/>
        <w:rPr>
          <w:rFonts w:ascii="Times New Roman" w:hAnsi="Times New Roman" w:cs="Times New Roman"/>
          <w:color w:val="000000" w:themeColor="text1"/>
        </w:rPr>
      </w:pPr>
      <w:r w:rsidRPr="00F131D0">
        <w:rPr>
          <w:rFonts w:ascii="Times New Roman" w:hAnsi="Times New Roman" w:cs="Times New Roman"/>
          <w:color w:val="000000" w:themeColor="text1"/>
        </w:rPr>
        <w:t>Student name</w:t>
      </w:r>
    </w:p>
    <w:p w14:paraId="0D573C1C" w14:textId="77777777" w:rsidR="00E83B9C" w:rsidRPr="00F131D0" w:rsidRDefault="00E83B9C" w:rsidP="00E83B9C">
      <w:pPr>
        <w:pStyle w:val="Default"/>
        <w:ind w:left="720"/>
        <w:rPr>
          <w:rFonts w:ascii="Times New Roman" w:hAnsi="Times New Roman" w:cs="Times New Roman"/>
          <w:color w:val="000000" w:themeColor="text1"/>
        </w:rPr>
      </w:pPr>
      <w:r w:rsidRPr="00F131D0">
        <w:rPr>
          <w:rFonts w:ascii="Times New Roman" w:hAnsi="Times New Roman" w:cs="Times New Roman"/>
          <w:b/>
          <w:color w:val="000000" w:themeColor="text1"/>
        </w:rPr>
        <w:t>IMPORTANT NOTE</w:t>
      </w:r>
      <w:r w:rsidRPr="00F131D0">
        <w:rPr>
          <w:rFonts w:ascii="Times New Roman" w:hAnsi="Times New Roman" w:cs="Times New Roman"/>
          <w:color w:val="000000" w:themeColor="text1"/>
        </w:rPr>
        <w:t xml:space="preserve">: The average response time for email is between 24-48 hours, so </w:t>
      </w:r>
      <w:r w:rsidRPr="00A215A8">
        <w:rPr>
          <w:rFonts w:ascii="Times New Roman" w:hAnsi="Times New Roman" w:cs="Times New Roman"/>
          <w:i/>
          <w:color w:val="000000" w:themeColor="text1"/>
        </w:rPr>
        <w:t>do not wait</w:t>
      </w:r>
      <w:r w:rsidRPr="00F131D0">
        <w:rPr>
          <w:rFonts w:ascii="Times New Roman" w:hAnsi="Times New Roman" w:cs="Times New Roman"/>
          <w:color w:val="000000" w:themeColor="text1"/>
        </w:rPr>
        <w:t xml:space="preserve"> until the last minute for assignment questions. Also, emails received after 5 pm on Friday may not be answered until Monday morning</w:t>
      </w:r>
      <w:r w:rsidRPr="00F131D0">
        <w:rPr>
          <w:color w:val="000000" w:themeColor="text1"/>
        </w:rPr>
        <w:t>.</w:t>
      </w:r>
    </w:p>
    <w:p w14:paraId="66A9BB89" w14:textId="77777777" w:rsidR="00E83B9C" w:rsidRPr="00F131D0" w:rsidRDefault="00E83B9C" w:rsidP="00E83B9C">
      <w:pPr>
        <w:rPr>
          <w:color w:val="000000" w:themeColor="text1"/>
          <w:u w:val="single"/>
        </w:rPr>
      </w:pPr>
    </w:p>
    <w:p w14:paraId="188C6DE9" w14:textId="77777777" w:rsidR="00E83B9C" w:rsidRPr="00F131D0" w:rsidRDefault="00E83B9C" w:rsidP="00E83B9C">
      <w:pPr>
        <w:rPr>
          <w:color w:val="000000" w:themeColor="text1"/>
          <w:u w:val="single"/>
        </w:rPr>
      </w:pPr>
      <w:r w:rsidRPr="00F131D0">
        <w:rPr>
          <w:color w:val="000000" w:themeColor="text1"/>
          <w:u w:val="single"/>
        </w:rPr>
        <w:t>University Policies:</w:t>
      </w:r>
    </w:p>
    <w:p w14:paraId="5E612FC7" w14:textId="77777777" w:rsidR="00E83B9C" w:rsidRPr="00F131D0" w:rsidRDefault="00E83B9C" w:rsidP="00E83B9C">
      <w:pPr>
        <w:pStyle w:val="Default"/>
        <w:rPr>
          <w:rFonts w:ascii="Times New Roman" w:hAnsi="Times New Roman" w:cs="Times New Roman"/>
          <w:color w:val="000000" w:themeColor="text1"/>
          <w:u w:val="single"/>
        </w:rPr>
      </w:pPr>
      <w:r w:rsidRPr="00F131D0">
        <w:rPr>
          <w:rFonts w:ascii="Times New Roman" w:hAnsi="Times New Roman" w:cs="Times New Roman"/>
          <w:b/>
          <w:color w:val="000000" w:themeColor="text1"/>
        </w:rPr>
        <w:t>S</w:t>
      </w:r>
      <w:r w:rsidRPr="00F131D0">
        <w:rPr>
          <w:rFonts w:ascii="Times New Roman" w:hAnsi="Times New Roman" w:cs="Times New Roman"/>
          <w:b/>
          <w:bCs/>
          <w:color w:val="000000" w:themeColor="text1"/>
        </w:rPr>
        <w:t>tudent Rights</w:t>
      </w:r>
      <w:r w:rsidRPr="00F131D0">
        <w:rPr>
          <w:rFonts w:ascii="Times New Roman" w:hAnsi="Times New Roman" w:cs="Times New Roman"/>
          <w:bCs/>
          <w:color w:val="000000" w:themeColor="text1"/>
        </w:rPr>
        <w:t xml:space="preserve">: </w:t>
      </w:r>
      <w:r w:rsidRPr="00F131D0">
        <w:rPr>
          <w:rFonts w:ascii="Times New Roman" w:hAnsi="Times New Roman" w:cs="Times New Roman"/>
          <w:color w:val="000000" w:themeColor="text1"/>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5172BE9B" w14:textId="77777777" w:rsidR="00E83B9C" w:rsidRPr="00F131D0" w:rsidRDefault="00E83B9C" w:rsidP="00E83B9C">
      <w:pPr>
        <w:pStyle w:val="Heading3"/>
        <w:rPr>
          <w:rFonts w:ascii="Times New Roman" w:hAnsi="Times New Roman"/>
          <w:color w:val="000000" w:themeColor="text1"/>
          <w:sz w:val="24"/>
          <w:szCs w:val="24"/>
        </w:rPr>
      </w:pPr>
      <w:r w:rsidRPr="00F131D0">
        <w:rPr>
          <w:rFonts w:ascii="Times New Roman" w:hAnsi="Times New Roman"/>
          <w:color w:val="000000" w:themeColor="text1"/>
          <w:sz w:val="24"/>
          <w:szCs w:val="24"/>
        </w:rPr>
        <w:t xml:space="preserve">Students with Disabilities (ADA Statement): </w:t>
      </w:r>
      <w:r w:rsidRPr="00F131D0">
        <w:rPr>
          <w:rFonts w:ascii="Times New Roman" w:hAnsi="Times New Roman"/>
          <w:b w:val="0"/>
          <w:color w:val="000000" w:themeColor="text1"/>
          <w:sz w:val="24"/>
          <w:szCs w:val="24"/>
        </w:rPr>
        <w:t>"If you have a verified need for an academic accommodation or materials in alternate media (</w:t>
      </w:r>
      <w:proofErr w:type="spellStart"/>
      <w:r w:rsidRPr="00F131D0">
        <w:rPr>
          <w:rFonts w:ascii="Times New Roman" w:hAnsi="Times New Roman"/>
          <w:b w:val="0"/>
          <w:color w:val="000000" w:themeColor="text1"/>
          <w:sz w:val="24"/>
          <w:szCs w:val="24"/>
        </w:rPr>
        <w:t>ie</w:t>
      </w:r>
      <w:proofErr w:type="spellEnd"/>
      <w:r w:rsidRPr="00F131D0">
        <w:rPr>
          <w:rFonts w:ascii="Times New Roman" w:hAnsi="Times New Roman"/>
          <w:b w:val="0"/>
          <w:color w:val="000000" w:themeColor="text1"/>
          <w:sz w:val="24"/>
          <w:szCs w:val="24"/>
        </w:rPr>
        <w:t>: Braille, large print, electronic text, etc.) per the Americans with Disabilities Act or Section 504 of the Rehabilitation act, please contact your instructor as soon as possible."</w:t>
      </w:r>
    </w:p>
    <w:p w14:paraId="3A072DEE" w14:textId="77777777" w:rsidR="00E83B9C" w:rsidRPr="00F131D0" w:rsidRDefault="00E83B9C" w:rsidP="00E83B9C">
      <w:pPr>
        <w:pStyle w:val="Default"/>
        <w:rPr>
          <w:rFonts w:ascii="Times New Roman" w:hAnsi="Times New Roman" w:cs="Times New Roman"/>
          <w:color w:val="000000" w:themeColor="text1"/>
        </w:rPr>
      </w:pPr>
    </w:p>
    <w:p w14:paraId="4079D356" w14:textId="77777777" w:rsidR="00E83B9C" w:rsidRPr="00F131D0" w:rsidRDefault="00E83B9C" w:rsidP="00E83B9C">
      <w:pPr>
        <w:rPr>
          <w:color w:val="000000" w:themeColor="text1"/>
        </w:rPr>
      </w:pPr>
      <w:r w:rsidRPr="00F131D0">
        <w:rPr>
          <w:b/>
          <w:color w:val="000000" w:themeColor="text1"/>
        </w:rPr>
        <w:t xml:space="preserve">Changes to Syllabus: </w:t>
      </w:r>
      <w:r w:rsidRPr="00F131D0">
        <w:rPr>
          <w:color w:val="000000" w:themeColor="text1"/>
        </w:rPr>
        <w:t xml:space="preserve">As the semester progresses, there may be changes or alterations to the schedule and class syllabus. The instructor reserves the right to make changes to this syllabus and to the class calendar if extenuating circumstances arise. This right extends to assignments, evaluations, and all other aspects of the course. Announcements will be posted or said aloud in class if need be; it is your responsibility to keep up with the class changes. I strongly recommend exchanging phone numbers and/or emails with at least two people in class. </w:t>
      </w:r>
    </w:p>
    <w:p w14:paraId="1CAD55D9" w14:textId="77777777" w:rsidR="00E83B9C" w:rsidRPr="00F131D0" w:rsidRDefault="00E83B9C" w:rsidP="00E83B9C">
      <w:pPr>
        <w:autoSpaceDE w:val="0"/>
        <w:autoSpaceDN w:val="0"/>
        <w:adjustRightInd w:val="0"/>
        <w:rPr>
          <w:bCs/>
          <w:color w:val="000000" w:themeColor="text1"/>
          <w:u w:val="single"/>
        </w:rPr>
      </w:pPr>
    </w:p>
    <w:p w14:paraId="40C323DF" w14:textId="77777777" w:rsidR="00E83B9C" w:rsidRPr="00F131D0" w:rsidRDefault="00E83B9C" w:rsidP="00E83B9C">
      <w:pPr>
        <w:autoSpaceDE w:val="0"/>
        <w:autoSpaceDN w:val="0"/>
        <w:adjustRightInd w:val="0"/>
        <w:rPr>
          <w:bCs/>
          <w:color w:val="000000" w:themeColor="text1"/>
          <w:u w:val="single"/>
        </w:rPr>
      </w:pPr>
      <w:r w:rsidRPr="00F131D0">
        <w:rPr>
          <w:b/>
          <w:bCs/>
          <w:color w:val="000000" w:themeColor="text1"/>
        </w:rPr>
        <w:t>Plagiarism</w:t>
      </w:r>
      <w:r w:rsidRPr="00F131D0">
        <w:rPr>
          <w:bCs/>
          <w:color w:val="000000" w:themeColor="text1"/>
        </w:rPr>
        <w:t xml:space="preserve">: </w:t>
      </w:r>
      <w:r w:rsidRPr="00F131D0">
        <w:rPr>
          <w:color w:val="000000" w:themeColor="text1"/>
          <w:u w:val="single"/>
        </w:rPr>
        <w:t>Plagiarism and cheating will not be tolerated in this class. Any student found to plagiarize,</w:t>
      </w:r>
      <w:r w:rsidRPr="00F131D0">
        <w:rPr>
          <w:bCs/>
          <w:color w:val="000000" w:themeColor="text1"/>
          <w:u w:val="single"/>
        </w:rPr>
        <w:t xml:space="preserve"> </w:t>
      </w:r>
      <w:r w:rsidRPr="00F131D0">
        <w:rPr>
          <w:color w:val="000000" w:themeColor="text1"/>
          <w:u w:val="single"/>
        </w:rPr>
        <w:t>fabricate or otherwise submit dishonest work will automatically receive an F for the</w:t>
      </w:r>
    </w:p>
    <w:p w14:paraId="19440B24" w14:textId="77777777" w:rsidR="00E83B9C" w:rsidRPr="00F131D0" w:rsidRDefault="00E83B9C" w:rsidP="00E83B9C">
      <w:pPr>
        <w:autoSpaceDE w:val="0"/>
        <w:autoSpaceDN w:val="0"/>
        <w:adjustRightInd w:val="0"/>
        <w:rPr>
          <w:color w:val="000000" w:themeColor="text1"/>
        </w:rPr>
      </w:pPr>
      <w:r w:rsidRPr="00F131D0">
        <w:rPr>
          <w:color w:val="000000" w:themeColor="text1"/>
          <w:u w:val="single"/>
        </w:rPr>
        <w:t>assignment.</w:t>
      </w:r>
      <w:r w:rsidRPr="00F131D0">
        <w:rPr>
          <w:color w:val="000000" w:themeColor="text1"/>
        </w:rPr>
        <w:t xml:space="preserve"> This policy will apply regardless of the magnitude of the offense (i.e., how much</w:t>
      </w:r>
    </w:p>
    <w:p w14:paraId="626C117C" w14:textId="77777777" w:rsidR="00E83B9C" w:rsidRPr="00F131D0" w:rsidRDefault="00E83B9C" w:rsidP="00E83B9C">
      <w:pPr>
        <w:autoSpaceDE w:val="0"/>
        <w:autoSpaceDN w:val="0"/>
        <w:adjustRightInd w:val="0"/>
        <w:rPr>
          <w:color w:val="000000" w:themeColor="text1"/>
        </w:rPr>
      </w:pPr>
      <w:r w:rsidRPr="00F131D0">
        <w:rPr>
          <w:color w:val="000000" w:themeColor="text1"/>
        </w:rPr>
        <w:t xml:space="preserve">is plagiarized or fabricated) or the </w:t>
      </w:r>
      <w:proofErr w:type="spellStart"/>
      <w:r w:rsidRPr="00F131D0">
        <w:rPr>
          <w:color w:val="000000" w:themeColor="text1"/>
        </w:rPr>
        <w:t>studentʼs</w:t>
      </w:r>
      <w:proofErr w:type="spellEnd"/>
      <w:r w:rsidRPr="00F131D0">
        <w:rPr>
          <w:color w:val="000000" w:themeColor="text1"/>
        </w:rPr>
        <w:t xml:space="preserve"> intent (i.e., whether the offense is deliberate or a</w:t>
      </w:r>
    </w:p>
    <w:p w14:paraId="66E79EBB" w14:textId="77777777" w:rsidR="00E83B9C" w:rsidRPr="00F131D0" w:rsidRDefault="00E83B9C" w:rsidP="00E83B9C">
      <w:pPr>
        <w:autoSpaceDE w:val="0"/>
        <w:autoSpaceDN w:val="0"/>
        <w:adjustRightInd w:val="0"/>
        <w:rPr>
          <w:color w:val="000000" w:themeColor="text1"/>
        </w:rPr>
      </w:pPr>
      <w:r w:rsidRPr="00F131D0">
        <w:rPr>
          <w:color w:val="000000" w:themeColor="text1"/>
        </w:rPr>
        <w:t>mistake). I pursue any hint of plagiarism or fabrication that I detect in your work. If you are not</w:t>
      </w:r>
    </w:p>
    <w:p w14:paraId="5EC16039" w14:textId="77777777" w:rsidR="00E83B9C" w:rsidRPr="00F131D0" w:rsidRDefault="00E83B9C" w:rsidP="00E83B9C">
      <w:pPr>
        <w:autoSpaceDE w:val="0"/>
        <w:autoSpaceDN w:val="0"/>
        <w:adjustRightInd w:val="0"/>
        <w:rPr>
          <w:color w:val="000000" w:themeColor="text1"/>
        </w:rPr>
      </w:pPr>
      <w:r w:rsidRPr="00F131D0">
        <w:rPr>
          <w:color w:val="000000" w:themeColor="text1"/>
        </w:rPr>
        <w:t>sure about something you are using in your writing/speech, or whether/how to attribute</w:t>
      </w:r>
    </w:p>
    <w:p w14:paraId="3B9540F3" w14:textId="77777777" w:rsidR="00E83B9C" w:rsidRPr="00F131D0" w:rsidRDefault="00E83B9C" w:rsidP="00E83B9C">
      <w:pPr>
        <w:autoSpaceDE w:val="0"/>
        <w:autoSpaceDN w:val="0"/>
        <w:adjustRightInd w:val="0"/>
        <w:rPr>
          <w:bCs/>
          <w:color w:val="000000" w:themeColor="text1"/>
        </w:rPr>
      </w:pPr>
      <w:r w:rsidRPr="00F131D0">
        <w:rPr>
          <w:color w:val="000000" w:themeColor="text1"/>
        </w:rPr>
        <w:t xml:space="preserve">information, </w:t>
      </w:r>
      <w:r w:rsidRPr="00F131D0">
        <w:rPr>
          <w:bCs/>
          <w:color w:val="000000" w:themeColor="text1"/>
        </w:rPr>
        <w:t xml:space="preserve">always ask before proceeding. </w:t>
      </w:r>
    </w:p>
    <w:p w14:paraId="67E986BD" w14:textId="77777777" w:rsidR="00E83B9C" w:rsidRPr="00F131D0" w:rsidRDefault="00E83B9C" w:rsidP="00E83B9C">
      <w:pPr>
        <w:autoSpaceDE w:val="0"/>
        <w:autoSpaceDN w:val="0"/>
        <w:adjustRightInd w:val="0"/>
        <w:rPr>
          <w:bCs/>
          <w:color w:val="000000" w:themeColor="text1"/>
        </w:rPr>
      </w:pPr>
    </w:p>
    <w:p w14:paraId="04E2E00C" w14:textId="77777777" w:rsidR="00E83B9C" w:rsidRPr="00F131D0" w:rsidRDefault="00E83B9C" w:rsidP="00E83B9C">
      <w:pPr>
        <w:autoSpaceDE w:val="0"/>
        <w:autoSpaceDN w:val="0"/>
        <w:adjustRightInd w:val="0"/>
        <w:rPr>
          <w:color w:val="000000" w:themeColor="text1"/>
        </w:rPr>
      </w:pPr>
      <w:r w:rsidRPr="00F131D0">
        <w:rPr>
          <w:color w:val="000000" w:themeColor="text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EB9E89B" w14:textId="77777777" w:rsidR="00E83B9C" w:rsidRPr="00F131D0" w:rsidRDefault="00E83B9C" w:rsidP="00E83B9C">
      <w:pPr>
        <w:rPr>
          <w:b/>
          <w:color w:val="000000" w:themeColor="text1"/>
          <w:u w:val="single"/>
        </w:rPr>
      </w:pPr>
    </w:p>
    <w:p w14:paraId="0D1D3749" w14:textId="77777777" w:rsidR="00E83B9C" w:rsidRPr="00F131D0" w:rsidRDefault="00E83B9C" w:rsidP="00E83B9C">
      <w:pPr>
        <w:rPr>
          <w:b/>
          <w:color w:val="000000" w:themeColor="text1"/>
          <w:u w:val="single"/>
        </w:rPr>
      </w:pPr>
      <w:r w:rsidRPr="00F131D0">
        <w:rPr>
          <w:color w:val="000000" w:themeColor="text1"/>
          <w:u w:val="single"/>
        </w:rPr>
        <w:t>Course Outline:</w:t>
      </w:r>
    </w:p>
    <w:p w14:paraId="34DEAF1B" w14:textId="77777777" w:rsidR="00E83B9C" w:rsidRPr="00F131D0" w:rsidRDefault="00E83B9C" w:rsidP="00E83B9C">
      <w:pPr>
        <w:rPr>
          <w:b/>
          <w:color w:val="000000" w:themeColor="text1"/>
        </w:rPr>
      </w:pPr>
      <w:r w:rsidRPr="00F131D0">
        <w:rPr>
          <w:b/>
          <w:color w:val="000000" w:themeColor="text1"/>
        </w:rPr>
        <w:t>Assignments*:</w:t>
      </w:r>
    </w:p>
    <w:p w14:paraId="5DF07281" w14:textId="77777777" w:rsidR="00E83B9C" w:rsidRPr="00F131D0" w:rsidRDefault="00E83B9C" w:rsidP="00E83B9C">
      <w:pPr>
        <w:rPr>
          <w:color w:val="000000" w:themeColor="text1"/>
          <w:u w:val="single"/>
        </w:rPr>
      </w:pPr>
    </w:p>
    <w:p w14:paraId="58195477" w14:textId="7FA4E3FB" w:rsidR="00E83B9C" w:rsidRPr="00F131D0" w:rsidRDefault="00E83B9C" w:rsidP="00E83B9C">
      <w:pPr>
        <w:rPr>
          <w:color w:val="000000" w:themeColor="text1"/>
        </w:rPr>
      </w:pPr>
      <w:r w:rsidRPr="00F131D0">
        <w:rPr>
          <w:color w:val="000000" w:themeColor="text1"/>
          <w:u w:val="single"/>
        </w:rPr>
        <w:t>Self-introduction Speech:</w:t>
      </w:r>
      <w:r w:rsidRPr="00F131D0">
        <w:rPr>
          <w:color w:val="000000" w:themeColor="text1"/>
        </w:rPr>
        <w:t xml:space="preserve"> </w:t>
      </w:r>
      <w:r w:rsidR="00D94177" w:rsidRPr="00F131D0">
        <w:rPr>
          <w:color w:val="000000" w:themeColor="text1"/>
        </w:rPr>
        <w:t xml:space="preserve">5% of total grade. </w:t>
      </w:r>
      <w:r w:rsidRPr="00F131D0">
        <w:rPr>
          <w:color w:val="000000" w:themeColor="text1"/>
        </w:rPr>
        <w:t xml:space="preserve">A </w:t>
      </w:r>
      <w:r w:rsidRPr="00F131D0">
        <w:rPr>
          <w:i/>
          <w:color w:val="000000" w:themeColor="text1"/>
        </w:rPr>
        <w:t>1-</w:t>
      </w:r>
      <w:proofErr w:type="gramStart"/>
      <w:r w:rsidRPr="00F131D0">
        <w:rPr>
          <w:i/>
          <w:color w:val="000000" w:themeColor="text1"/>
        </w:rPr>
        <w:t>2 minute</w:t>
      </w:r>
      <w:proofErr w:type="gramEnd"/>
      <w:r w:rsidRPr="00F131D0">
        <w:rPr>
          <w:color w:val="000000" w:themeColor="text1"/>
        </w:rPr>
        <w:t xml:space="preserve"> self-introduction, </w:t>
      </w:r>
      <w:r w:rsidR="00D94177" w:rsidRPr="00F131D0">
        <w:rPr>
          <w:color w:val="000000" w:themeColor="text1"/>
        </w:rPr>
        <w:t xml:space="preserve">focusing on one aspect of yourself you wish to highlight for the class as an ice-breaker. You will receive full credit simply for presenting this speech. However, to receive credit you </w:t>
      </w:r>
      <w:r w:rsidR="00D94177" w:rsidRPr="00F131D0">
        <w:rPr>
          <w:i/>
          <w:color w:val="000000" w:themeColor="text1"/>
        </w:rPr>
        <w:t>must</w:t>
      </w:r>
      <w:r w:rsidR="00D94177" w:rsidRPr="00F131D0">
        <w:rPr>
          <w:color w:val="000000" w:themeColor="text1"/>
        </w:rPr>
        <w:t xml:space="preserve"> fulfill the time requirement. (SLO 1)</w:t>
      </w:r>
    </w:p>
    <w:p w14:paraId="1001EA2E" w14:textId="77777777" w:rsidR="00E83B9C" w:rsidRPr="00F131D0" w:rsidRDefault="00E83B9C" w:rsidP="00E83B9C">
      <w:pPr>
        <w:rPr>
          <w:color w:val="000000" w:themeColor="text1"/>
        </w:rPr>
      </w:pPr>
    </w:p>
    <w:p w14:paraId="51EE8A3F" w14:textId="296F7986" w:rsidR="00E83B9C" w:rsidRPr="00F131D0" w:rsidRDefault="00D94177" w:rsidP="00E83B9C">
      <w:pPr>
        <w:rPr>
          <w:color w:val="000000" w:themeColor="text1"/>
        </w:rPr>
      </w:pPr>
      <w:r w:rsidRPr="00F131D0">
        <w:rPr>
          <w:color w:val="000000" w:themeColor="text1"/>
          <w:u w:val="single"/>
        </w:rPr>
        <w:t>Cultural</w:t>
      </w:r>
      <w:r w:rsidR="00E83B9C" w:rsidRPr="00F131D0">
        <w:rPr>
          <w:color w:val="000000" w:themeColor="text1"/>
          <w:u w:val="single"/>
        </w:rPr>
        <w:t xml:space="preserve"> Artifact </w:t>
      </w:r>
      <w:r w:rsidRPr="00F131D0">
        <w:rPr>
          <w:color w:val="000000" w:themeColor="text1"/>
          <w:u w:val="single"/>
        </w:rPr>
        <w:t>Speech</w:t>
      </w:r>
      <w:r w:rsidR="00E83B9C" w:rsidRPr="00F131D0">
        <w:rPr>
          <w:color w:val="000000" w:themeColor="text1"/>
          <w:u w:val="single"/>
        </w:rPr>
        <w:t>:</w:t>
      </w:r>
      <w:r w:rsidR="00E83B9C" w:rsidRPr="00F131D0">
        <w:rPr>
          <w:color w:val="000000" w:themeColor="text1"/>
        </w:rPr>
        <w:t xml:space="preserve"> </w:t>
      </w:r>
      <w:r w:rsidRPr="00F131D0">
        <w:rPr>
          <w:color w:val="000000" w:themeColor="text1"/>
        </w:rPr>
        <w:t>10</w:t>
      </w:r>
      <w:r w:rsidR="004E3647" w:rsidRPr="00F131D0">
        <w:rPr>
          <w:color w:val="000000" w:themeColor="text1"/>
        </w:rPr>
        <w:t>% of total grade</w:t>
      </w:r>
      <w:r w:rsidR="006F0F9E" w:rsidRPr="00F131D0">
        <w:rPr>
          <w:color w:val="000000" w:themeColor="text1"/>
        </w:rPr>
        <w:t>; accompanying outline: 5</w:t>
      </w:r>
      <w:proofErr w:type="gramStart"/>
      <w:r w:rsidR="006F0F9E" w:rsidRPr="00F131D0">
        <w:rPr>
          <w:color w:val="000000" w:themeColor="text1"/>
        </w:rPr>
        <w:t>%.</w:t>
      </w:r>
      <w:r w:rsidR="004E3647" w:rsidRPr="00F131D0">
        <w:rPr>
          <w:color w:val="000000" w:themeColor="text1"/>
        </w:rPr>
        <w:t>.</w:t>
      </w:r>
      <w:proofErr w:type="gramEnd"/>
      <w:r w:rsidR="00E83B9C" w:rsidRPr="00F131D0">
        <w:rPr>
          <w:color w:val="000000" w:themeColor="text1"/>
        </w:rPr>
        <w:t xml:space="preserve"> </w:t>
      </w:r>
      <w:r w:rsidR="004E3647" w:rsidRPr="00F131D0">
        <w:rPr>
          <w:color w:val="000000" w:themeColor="text1"/>
        </w:rPr>
        <w:t xml:space="preserve">Students will design a </w:t>
      </w:r>
      <w:r w:rsidR="004E3647" w:rsidRPr="00F131D0">
        <w:rPr>
          <w:i/>
          <w:color w:val="000000" w:themeColor="text1"/>
        </w:rPr>
        <w:t>4-</w:t>
      </w:r>
      <w:proofErr w:type="gramStart"/>
      <w:r w:rsidR="004E3647" w:rsidRPr="00F131D0">
        <w:rPr>
          <w:i/>
          <w:color w:val="000000" w:themeColor="text1"/>
        </w:rPr>
        <w:t>5 minute</w:t>
      </w:r>
      <w:proofErr w:type="gramEnd"/>
      <w:r w:rsidRPr="00F131D0">
        <w:rPr>
          <w:color w:val="000000" w:themeColor="text1"/>
        </w:rPr>
        <w:t xml:space="preserve"> engaging presentation that visually represents 3 elements of their lives and personalities. You can design a hat, a flag, or use another tangible artifact to visually support your presentation. </w:t>
      </w:r>
      <w:r w:rsidR="00E83B9C" w:rsidRPr="00F131D0">
        <w:rPr>
          <w:color w:val="000000" w:themeColor="text1"/>
        </w:rPr>
        <w:t xml:space="preserve">Detailed assignment guidelines and rubric will be available on Canvas and discussed in class. (SLO </w:t>
      </w:r>
      <w:r w:rsidR="004E3647" w:rsidRPr="00F131D0">
        <w:rPr>
          <w:color w:val="000000" w:themeColor="text1"/>
        </w:rPr>
        <w:t>1, 2</w:t>
      </w:r>
      <w:r w:rsidR="00E83B9C" w:rsidRPr="00F131D0">
        <w:rPr>
          <w:color w:val="000000" w:themeColor="text1"/>
        </w:rPr>
        <w:t>)</w:t>
      </w:r>
    </w:p>
    <w:p w14:paraId="473A73FE" w14:textId="77777777" w:rsidR="00E83B9C" w:rsidRPr="00F131D0" w:rsidRDefault="00E83B9C" w:rsidP="00E83B9C">
      <w:pPr>
        <w:rPr>
          <w:color w:val="000000" w:themeColor="text1"/>
        </w:rPr>
      </w:pPr>
    </w:p>
    <w:p w14:paraId="2880C0B3" w14:textId="12785068" w:rsidR="00E83B9C" w:rsidRPr="00F131D0" w:rsidRDefault="006F0F9E" w:rsidP="00E83B9C">
      <w:pPr>
        <w:rPr>
          <w:color w:val="000000" w:themeColor="text1"/>
        </w:rPr>
      </w:pPr>
      <w:r w:rsidRPr="00F131D0">
        <w:rPr>
          <w:color w:val="000000" w:themeColor="text1"/>
          <w:u w:val="single"/>
        </w:rPr>
        <w:t xml:space="preserve">Demonstration </w:t>
      </w:r>
      <w:r w:rsidR="004E3647" w:rsidRPr="00F131D0">
        <w:rPr>
          <w:color w:val="000000" w:themeColor="text1"/>
          <w:u w:val="single"/>
        </w:rPr>
        <w:t>Speech</w:t>
      </w:r>
      <w:r w:rsidR="004E3647" w:rsidRPr="00F131D0">
        <w:rPr>
          <w:color w:val="000000" w:themeColor="text1"/>
        </w:rPr>
        <w:t>: 15</w:t>
      </w:r>
      <w:r w:rsidR="00E83B9C" w:rsidRPr="00F131D0">
        <w:rPr>
          <w:color w:val="000000" w:themeColor="text1"/>
        </w:rPr>
        <w:t>% of</w:t>
      </w:r>
      <w:r w:rsidRPr="00F131D0">
        <w:rPr>
          <w:color w:val="000000" w:themeColor="text1"/>
        </w:rPr>
        <w:t xml:space="preserve"> total grade. </w:t>
      </w:r>
      <w:r w:rsidR="004E3647" w:rsidRPr="00F131D0">
        <w:rPr>
          <w:color w:val="000000" w:themeColor="text1"/>
        </w:rPr>
        <w:t xml:space="preserve">Present a </w:t>
      </w:r>
      <w:r w:rsidR="004E3647" w:rsidRPr="00F131D0">
        <w:rPr>
          <w:i/>
          <w:color w:val="000000" w:themeColor="text1"/>
        </w:rPr>
        <w:t>5-</w:t>
      </w:r>
      <w:proofErr w:type="gramStart"/>
      <w:r w:rsidR="004E3647" w:rsidRPr="00F131D0">
        <w:rPr>
          <w:i/>
          <w:color w:val="000000" w:themeColor="text1"/>
        </w:rPr>
        <w:t>7 minute</w:t>
      </w:r>
      <w:proofErr w:type="gramEnd"/>
      <w:r w:rsidR="004E3647" w:rsidRPr="00F131D0">
        <w:rPr>
          <w:color w:val="000000" w:themeColor="text1"/>
        </w:rPr>
        <w:t xml:space="preserve"> extemporaneous address informing the classroom audience </w:t>
      </w:r>
      <w:r w:rsidRPr="00F131D0">
        <w:rPr>
          <w:color w:val="000000" w:themeColor="text1"/>
        </w:rPr>
        <w:t>how to do something</w:t>
      </w:r>
      <w:r w:rsidR="004E3647" w:rsidRPr="00F131D0">
        <w:rPr>
          <w:color w:val="000000" w:themeColor="text1"/>
        </w:rPr>
        <w:t>.</w:t>
      </w:r>
      <w:r w:rsidRPr="00F131D0">
        <w:rPr>
          <w:color w:val="000000" w:themeColor="text1"/>
        </w:rPr>
        <w:t xml:space="preserve"> Be creative! </w:t>
      </w:r>
      <w:r w:rsidR="00E83B9C" w:rsidRPr="00F131D0">
        <w:rPr>
          <w:color w:val="000000" w:themeColor="text1"/>
        </w:rPr>
        <w:t xml:space="preserve">(SLO </w:t>
      </w:r>
      <w:r w:rsidR="004E3647" w:rsidRPr="00F131D0">
        <w:rPr>
          <w:color w:val="000000" w:themeColor="text1"/>
        </w:rPr>
        <w:t>1, 2</w:t>
      </w:r>
      <w:r w:rsidR="00E83B9C" w:rsidRPr="00F131D0">
        <w:rPr>
          <w:color w:val="000000" w:themeColor="text1"/>
        </w:rPr>
        <w:t>)</w:t>
      </w:r>
    </w:p>
    <w:p w14:paraId="6E6D5C4E" w14:textId="77777777" w:rsidR="00E83B9C" w:rsidRPr="00F131D0" w:rsidRDefault="00E83B9C" w:rsidP="00E83B9C">
      <w:pPr>
        <w:rPr>
          <w:color w:val="000000" w:themeColor="text1"/>
          <w:u w:val="single"/>
        </w:rPr>
      </w:pPr>
    </w:p>
    <w:p w14:paraId="2FF7836B" w14:textId="01AFCB7F" w:rsidR="00E83B9C" w:rsidRPr="00F131D0" w:rsidRDefault="004E3647" w:rsidP="00E83B9C">
      <w:pPr>
        <w:rPr>
          <w:color w:val="000000" w:themeColor="text1"/>
        </w:rPr>
      </w:pPr>
      <w:r w:rsidRPr="00F131D0">
        <w:rPr>
          <w:color w:val="000000" w:themeColor="text1"/>
          <w:u w:val="single"/>
        </w:rPr>
        <w:t>Persuasive Speech</w:t>
      </w:r>
      <w:r w:rsidRPr="00F131D0">
        <w:rPr>
          <w:color w:val="000000" w:themeColor="text1"/>
        </w:rPr>
        <w:t xml:space="preserve">: 20% of total grade; accompanying outline: 5%. This is the capstone presentation in this course. Representing a culmination of the components of public speaking that have been examined in this course, this </w:t>
      </w:r>
      <w:r w:rsidR="004813F2" w:rsidRPr="00F131D0">
        <w:rPr>
          <w:i/>
          <w:color w:val="000000" w:themeColor="text1"/>
        </w:rPr>
        <w:t>7-</w:t>
      </w:r>
      <w:proofErr w:type="gramStart"/>
      <w:r w:rsidR="004813F2" w:rsidRPr="00F131D0">
        <w:rPr>
          <w:i/>
          <w:color w:val="000000" w:themeColor="text1"/>
        </w:rPr>
        <w:t>9 minute</w:t>
      </w:r>
      <w:proofErr w:type="gramEnd"/>
      <w:r w:rsidR="004813F2" w:rsidRPr="00F131D0">
        <w:rPr>
          <w:color w:val="000000" w:themeColor="text1"/>
        </w:rPr>
        <w:t xml:space="preserve"> </w:t>
      </w:r>
      <w:r w:rsidRPr="00F131D0">
        <w:rPr>
          <w:color w:val="000000" w:themeColor="text1"/>
        </w:rPr>
        <w:t>speech will seek to adjust listener attitudes/beliefs/ values, urge action, or answer opposing views through careful reasoning and well-researched and supported argument. (SLO 1, 2, 3)</w:t>
      </w:r>
    </w:p>
    <w:p w14:paraId="5B1146D1" w14:textId="77777777" w:rsidR="004E3647" w:rsidRPr="00F131D0" w:rsidRDefault="004E3647" w:rsidP="00E83B9C">
      <w:pPr>
        <w:rPr>
          <w:color w:val="000000" w:themeColor="text1"/>
        </w:rPr>
      </w:pPr>
    </w:p>
    <w:p w14:paraId="2D600108" w14:textId="76F1AD8C" w:rsidR="00B35A1E" w:rsidRPr="00F131D0" w:rsidRDefault="00B35A1E" w:rsidP="00E83B9C">
      <w:pPr>
        <w:rPr>
          <w:color w:val="000000" w:themeColor="text1"/>
        </w:rPr>
      </w:pPr>
      <w:r w:rsidRPr="00F131D0">
        <w:rPr>
          <w:color w:val="000000" w:themeColor="text1"/>
          <w:u w:val="single"/>
        </w:rPr>
        <w:t>Speech Critique Paper:</w:t>
      </w:r>
      <w:r w:rsidRPr="00F131D0">
        <w:rPr>
          <w:color w:val="000000" w:themeColor="text1"/>
        </w:rPr>
        <w:t xml:space="preserve"> 10% of total grade. </w:t>
      </w:r>
      <w:r w:rsidRPr="00F131D0">
        <w:rPr>
          <w:i/>
          <w:color w:val="000000" w:themeColor="text1"/>
        </w:rPr>
        <w:t xml:space="preserve">3-4 pages in length. </w:t>
      </w:r>
      <w:r w:rsidRPr="00F131D0">
        <w:rPr>
          <w:color w:val="000000" w:themeColor="text1"/>
        </w:rPr>
        <w:t>Evaluating speeches by others not only enhances critical thinking skills but also helps speakers to recognize areas for improvement in their own presentations. You will write an</w:t>
      </w:r>
      <w:r w:rsidRPr="00F131D0">
        <w:rPr>
          <w:i/>
          <w:color w:val="000000" w:themeColor="text1"/>
        </w:rPr>
        <w:t xml:space="preserve"> </w:t>
      </w:r>
      <w:r w:rsidRPr="00F131D0">
        <w:rPr>
          <w:color w:val="000000" w:themeColor="text1"/>
        </w:rPr>
        <w:t>analysis of a speech given by another student in the class, following guidelines just like to those your professor uses to grade speeches. The critique paper will be graded on the depth, breadth, and constructive tone of your analysis, as well as University General Education writing standards. (SLO 2, 3)</w:t>
      </w:r>
    </w:p>
    <w:p w14:paraId="103E1C73" w14:textId="77777777" w:rsidR="00B35A1E" w:rsidRPr="00F131D0" w:rsidRDefault="00B35A1E" w:rsidP="00E83B9C">
      <w:pPr>
        <w:rPr>
          <w:color w:val="000000" w:themeColor="text1"/>
        </w:rPr>
      </w:pPr>
    </w:p>
    <w:p w14:paraId="0A4C4EF5" w14:textId="52FC8D2F" w:rsidR="00AF20BB" w:rsidRPr="00F131D0" w:rsidRDefault="00AF20BB" w:rsidP="00E83B9C">
      <w:pPr>
        <w:rPr>
          <w:color w:val="000000" w:themeColor="text1"/>
          <w:u w:val="single"/>
        </w:rPr>
      </w:pPr>
      <w:r w:rsidRPr="00F131D0">
        <w:rPr>
          <w:color w:val="000000" w:themeColor="text1"/>
          <w:u w:val="single"/>
        </w:rPr>
        <w:t xml:space="preserve">Reading Quizzes: </w:t>
      </w:r>
      <w:r w:rsidRPr="00F131D0">
        <w:rPr>
          <w:color w:val="000000" w:themeColor="text1"/>
        </w:rPr>
        <w:t xml:space="preserve">10% of total grade. In order to ensure students are completing and understanding course readings, ten scheduled quizzes will be given throughout the course of the semester. </w:t>
      </w:r>
    </w:p>
    <w:p w14:paraId="41865159" w14:textId="77777777" w:rsidR="00AF20BB" w:rsidRPr="00F131D0" w:rsidRDefault="00AF20BB" w:rsidP="00E83B9C">
      <w:pPr>
        <w:rPr>
          <w:color w:val="000000" w:themeColor="text1"/>
          <w:u w:val="single"/>
        </w:rPr>
      </w:pPr>
    </w:p>
    <w:p w14:paraId="5EA6DF27" w14:textId="2F60C613" w:rsidR="00E83B9C" w:rsidRPr="00F131D0" w:rsidRDefault="00B35A1E" w:rsidP="00E83B9C">
      <w:pPr>
        <w:rPr>
          <w:color w:val="000000" w:themeColor="text1"/>
          <w:u w:val="single"/>
        </w:rPr>
      </w:pPr>
      <w:r w:rsidRPr="00F131D0">
        <w:rPr>
          <w:color w:val="000000" w:themeColor="text1"/>
          <w:u w:val="single"/>
        </w:rPr>
        <w:t>Midterm Exam:</w:t>
      </w:r>
      <w:r w:rsidR="00AF20BB" w:rsidRPr="00F131D0">
        <w:rPr>
          <w:color w:val="000000" w:themeColor="text1"/>
        </w:rPr>
        <w:t xml:space="preserve"> 10</w:t>
      </w:r>
      <w:r w:rsidRPr="00F131D0">
        <w:rPr>
          <w:color w:val="000000" w:themeColor="text1"/>
        </w:rPr>
        <w:t xml:space="preserve">% of total grade. This exam that will consist of objective questions on material from lectures, readings, and class discussions covered during the first half of the course; </w:t>
      </w:r>
      <w:r w:rsidRPr="00F131D0">
        <w:rPr>
          <w:i/>
          <w:color w:val="000000" w:themeColor="text1"/>
        </w:rPr>
        <w:t>material from required readings will be included whether or not discussed in class</w:t>
      </w:r>
      <w:r w:rsidRPr="00F131D0">
        <w:rPr>
          <w:color w:val="000000" w:themeColor="text1"/>
        </w:rPr>
        <w:t xml:space="preserve">. </w:t>
      </w:r>
      <w:r w:rsidR="00A139FF" w:rsidRPr="00F131D0">
        <w:rPr>
          <w:color w:val="000000" w:themeColor="text1"/>
        </w:rPr>
        <w:t xml:space="preserve">An 882-E </w:t>
      </w:r>
      <w:proofErr w:type="spellStart"/>
      <w:r w:rsidR="00A139FF" w:rsidRPr="00F131D0">
        <w:rPr>
          <w:color w:val="000000" w:themeColor="text1"/>
        </w:rPr>
        <w:t>Scantron</w:t>
      </w:r>
      <w:proofErr w:type="spellEnd"/>
      <w:r w:rsidR="00A139FF" w:rsidRPr="00F131D0">
        <w:rPr>
          <w:color w:val="000000" w:themeColor="text1"/>
        </w:rPr>
        <w:t xml:space="preserve"> is required. </w:t>
      </w:r>
    </w:p>
    <w:p w14:paraId="0C0449FD" w14:textId="77777777" w:rsidR="00B35A1E" w:rsidRPr="00F131D0" w:rsidRDefault="00B35A1E" w:rsidP="00E83B9C">
      <w:pPr>
        <w:rPr>
          <w:color w:val="000000" w:themeColor="text1"/>
          <w:u w:val="single"/>
        </w:rPr>
      </w:pPr>
    </w:p>
    <w:p w14:paraId="42CBBE4C" w14:textId="75EA7B4F" w:rsidR="00E83B9C" w:rsidRPr="00F131D0" w:rsidRDefault="00E83B9C" w:rsidP="00E83B9C">
      <w:pPr>
        <w:rPr>
          <w:color w:val="000000" w:themeColor="text1"/>
          <w:u w:val="single"/>
        </w:rPr>
      </w:pPr>
      <w:r w:rsidRPr="00F131D0">
        <w:rPr>
          <w:color w:val="000000" w:themeColor="text1"/>
          <w:u w:val="single"/>
        </w:rPr>
        <w:t>Final Exam</w:t>
      </w:r>
      <w:r w:rsidRPr="00F131D0">
        <w:rPr>
          <w:color w:val="000000" w:themeColor="text1"/>
        </w:rPr>
        <w:t xml:space="preserve">: </w:t>
      </w:r>
      <w:r w:rsidR="00AF20BB" w:rsidRPr="00F131D0">
        <w:rPr>
          <w:color w:val="000000" w:themeColor="text1"/>
        </w:rPr>
        <w:t>10</w:t>
      </w:r>
      <w:r w:rsidRPr="00F131D0">
        <w:rPr>
          <w:color w:val="000000" w:themeColor="text1"/>
        </w:rPr>
        <w:t xml:space="preserve">% of total grade. </w:t>
      </w:r>
      <w:r w:rsidR="00B35A1E" w:rsidRPr="00F131D0">
        <w:rPr>
          <w:color w:val="000000" w:themeColor="text1"/>
        </w:rPr>
        <w:t xml:space="preserve">This exam that will consist of objective questions on material from lectures, readings, and class discussions covered during the second half of the course; </w:t>
      </w:r>
      <w:r w:rsidR="00B35A1E" w:rsidRPr="00F131D0">
        <w:rPr>
          <w:i/>
          <w:color w:val="000000" w:themeColor="text1"/>
        </w:rPr>
        <w:t>material from required readings will be included whether or not discussed in class</w:t>
      </w:r>
      <w:r w:rsidR="00B35A1E" w:rsidRPr="00F131D0">
        <w:rPr>
          <w:color w:val="000000" w:themeColor="text1"/>
        </w:rPr>
        <w:t xml:space="preserve">. </w:t>
      </w:r>
      <w:r w:rsidR="00A139FF" w:rsidRPr="00F131D0">
        <w:rPr>
          <w:color w:val="000000" w:themeColor="text1"/>
        </w:rPr>
        <w:t xml:space="preserve">An 882-E </w:t>
      </w:r>
      <w:proofErr w:type="spellStart"/>
      <w:r w:rsidR="00A139FF" w:rsidRPr="00F131D0">
        <w:rPr>
          <w:color w:val="000000" w:themeColor="text1"/>
        </w:rPr>
        <w:t>Scantron</w:t>
      </w:r>
      <w:proofErr w:type="spellEnd"/>
      <w:r w:rsidR="00A139FF" w:rsidRPr="00F131D0">
        <w:rPr>
          <w:color w:val="000000" w:themeColor="text1"/>
        </w:rPr>
        <w:t xml:space="preserve"> is required.</w:t>
      </w:r>
    </w:p>
    <w:p w14:paraId="3281900D" w14:textId="77777777" w:rsidR="00B35A1E" w:rsidRPr="00F131D0" w:rsidRDefault="00B35A1E" w:rsidP="00E83B9C">
      <w:pPr>
        <w:rPr>
          <w:color w:val="000000" w:themeColor="text1"/>
          <w:u w:val="single"/>
        </w:rPr>
      </w:pPr>
    </w:p>
    <w:p w14:paraId="4429D502" w14:textId="77777777" w:rsidR="00B35A1E" w:rsidRPr="00F131D0" w:rsidRDefault="00B35A1E" w:rsidP="00B35A1E">
      <w:pPr>
        <w:ind w:left="144" w:hanging="144"/>
        <w:rPr>
          <w:color w:val="000000" w:themeColor="text1"/>
        </w:rPr>
      </w:pPr>
      <w:r w:rsidRPr="00F131D0">
        <w:rPr>
          <w:color w:val="000000" w:themeColor="text1"/>
        </w:rPr>
        <w:t xml:space="preserve">Specific assignment guidelines for speeches and written outlines will be provided in class. </w:t>
      </w:r>
    </w:p>
    <w:p w14:paraId="1D504F5D" w14:textId="77777777" w:rsidR="00E83B9C" w:rsidRPr="00F131D0" w:rsidRDefault="00E83B9C" w:rsidP="00E83B9C">
      <w:pPr>
        <w:rPr>
          <w:color w:val="000000" w:themeColor="text1"/>
        </w:rPr>
      </w:pPr>
    </w:p>
    <w:p w14:paraId="2D016FE3" w14:textId="77777777" w:rsidR="00E83B9C" w:rsidRPr="00F131D0" w:rsidRDefault="00E83B9C" w:rsidP="00E83B9C">
      <w:pPr>
        <w:rPr>
          <w:b/>
          <w:color w:val="000000" w:themeColor="text1"/>
        </w:rPr>
      </w:pPr>
      <w:r w:rsidRPr="00F131D0">
        <w:rPr>
          <w:noProof/>
          <w:color w:val="000000" w:themeColor="text1"/>
        </w:rPr>
        <mc:AlternateContent>
          <mc:Choice Requires="wps">
            <w:drawing>
              <wp:anchor distT="0" distB="0" distL="114300" distR="114300" simplePos="0" relativeHeight="251661312" behindDoc="0" locked="0" layoutInCell="1" allowOverlap="1" wp14:anchorId="65A67567" wp14:editId="3DF2E0BC">
                <wp:simplePos x="0" y="0"/>
                <wp:positionH relativeFrom="column">
                  <wp:posOffset>2795905</wp:posOffset>
                </wp:positionH>
                <wp:positionV relativeFrom="paragraph">
                  <wp:posOffset>97790</wp:posOffset>
                </wp:positionV>
                <wp:extent cx="3427095" cy="18275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342709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7567" id="_x0000_t202" coordsize="21600,21600" o:spt="202" path="m0,0l0,21600,21600,21600,21600,0xe">
                <v:stroke joinstyle="miter"/>
                <v:path gradientshapeok="t" o:connecttype="rect"/>
              </v:shapetype>
              <v:shape id="Text_x0020_Box_x0020_3" o:spid="_x0000_s1026" type="#_x0000_t202" style="position:absolute;margin-left:220.15pt;margin-top:7.7pt;width:269.85pt;height:1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26H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" filled="f" stroked="f">
                <v:textbo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v:textbox>
                <w10:wrap type="square"/>
              </v:shape>
            </w:pict>
          </mc:Fallback>
        </mc:AlternateContent>
      </w:r>
      <w:r w:rsidRPr="00F131D0">
        <w:rPr>
          <w:b/>
          <w:color w:val="000000" w:themeColor="text1"/>
        </w:rPr>
        <w:t>Course Grade Distribution:</w:t>
      </w:r>
    </w:p>
    <w:p w14:paraId="2B2E2DC9" w14:textId="489BD3C3" w:rsidR="00E83B9C" w:rsidRPr="00DA4C57" w:rsidRDefault="00B35A1E" w:rsidP="00E83B9C">
      <w:pPr>
        <w:autoSpaceDE w:val="0"/>
        <w:autoSpaceDN w:val="0"/>
        <w:adjustRightInd w:val="0"/>
        <w:rPr>
          <w:color w:val="BDD6EE" w:themeColor="accent1" w:themeTint="66"/>
        </w:rPr>
      </w:pPr>
      <w:r w:rsidRPr="00DA4C57">
        <w:rPr>
          <w:color w:val="BDD6EE" w:themeColor="accent1" w:themeTint="66"/>
        </w:rPr>
        <w:t>Self Introduction Speech</w:t>
      </w:r>
      <w:r w:rsidRPr="00DA4C57">
        <w:rPr>
          <w:color w:val="BDD6EE" w:themeColor="accent1" w:themeTint="66"/>
        </w:rPr>
        <w:tab/>
      </w:r>
      <w:r w:rsidRPr="00DA4C57">
        <w:rPr>
          <w:color w:val="BDD6EE" w:themeColor="accent1" w:themeTint="66"/>
        </w:rPr>
        <w:tab/>
        <w:t>5%</w:t>
      </w:r>
    </w:p>
    <w:p w14:paraId="2FFC33C0" w14:textId="795A125B" w:rsidR="00B35A1E" w:rsidRPr="00F131D0" w:rsidRDefault="00B35A1E" w:rsidP="00B35A1E">
      <w:pPr>
        <w:rPr>
          <w:bCs/>
          <w:color w:val="000000" w:themeColor="text1"/>
        </w:rPr>
      </w:pPr>
      <w:r w:rsidRPr="00F131D0">
        <w:rPr>
          <w:bCs/>
          <w:color w:val="000000" w:themeColor="text1"/>
        </w:rPr>
        <w:t>Cultural Artifact Speech</w:t>
      </w:r>
      <w:r w:rsidRPr="00F131D0">
        <w:rPr>
          <w:bCs/>
          <w:color w:val="000000" w:themeColor="text1"/>
        </w:rPr>
        <w:tab/>
      </w:r>
      <w:r w:rsidRPr="00F131D0">
        <w:rPr>
          <w:bCs/>
          <w:color w:val="000000" w:themeColor="text1"/>
        </w:rPr>
        <w:tab/>
        <w:t>10%</w:t>
      </w:r>
    </w:p>
    <w:p w14:paraId="1B7FA5F5" w14:textId="7E83CA9E" w:rsidR="00B35A1E" w:rsidRPr="00F131D0" w:rsidRDefault="006F0F9E" w:rsidP="00B35A1E">
      <w:pPr>
        <w:rPr>
          <w:bCs/>
          <w:color w:val="000000" w:themeColor="text1"/>
        </w:rPr>
      </w:pPr>
      <w:r w:rsidRPr="00F131D0">
        <w:rPr>
          <w:bCs/>
          <w:color w:val="000000" w:themeColor="text1"/>
        </w:rPr>
        <w:t>Demonstration Speech</w:t>
      </w:r>
      <w:r w:rsidR="00B35A1E" w:rsidRPr="00F131D0">
        <w:rPr>
          <w:bCs/>
          <w:color w:val="000000" w:themeColor="text1"/>
        </w:rPr>
        <w:tab/>
      </w:r>
      <w:r w:rsidR="00B35A1E" w:rsidRPr="00F131D0">
        <w:rPr>
          <w:bCs/>
          <w:color w:val="000000" w:themeColor="text1"/>
        </w:rPr>
        <w:tab/>
        <w:t>15%</w:t>
      </w:r>
    </w:p>
    <w:p w14:paraId="1FF00210" w14:textId="558BD34A" w:rsidR="00B35A1E" w:rsidRPr="00F131D0" w:rsidRDefault="00B35A1E" w:rsidP="00B35A1E">
      <w:pPr>
        <w:rPr>
          <w:bCs/>
          <w:color w:val="000000" w:themeColor="text1"/>
        </w:rPr>
      </w:pPr>
      <w:r w:rsidRPr="00F131D0">
        <w:rPr>
          <w:bCs/>
          <w:color w:val="000000" w:themeColor="text1"/>
        </w:rPr>
        <w:t>Persuasive Speech</w:t>
      </w:r>
      <w:r w:rsidRPr="00F131D0">
        <w:rPr>
          <w:bCs/>
          <w:color w:val="000000" w:themeColor="text1"/>
        </w:rPr>
        <w:tab/>
      </w:r>
      <w:r w:rsidRPr="00F131D0">
        <w:rPr>
          <w:bCs/>
          <w:color w:val="000000" w:themeColor="text1"/>
        </w:rPr>
        <w:tab/>
      </w:r>
      <w:r w:rsidRPr="00F131D0">
        <w:rPr>
          <w:bCs/>
          <w:color w:val="000000" w:themeColor="text1"/>
        </w:rPr>
        <w:tab/>
        <w:t>20%</w:t>
      </w:r>
    </w:p>
    <w:p w14:paraId="686158DE" w14:textId="7F73E565" w:rsidR="00B35A1E" w:rsidRPr="00F131D0" w:rsidRDefault="00B35A1E" w:rsidP="00B35A1E">
      <w:pPr>
        <w:rPr>
          <w:bCs/>
          <w:color w:val="000000" w:themeColor="text1"/>
        </w:rPr>
      </w:pPr>
      <w:r w:rsidRPr="00F131D0">
        <w:rPr>
          <w:bCs/>
          <w:color w:val="000000" w:themeColor="text1"/>
        </w:rPr>
        <w:t>Outline</w:t>
      </w:r>
      <w:r w:rsidR="00CA5B42" w:rsidRPr="00F131D0">
        <w:rPr>
          <w:bCs/>
          <w:color w:val="000000" w:themeColor="text1"/>
        </w:rPr>
        <w:t>s</w:t>
      </w:r>
      <w:r w:rsidR="00CA5B42" w:rsidRPr="00F131D0">
        <w:rPr>
          <w:bCs/>
          <w:color w:val="000000" w:themeColor="text1"/>
        </w:rPr>
        <w:tab/>
      </w:r>
      <w:r w:rsidR="00CA5B42" w:rsidRPr="00F131D0">
        <w:rPr>
          <w:bCs/>
          <w:color w:val="000000" w:themeColor="text1"/>
        </w:rPr>
        <w:tab/>
      </w:r>
      <w:r w:rsidR="00CA5B42" w:rsidRPr="00F131D0">
        <w:rPr>
          <w:bCs/>
          <w:color w:val="000000" w:themeColor="text1"/>
        </w:rPr>
        <w:tab/>
      </w:r>
      <w:r w:rsidR="00CA5B42" w:rsidRPr="00F131D0">
        <w:rPr>
          <w:bCs/>
          <w:color w:val="000000" w:themeColor="text1"/>
        </w:rPr>
        <w:tab/>
        <w:t>10</w:t>
      </w:r>
      <w:r w:rsidRPr="00F131D0">
        <w:rPr>
          <w:bCs/>
          <w:color w:val="000000" w:themeColor="text1"/>
        </w:rPr>
        <w:t>%</w:t>
      </w:r>
    </w:p>
    <w:p w14:paraId="60196708" w14:textId="138B5268" w:rsidR="00E83B9C" w:rsidRPr="00F131D0" w:rsidRDefault="00B35A1E" w:rsidP="00B35A1E">
      <w:pPr>
        <w:autoSpaceDE w:val="0"/>
        <w:autoSpaceDN w:val="0"/>
        <w:adjustRightInd w:val="0"/>
        <w:rPr>
          <w:color w:val="000000" w:themeColor="text1"/>
        </w:rPr>
      </w:pPr>
      <w:r w:rsidRPr="00F131D0">
        <w:rPr>
          <w:color w:val="000000" w:themeColor="text1"/>
        </w:rPr>
        <w:t>Speech Critique Paper</w:t>
      </w:r>
      <w:r w:rsidR="00E83B9C" w:rsidRPr="00F131D0">
        <w:rPr>
          <w:color w:val="000000" w:themeColor="text1"/>
        </w:rPr>
        <w:t xml:space="preserve">                     </w:t>
      </w:r>
      <w:r w:rsidRPr="00F131D0">
        <w:rPr>
          <w:color w:val="000000" w:themeColor="text1"/>
        </w:rPr>
        <w:tab/>
        <w:t>15</w:t>
      </w:r>
      <w:r w:rsidR="00E83B9C" w:rsidRPr="00F131D0">
        <w:rPr>
          <w:color w:val="000000" w:themeColor="text1"/>
        </w:rPr>
        <w:t>%</w:t>
      </w:r>
    </w:p>
    <w:p w14:paraId="79B5AEAC" w14:textId="49FB04C7" w:rsidR="00AF20BB" w:rsidRPr="00F131D0" w:rsidRDefault="00AF20BB" w:rsidP="00B35A1E">
      <w:pPr>
        <w:autoSpaceDE w:val="0"/>
        <w:autoSpaceDN w:val="0"/>
        <w:adjustRightInd w:val="0"/>
        <w:rPr>
          <w:color w:val="000000" w:themeColor="text1"/>
        </w:rPr>
      </w:pPr>
      <w:r w:rsidRPr="00F131D0">
        <w:rPr>
          <w:color w:val="000000" w:themeColor="text1"/>
        </w:rPr>
        <w:t xml:space="preserve">Reading Quizzes </w:t>
      </w:r>
      <w:r w:rsidRPr="00F131D0">
        <w:rPr>
          <w:color w:val="000000" w:themeColor="text1"/>
        </w:rPr>
        <w:tab/>
      </w:r>
      <w:r w:rsidRPr="00F131D0">
        <w:rPr>
          <w:color w:val="000000" w:themeColor="text1"/>
        </w:rPr>
        <w:tab/>
      </w:r>
      <w:r w:rsidRPr="00F131D0">
        <w:rPr>
          <w:color w:val="000000" w:themeColor="text1"/>
        </w:rPr>
        <w:tab/>
        <w:t>10%</w:t>
      </w:r>
    </w:p>
    <w:p w14:paraId="3E48D324" w14:textId="1599971C" w:rsidR="00B35A1E" w:rsidRPr="00F131D0" w:rsidRDefault="00AF20BB" w:rsidP="00E83B9C">
      <w:pPr>
        <w:autoSpaceDE w:val="0"/>
        <w:autoSpaceDN w:val="0"/>
        <w:adjustRightInd w:val="0"/>
        <w:rPr>
          <w:color w:val="000000" w:themeColor="text1"/>
        </w:rPr>
      </w:pPr>
      <w:r w:rsidRPr="00F131D0">
        <w:rPr>
          <w:color w:val="000000" w:themeColor="text1"/>
        </w:rPr>
        <w:t>Midterm Exam</w:t>
      </w:r>
      <w:r w:rsidRPr="00F131D0">
        <w:rPr>
          <w:color w:val="000000" w:themeColor="text1"/>
        </w:rPr>
        <w:tab/>
      </w:r>
      <w:r w:rsidRPr="00F131D0">
        <w:rPr>
          <w:color w:val="000000" w:themeColor="text1"/>
        </w:rPr>
        <w:tab/>
      </w:r>
      <w:r w:rsidRPr="00F131D0">
        <w:rPr>
          <w:color w:val="000000" w:themeColor="text1"/>
        </w:rPr>
        <w:tab/>
        <w:t>10</w:t>
      </w:r>
      <w:r w:rsidR="00B35A1E" w:rsidRPr="00F131D0">
        <w:rPr>
          <w:color w:val="000000" w:themeColor="text1"/>
        </w:rPr>
        <w:t>%</w:t>
      </w:r>
    </w:p>
    <w:p w14:paraId="1528F903" w14:textId="16BA7F0D" w:rsidR="00B35A1E" w:rsidRPr="00F131D0" w:rsidRDefault="00E83B9C" w:rsidP="009E7315">
      <w:pPr>
        <w:autoSpaceDE w:val="0"/>
        <w:autoSpaceDN w:val="0"/>
        <w:adjustRightInd w:val="0"/>
        <w:rPr>
          <w:color w:val="000000" w:themeColor="text1"/>
        </w:rPr>
      </w:pPr>
      <w:r w:rsidRPr="00F131D0">
        <w:rPr>
          <w:color w:val="000000" w:themeColor="text1"/>
        </w:rPr>
        <w:t>Final Exam</w:t>
      </w:r>
      <w:r w:rsidRPr="00F131D0">
        <w:rPr>
          <w:color w:val="000000" w:themeColor="text1"/>
        </w:rPr>
        <w:tab/>
      </w:r>
      <w:r w:rsidRPr="00F131D0">
        <w:rPr>
          <w:color w:val="000000" w:themeColor="text1"/>
        </w:rPr>
        <w:tab/>
      </w:r>
      <w:r w:rsidRPr="00F131D0">
        <w:rPr>
          <w:color w:val="000000" w:themeColor="text1"/>
        </w:rPr>
        <w:tab/>
        <w:t xml:space="preserve">    </w:t>
      </w:r>
      <w:r w:rsidR="00AF20BB" w:rsidRPr="00F131D0">
        <w:rPr>
          <w:color w:val="000000" w:themeColor="text1"/>
        </w:rPr>
        <w:tab/>
        <w:t>10</w:t>
      </w:r>
      <w:r w:rsidRPr="00F131D0">
        <w:rPr>
          <w:color w:val="000000" w:themeColor="text1"/>
        </w:rPr>
        <w:t>%</w:t>
      </w:r>
    </w:p>
    <w:p w14:paraId="3F897079" w14:textId="77777777" w:rsidR="00A139FF" w:rsidRPr="00F131D0" w:rsidRDefault="00A139FF" w:rsidP="00A139FF">
      <w:pPr>
        <w:rPr>
          <w:b/>
          <w:color w:val="000000" w:themeColor="text1"/>
        </w:rPr>
      </w:pPr>
    </w:p>
    <w:p w14:paraId="16ACA5A8" w14:textId="747483D7" w:rsidR="00A139FF" w:rsidRPr="00F131D0" w:rsidRDefault="00E83B9C" w:rsidP="00A139FF">
      <w:pPr>
        <w:jc w:val="center"/>
        <w:rPr>
          <w:b/>
          <w:color w:val="000000" w:themeColor="text1"/>
        </w:rPr>
      </w:pPr>
      <w:r w:rsidRPr="00F131D0">
        <w:rPr>
          <w:b/>
          <w:color w:val="000000" w:themeColor="text1"/>
        </w:rPr>
        <w:t>Tentative Course Schedule*:</w:t>
      </w:r>
    </w:p>
    <w:p w14:paraId="1387AA42" w14:textId="2C389B29" w:rsidR="00A139FF" w:rsidRPr="00F131D0" w:rsidRDefault="00E83B9C" w:rsidP="00A139FF">
      <w:pPr>
        <w:tabs>
          <w:tab w:val="left" w:pos="720"/>
          <w:tab w:val="left" w:pos="1440"/>
          <w:tab w:val="left" w:pos="2160"/>
          <w:tab w:val="left" w:pos="7570"/>
        </w:tabs>
        <w:rPr>
          <w:color w:val="000000" w:themeColor="text1"/>
        </w:rPr>
      </w:pPr>
      <w:r w:rsidRPr="00F131D0">
        <w:rPr>
          <w:color w:val="000000" w:themeColor="text1"/>
        </w:rPr>
        <w:t>Date</w:t>
      </w:r>
      <w:r w:rsidRPr="00F131D0">
        <w:rPr>
          <w:color w:val="000000" w:themeColor="text1"/>
        </w:rPr>
        <w:tab/>
      </w:r>
      <w:r w:rsidRPr="00F131D0">
        <w:rPr>
          <w:color w:val="000000" w:themeColor="text1"/>
        </w:rPr>
        <w:tab/>
        <w:t xml:space="preserve">       </w:t>
      </w:r>
      <w:r w:rsidR="00A139FF" w:rsidRPr="00F131D0">
        <w:rPr>
          <w:color w:val="000000" w:themeColor="text1"/>
        </w:rPr>
        <w:t xml:space="preserve">    </w:t>
      </w:r>
      <w:r w:rsidRPr="00F131D0">
        <w:rPr>
          <w:color w:val="000000" w:themeColor="text1"/>
        </w:rPr>
        <w:t xml:space="preserve">Topic                                             </w:t>
      </w:r>
      <w:r w:rsidR="00A139FF" w:rsidRPr="00F131D0">
        <w:rPr>
          <w:color w:val="000000" w:themeColor="text1"/>
        </w:rPr>
        <w:t xml:space="preserve">                       </w:t>
      </w:r>
      <w:r w:rsidRPr="00F131D0">
        <w:rPr>
          <w:color w:val="000000" w:themeColor="text1"/>
        </w:rPr>
        <w:t>Due/Reading Assigned</w:t>
      </w:r>
      <w:r w:rsidRPr="00F131D0">
        <w:rPr>
          <w:color w:val="000000" w:themeColor="text1"/>
        </w:rPr>
        <w:tab/>
      </w:r>
    </w:p>
    <w:tbl>
      <w:tblPr>
        <w:tblStyle w:val="TableGrid"/>
        <w:tblW w:w="9576" w:type="dxa"/>
        <w:tblLook w:val="04A0" w:firstRow="1" w:lastRow="0" w:firstColumn="1" w:lastColumn="0" w:noHBand="0" w:noVBand="1"/>
      </w:tblPr>
      <w:tblGrid>
        <w:gridCol w:w="871"/>
        <w:gridCol w:w="1123"/>
        <w:gridCol w:w="4717"/>
        <w:gridCol w:w="2865"/>
      </w:tblGrid>
      <w:tr w:rsidR="00F131D0" w:rsidRPr="00F131D0" w14:paraId="7F210624" w14:textId="77777777" w:rsidTr="00160C7D">
        <w:trPr>
          <w:trHeight w:val="314"/>
        </w:trPr>
        <w:tc>
          <w:tcPr>
            <w:tcW w:w="871" w:type="dxa"/>
          </w:tcPr>
          <w:p w14:paraId="7011D3BC" w14:textId="6AFD51C1" w:rsidR="00A139FF" w:rsidRPr="00DA4C57" w:rsidRDefault="00F131D0" w:rsidP="0054651E">
            <w:pPr>
              <w:rPr>
                <w:color w:val="BDD6EE" w:themeColor="accent1" w:themeTint="66"/>
              </w:rPr>
            </w:pPr>
            <w:r w:rsidRPr="00DA4C57">
              <w:rPr>
                <w:color w:val="BDD6EE" w:themeColor="accent1" w:themeTint="66"/>
              </w:rPr>
              <w:t>1/9</w:t>
            </w:r>
          </w:p>
          <w:p w14:paraId="569B534F" w14:textId="5B1281FE" w:rsidR="00A139FF" w:rsidRPr="00DA4C57" w:rsidRDefault="00A139FF" w:rsidP="0054651E">
            <w:pPr>
              <w:autoSpaceDE w:val="0"/>
              <w:autoSpaceDN w:val="0"/>
              <w:adjustRightInd w:val="0"/>
              <w:rPr>
                <w:color w:val="BDD6EE" w:themeColor="accent1" w:themeTint="66"/>
              </w:rPr>
            </w:pPr>
          </w:p>
        </w:tc>
        <w:tc>
          <w:tcPr>
            <w:tcW w:w="1123" w:type="dxa"/>
          </w:tcPr>
          <w:p w14:paraId="1FD7D36B" w14:textId="77777777" w:rsidR="00A139FF" w:rsidRPr="00DA4C57" w:rsidRDefault="00A139FF" w:rsidP="0054651E">
            <w:pPr>
              <w:autoSpaceDE w:val="0"/>
              <w:autoSpaceDN w:val="0"/>
              <w:adjustRightInd w:val="0"/>
              <w:rPr>
                <w:color w:val="BDD6EE" w:themeColor="accent1" w:themeTint="66"/>
              </w:rPr>
            </w:pPr>
            <w:r w:rsidRPr="00DA4C57">
              <w:rPr>
                <w:color w:val="BDD6EE" w:themeColor="accent1" w:themeTint="66"/>
              </w:rPr>
              <w:t>Tuesday</w:t>
            </w:r>
          </w:p>
        </w:tc>
        <w:tc>
          <w:tcPr>
            <w:tcW w:w="4717" w:type="dxa"/>
          </w:tcPr>
          <w:p w14:paraId="2B7A8AA3" w14:textId="77777777" w:rsidR="00A139FF" w:rsidRPr="00DA4C57" w:rsidRDefault="00A139FF" w:rsidP="00A139FF">
            <w:pPr>
              <w:rPr>
                <w:color w:val="BDD6EE" w:themeColor="accent1" w:themeTint="66"/>
              </w:rPr>
            </w:pPr>
            <w:r w:rsidRPr="00DA4C57">
              <w:rPr>
                <w:color w:val="BDD6EE" w:themeColor="accent1" w:themeTint="66"/>
              </w:rPr>
              <w:t>1. Syllabus Overview</w:t>
            </w:r>
          </w:p>
          <w:p w14:paraId="35D681EB" w14:textId="17254F0E" w:rsidR="00A139FF" w:rsidRPr="00DA4C57" w:rsidRDefault="00A139FF" w:rsidP="00A139FF">
            <w:pPr>
              <w:pStyle w:val="Normal1"/>
              <w:rPr>
                <w:color w:val="BDD6EE" w:themeColor="accent1" w:themeTint="66"/>
                <w:sz w:val="24"/>
                <w:szCs w:val="24"/>
              </w:rPr>
            </w:pPr>
            <w:r w:rsidRPr="00DA4C57">
              <w:rPr>
                <w:color w:val="BDD6EE" w:themeColor="accent1" w:themeTint="66"/>
                <w:sz w:val="24"/>
                <w:szCs w:val="24"/>
              </w:rPr>
              <w:t>2. Ice Breaker Activity</w:t>
            </w:r>
          </w:p>
        </w:tc>
        <w:tc>
          <w:tcPr>
            <w:tcW w:w="2865" w:type="dxa"/>
          </w:tcPr>
          <w:p w14:paraId="0142EA3E" w14:textId="77777777" w:rsidR="00A139FF" w:rsidRPr="00DA4C57" w:rsidRDefault="00A139FF" w:rsidP="0054651E">
            <w:pPr>
              <w:pStyle w:val="Normal1"/>
              <w:rPr>
                <w:color w:val="BDD6EE" w:themeColor="accent1" w:themeTint="66"/>
                <w:sz w:val="24"/>
                <w:szCs w:val="24"/>
              </w:rPr>
            </w:pPr>
          </w:p>
        </w:tc>
      </w:tr>
      <w:tr w:rsidR="00F131D0" w:rsidRPr="00F131D0" w14:paraId="7792A28E" w14:textId="77777777" w:rsidTr="00160C7D">
        <w:tc>
          <w:tcPr>
            <w:tcW w:w="871" w:type="dxa"/>
          </w:tcPr>
          <w:p w14:paraId="30F58712" w14:textId="17590310" w:rsidR="00A139FF" w:rsidRPr="00DA4C57" w:rsidRDefault="00F131D0" w:rsidP="00D320FB">
            <w:pPr>
              <w:rPr>
                <w:color w:val="BDD6EE" w:themeColor="accent1" w:themeTint="66"/>
              </w:rPr>
            </w:pPr>
            <w:r w:rsidRPr="00DA4C57">
              <w:rPr>
                <w:color w:val="BDD6EE" w:themeColor="accent1" w:themeTint="66"/>
              </w:rPr>
              <w:t>1/11</w:t>
            </w:r>
          </w:p>
        </w:tc>
        <w:tc>
          <w:tcPr>
            <w:tcW w:w="1123" w:type="dxa"/>
          </w:tcPr>
          <w:p w14:paraId="564B8372" w14:textId="77777777" w:rsidR="00A139FF" w:rsidRPr="00DA4C57" w:rsidRDefault="00A139FF" w:rsidP="0054651E">
            <w:pPr>
              <w:autoSpaceDE w:val="0"/>
              <w:autoSpaceDN w:val="0"/>
              <w:adjustRightInd w:val="0"/>
              <w:rPr>
                <w:color w:val="BDD6EE" w:themeColor="accent1" w:themeTint="66"/>
              </w:rPr>
            </w:pPr>
            <w:r w:rsidRPr="00DA4C57">
              <w:rPr>
                <w:color w:val="BDD6EE" w:themeColor="accent1" w:themeTint="66"/>
              </w:rPr>
              <w:t>Thursday</w:t>
            </w:r>
          </w:p>
        </w:tc>
        <w:tc>
          <w:tcPr>
            <w:tcW w:w="4717" w:type="dxa"/>
          </w:tcPr>
          <w:p w14:paraId="29FE9850" w14:textId="0D569CA3" w:rsidR="00A139FF" w:rsidRPr="00DA4C57" w:rsidRDefault="00A139FF" w:rsidP="0054651E">
            <w:pPr>
              <w:pStyle w:val="Normal1"/>
              <w:rPr>
                <w:b/>
                <w:color w:val="BDD6EE" w:themeColor="accent1" w:themeTint="66"/>
                <w:sz w:val="24"/>
                <w:szCs w:val="24"/>
              </w:rPr>
            </w:pPr>
            <w:r w:rsidRPr="00DA4C57">
              <w:rPr>
                <w:b/>
                <w:color w:val="BDD6EE" w:themeColor="accent1" w:themeTint="66"/>
                <w:sz w:val="24"/>
                <w:szCs w:val="24"/>
              </w:rPr>
              <w:t>Self-Introduction Speeches</w:t>
            </w:r>
          </w:p>
        </w:tc>
        <w:tc>
          <w:tcPr>
            <w:tcW w:w="2865" w:type="dxa"/>
          </w:tcPr>
          <w:p w14:paraId="2725FE1F" w14:textId="77777777" w:rsidR="00A139FF" w:rsidRPr="00DA4C57" w:rsidRDefault="00A139FF" w:rsidP="0054651E">
            <w:pPr>
              <w:pStyle w:val="Normal1"/>
              <w:rPr>
                <w:color w:val="BDD6EE" w:themeColor="accent1" w:themeTint="66"/>
                <w:sz w:val="24"/>
                <w:szCs w:val="24"/>
              </w:rPr>
            </w:pPr>
          </w:p>
        </w:tc>
      </w:tr>
      <w:tr w:rsidR="00F131D0" w:rsidRPr="00F131D0" w14:paraId="0DCD5A69" w14:textId="77777777" w:rsidTr="00160C7D">
        <w:trPr>
          <w:trHeight w:val="91"/>
        </w:trPr>
        <w:tc>
          <w:tcPr>
            <w:tcW w:w="871" w:type="dxa"/>
          </w:tcPr>
          <w:p w14:paraId="4F7323BC" w14:textId="781944E5" w:rsidR="00A139FF" w:rsidRPr="00DA4C57" w:rsidRDefault="00F131D0" w:rsidP="00FA522D">
            <w:pPr>
              <w:rPr>
                <w:color w:val="BDD6EE" w:themeColor="accent1" w:themeTint="66"/>
              </w:rPr>
            </w:pPr>
            <w:r w:rsidRPr="00DA4C57">
              <w:rPr>
                <w:color w:val="BDD6EE" w:themeColor="accent1" w:themeTint="66"/>
              </w:rPr>
              <w:t>1/16</w:t>
            </w:r>
          </w:p>
        </w:tc>
        <w:tc>
          <w:tcPr>
            <w:tcW w:w="1123" w:type="dxa"/>
          </w:tcPr>
          <w:p w14:paraId="0F2ED0C5" w14:textId="77777777" w:rsidR="00A139FF" w:rsidRPr="00DA4C57" w:rsidRDefault="00A139FF" w:rsidP="0054651E">
            <w:pPr>
              <w:autoSpaceDE w:val="0"/>
              <w:autoSpaceDN w:val="0"/>
              <w:adjustRightInd w:val="0"/>
              <w:rPr>
                <w:color w:val="BDD6EE" w:themeColor="accent1" w:themeTint="66"/>
              </w:rPr>
            </w:pPr>
            <w:r w:rsidRPr="00DA4C57">
              <w:rPr>
                <w:color w:val="BDD6EE" w:themeColor="accent1" w:themeTint="66"/>
              </w:rPr>
              <w:t>Tuesday</w:t>
            </w:r>
          </w:p>
        </w:tc>
        <w:tc>
          <w:tcPr>
            <w:tcW w:w="4717" w:type="dxa"/>
          </w:tcPr>
          <w:p w14:paraId="08A18A8F" w14:textId="384D4BC8" w:rsidR="00FA522D" w:rsidRPr="00DA4C57" w:rsidRDefault="000E2B51" w:rsidP="0054651E">
            <w:pPr>
              <w:pStyle w:val="Normal1"/>
              <w:rPr>
                <w:color w:val="BDD6EE" w:themeColor="accent1" w:themeTint="66"/>
                <w:sz w:val="24"/>
                <w:szCs w:val="24"/>
              </w:rPr>
            </w:pPr>
            <w:r w:rsidRPr="00DA4C57">
              <w:rPr>
                <w:color w:val="BDD6EE" w:themeColor="accent1" w:themeTint="66"/>
                <w:sz w:val="24"/>
                <w:szCs w:val="24"/>
              </w:rPr>
              <w:t xml:space="preserve">1. </w:t>
            </w:r>
            <w:r w:rsidR="00FA522D" w:rsidRPr="00DA4C57">
              <w:rPr>
                <w:color w:val="BDD6EE" w:themeColor="accent1" w:themeTint="66"/>
                <w:sz w:val="24"/>
                <w:szCs w:val="24"/>
              </w:rPr>
              <w:t>Managing Speech Anxiety</w:t>
            </w:r>
          </w:p>
          <w:p w14:paraId="120BD782" w14:textId="0860FFDA" w:rsidR="000E2B51" w:rsidRPr="00DA4C57" w:rsidRDefault="000E2B51" w:rsidP="0054651E">
            <w:pPr>
              <w:pStyle w:val="Normal1"/>
              <w:rPr>
                <w:color w:val="BDD6EE" w:themeColor="accent1" w:themeTint="66"/>
                <w:sz w:val="24"/>
                <w:szCs w:val="24"/>
              </w:rPr>
            </w:pPr>
            <w:r w:rsidRPr="00DA4C57">
              <w:rPr>
                <w:color w:val="BDD6EE" w:themeColor="accent1" w:themeTint="66"/>
                <w:sz w:val="24"/>
                <w:szCs w:val="24"/>
              </w:rPr>
              <w:t xml:space="preserve">2. </w:t>
            </w:r>
            <w:r w:rsidRPr="00DA4C57">
              <w:rPr>
                <w:b/>
                <w:color w:val="BDD6EE" w:themeColor="accent1" w:themeTint="66"/>
                <w:sz w:val="24"/>
                <w:szCs w:val="24"/>
              </w:rPr>
              <w:t>Reading Quiz 1</w:t>
            </w:r>
          </w:p>
        </w:tc>
        <w:tc>
          <w:tcPr>
            <w:tcW w:w="2865" w:type="dxa"/>
          </w:tcPr>
          <w:p w14:paraId="6B5743B5" w14:textId="59654D1C" w:rsidR="00A139FF" w:rsidRPr="00DA4C57" w:rsidRDefault="00FA522D" w:rsidP="00FA522D">
            <w:pPr>
              <w:pStyle w:val="Normal1"/>
              <w:rPr>
                <w:color w:val="BDD6EE" w:themeColor="accent1" w:themeTint="66"/>
                <w:sz w:val="24"/>
                <w:szCs w:val="24"/>
              </w:rPr>
            </w:pPr>
            <w:r w:rsidRPr="00DA4C57">
              <w:rPr>
                <w:color w:val="BDD6EE" w:themeColor="accent1" w:themeTint="66"/>
                <w:sz w:val="24"/>
                <w:szCs w:val="24"/>
              </w:rPr>
              <w:t xml:space="preserve">Chapter 3 </w:t>
            </w:r>
          </w:p>
        </w:tc>
      </w:tr>
      <w:tr w:rsidR="00F131D0" w:rsidRPr="00F131D0" w14:paraId="61BE4122" w14:textId="77777777" w:rsidTr="00160C7D">
        <w:trPr>
          <w:trHeight w:val="278"/>
        </w:trPr>
        <w:tc>
          <w:tcPr>
            <w:tcW w:w="871" w:type="dxa"/>
          </w:tcPr>
          <w:p w14:paraId="1A12381A" w14:textId="1869B10C" w:rsidR="00A139FF" w:rsidRPr="00160C7D" w:rsidRDefault="00F131D0" w:rsidP="0054651E">
            <w:pPr>
              <w:autoSpaceDE w:val="0"/>
              <w:autoSpaceDN w:val="0"/>
              <w:adjustRightInd w:val="0"/>
              <w:rPr>
                <w:color w:val="DEEAF6" w:themeColor="accent1" w:themeTint="33"/>
              </w:rPr>
            </w:pPr>
            <w:r w:rsidRPr="00160C7D">
              <w:rPr>
                <w:color w:val="DEEAF6" w:themeColor="accent1" w:themeTint="33"/>
              </w:rPr>
              <w:t>1/18</w:t>
            </w:r>
          </w:p>
        </w:tc>
        <w:tc>
          <w:tcPr>
            <w:tcW w:w="1123" w:type="dxa"/>
          </w:tcPr>
          <w:p w14:paraId="47FEFBA3" w14:textId="77777777" w:rsidR="00A139FF" w:rsidRPr="00160C7D" w:rsidRDefault="00A139FF" w:rsidP="0054651E">
            <w:pPr>
              <w:autoSpaceDE w:val="0"/>
              <w:autoSpaceDN w:val="0"/>
              <w:adjustRightInd w:val="0"/>
              <w:rPr>
                <w:color w:val="DEEAF6" w:themeColor="accent1" w:themeTint="33"/>
              </w:rPr>
            </w:pPr>
            <w:r w:rsidRPr="00160C7D">
              <w:rPr>
                <w:color w:val="DEEAF6" w:themeColor="accent1" w:themeTint="33"/>
              </w:rPr>
              <w:t>Thursday</w:t>
            </w:r>
          </w:p>
        </w:tc>
        <w:tc>
          <w:tcPr>
            <w:tcW w:w="4717" w:type="dxa"/>
          </w:tcPr>
          <w:p w14:paraId="1C086CEA" w14:textId="65E4DE58" w:rsidR="00A139FF" w:rsidRPr="00160C7D" w:rsidRDefault="00FA522D" w:rsidP="0054651E">
            <w:pPr>
              <w:pStyle w:val="Normal1"/>
              <w:rPr>
                <w:color w:val="DEEAF6" w:themeColor="accent1" w:themeTint="33"/>
                <w:sz w:val="24"/>
                <w:szCs w:val="24"/>
              </w:rPr>
            </w:pPr>
            <w:r w:rsidRPr="00160C7D">
              <w:rPr>
                <w:color w:val="DEEAF6" w:themeColor="accent1" w:themeTint="33"/>
                <w:sz w:val="24"/>
                <w:szCs w:val="24"/>
              </w:rPr>
              <w:t>1. Becoming a Public Speaker</w:t>
            </w:r>
          </w:p>
          <w:p w14:paraId="1832CC5C" w14:textId="6FD69898" w:rsidR="00FA522D" w:rsidRPr="00160C7D" w:rsidRDefault="00FA522D" w:rsidP="0054651E">
            <w:pPr>
              <w:pStyle w:val="Normal1"/>
              <w:rPr>
                <w:color w:val="DEEAF6" w:themeColor="accent1" w:themeTint="33"/>
                <w:sz w:val="24"/>
                <w:szCs w:val="24"/>
              </w:rPr>
            </w:pPr>
            <w:r w:rsidRPr="00160C7D">
              <w:rPr>
                <w:color w:val="DEEAF6" w:themeColor="accent1" w:themeTint="33"/>
                <w:sz w:val="24"/>
                <w:szCs w:val="24"/>
              </w:rPr>
              <w:t>2. From A-Z: Overview of a Speech</w:t>
            </w:r>
          </w:p>
          <w:p w14:paraId="0C44153B" w14:textId="3593CE62" w:rsidR="000E2B51" w:rsidRPr="00160C7D" w:rsidRDefault="000E2B51" w:rsidP="0054651E">
            <w:pPr>
              <w:pStyle w:val="Normal1"/>
              <w:rPr>
                <w:b/>
                <w:color w:val="DEEAF6" w:themeColor="accent1" w:themeTint="33"/>
                <w:sz w:val="24"/>
                <w:szCs w:val="24"/>
              </w:rPr>
            </w:pPr>
            <w:r w:rsidRPr="00160C7D">
              <w:rPr>
                <w:color w:val="DEEAF6" w:themeColor="accent1" w:themeTint="33"/>
                <w:sz w:val="24"/>
                <w:szCs w:val="24"/>
              </w:rPr>
              <w:t xml:space="preserve">3. </w:t>
            </w:r>
            <w:r w:rsidRPr="00160C7D">
              <w:rPr>
                <w:b/>
                <w:color w:val="DEEAF6" w:themeColor="accent1" w:themeTint="33"/>
                <w:sz w:val="24"/>
                <w:szCs w:val="24"/>
              </w:rPr>
              <w:t>Reading Quiz 2</w:t>
            </w:r>
          </w:p>
          <w:p w14:paraId="0A47188A" w14:textId="27F8E9DC" w:rsidR="00A139FF" w:rsidRPr="00160C7D" w:rsidRDefault="00FA522D" w:rsidP="0054651E">
            <w:pPr>
              <w:pStyle w:val="Normal1"/>
              <w:rPr>
                <w:color w:val="DEEAF6" w:themeColor="accent1" w:themeTint="33"/>
                <w:sz w:val="24"/>
                <w:szCs w:val="24"/>
              </w:rPr>
            </w:pPr>
            <w:r w:rsidRPr="00160C7D">
              <w:rPr>
                <w:color w:val="DEEAF6" w:themeColor="accent1" w:themeTint="33"/>
                <w:sz w:val="24"/>
                <w:szCs w:val="24"/>
              </w:rPr>
              <w:t xml:space="preserve">Assigned: </w:t>
            </w:r>
            <w:r w:rsidRPr="00160C7D">
              <w:rPr>
                <w:i/>
                <w:color w:val="DEEAF6" w:themeColor="accent1" w:themeTint="33"/>
                <w:sz w:val="24"/>
                <w:szCs w:val="24"/>
              </w:rPr>
              <w:t>Cultural Artifact Speech</w:t>
            </w:r>
          </w:p>
        </w:tc>
        <w:tc>
          <w:tcPr>
            <w:tcW w:w="2865" w:type="dxa"/>
          </w:tcPr>
          <w:p w14:paraId="64851D34" w14:textId="78385A43" w:rsidR="00A139FF" w:rsidRPr="00160C7D" w:rsidRDefault="00A139FF" w:rsidP="0054651E">
            <w:pPr>
              <w:pStyle w:val="Normal1"/>
              <w:rPr>
                <w:color w:val="DEEAF6" w:themeColor="accent1" w:themeTint="33"/>
                <w:sz w:val="24"/>
                <w:szCs w:val="24"/>
              </w:rPr>
            </w:pPr>
            <w:r w:rsidRPr="00160C7D">
              <w:rPr>
                <w:color w:val="DEEAF6" w:themeColor="accent1" w:themeTint="33"/>
                <w:sz w:val="24"/>
                <w:szCs w:val="24"/>
              </w:rPr>
              <w:t>Chapters 1</w:t>
            </w:r>
            <w:r w:rsidR="00FE6225" w:rsidRPr="00160C7D">
              <w:rPr>
                <w:color w:val="DEEAF6" w:themeColor="accent1" w:themeTint="33"/>
                <w:sz w:val="24"/>
                <w:szCs w:val="24"/>
              </w:rPr>
              <w:t xml:space="preserve"> &amp; 2</w:t>
            </w:r>
          </w:p>
        </w:tc>
      </w:tr>
      <w:tr w:rsidR="00F131D0" w:rsidRPr="00F131D0" w14:paraId="53914FE5" w14:textId="77777777" w:rsidTr="00160C7D">
        <w:trPr>
          <w:trHeight w:val="58"/>
        </w:trPr>
        <w:tc>
          <w:tcPr>
            <w:tcW w:w="871" w:type="dxa"/>
          </w:tcPr>
          <w:p w14:paraId="1152231F" w14:textId="4A874422" w:rsidR="00A139FF" w:rsidRPr="00F131D0" w:rsidRDefault="00F131D0" w:rsidP="0054651E">
            <w:pPr>
              <w:rPr>
                <w:color w:val="000000" w:themeColor="text1"/>
              </w:rPr>
            </w:pPr>
            <w:r>
              <w:rPr>
                <w:color w:val="000000" w:themeColor="text1"/>
              </w:rPr>
              <w:t>1/23</w:t>
            </w:r>
          </w:p>
          <w:p w14:paraId="5AD5AF1C" w14:textId="2C3F3E9F" w:rsidR="00A139FF" w:rsidRPr="00F131D0" w:rsidRDefault="00A139FF" w:rsidP="0054651E">
            <w:pPr>
              <w:autoSpaceDE w:val="0"/>
              <w:autoSpaceDN w:val="0"/>
              <w:adjustRightInd w:val="0"/>
              <w:rPr>
                <w:color w:val="000000" w:themeColor="text1"/>
              </w:rPr>
            </w:pPr>
          </w:p>
        </w:tc>
        <w:tc>
          <w:tcPr>
            <w:tcW w:w="1123" w:type="dxa"/>
          </w:tcPr>
          <w:p w14:paraId="52ABA561" w14:textId="77777777" w:rsidR="00A139FF" w:rsidRPr="00F131D0" w:rsidRDefault="00A139FF" w:rsidP="0054651E">
            <w:pPr>
              <w:autoSpaceDE w:val="0"/>
              <w:autoSpaceDN w:val="0"/>
              <w:adjustRightInd w:val="0"/>
              <w:rPr>
                <w:color w:val="000000" w:themeColor="text1"/>
              </w:rPr>
            </w:pPr>
            <w:r w:rsidRPr="00F131D0">
              <w:rPr>
                <w:color w:val="000000" w:themeColor="text1"/>
              </w:rPr>
              <w:t xml:space="preserve">Tuesday </w:t>
            </w:r>
          </w:p>
        </w:tc>
        <w:tc>
          <w:tcPr>
            <w:tcW w:w="4717" w:type="dxa"/>
          </w:tcPr>
          <w:p w14:paraId="4C89C725" w14:textId="77777777" w:rsidR="00A139FF" w:rsidRPr="00F131D0" w:rsidRDefault="00FE6225" w:rsidP="00FE6225">
            <w:pPr>
              <w:pStyle w:val="Normal1"/>
              <w:rPr>
                <w:color w:val="000000" w:themeColor="text1"/>
                <w:sz w:val="24"/>
                <w:szCs w:val="24"/>
              </w:rPr>
            </w:pPr>
            <w:r w:rsidRPr="00F131D0">
              <w:rPr>
                <w:color w:val="000000" w:themeColor="text1"/>
                <w:sz w:val="24"/>
                <w:szCs w:val="24"/>
              </w:rPr>
              <w:t xml:space="preserve">1. </w:t>
            </w:r>
            <w:r w:rsidR="00A139FF" w:rsidRPr="00F131D0">
              <w:rPr>
                <w:color w:val="000000" w:themeColor="text1"/>
                <w:sz w:val="24"/>
                <w:szCs w:val="24"/>
              </w:rPr>
              <w:t>Outlining</w:t>
            </w:r>
          </w:p>
          <w:p w14:paraId="026168E3" w14:textId="77777777" w:rsidR="00FE6225" w:rsidRPr="00F131D0" w:rsidRDefault="00FE6225" w:rsidP="00FE6225">
            <w:pPr>
              <w:pStyle w:val="Normal1"/>
              <w:rPr>
                <w:color w:val="000000" w:themeColor="text1"/>
                <w:sz w:val="24"/>
                <w:szCs w:val="24"/>
              </w:rPr>
            </w:pPr>
            <w:r w:rsidRPr="00F131D0">
              <w:rPr>
                <w:color w:val="000000" w:themeColor="text1"/>
                <w:sz w:val="24"/>
                <w:szCs w:val="24"/>
              </w:rPr>
              <w:t>2. Developing the Introduction &amp; Conclusion</w:t>
            </w:r>
          </w:p>
          <w:p w14:paraId="1DF45CC5" w14:textId="40011A2C" w:rsidR="000E2B51" w:rsidRPr="00F131D0" w:rsidRDefault="000E2B51" w:rsidP="00FE6225">
            <w:pPr>
              <w:pStyle w:val="Normal1"/>
              <w:rPr>
                <w:b/>
                <w:color w:val="000000" w:themeColor="text1"/>
                <w:sz w:val="24"/>
                <w:szCs w:val="24"/>
              </w:rPr>
            </w:pPr>
            <w:r w:rsidRPr="00F131D0">
              <w:rPr>
                <w:color w:val="000000" w:themeColor="text1"/>
                <w:sz w:val="24"/>
                <w:szCs w:val="24"/>
              </w:rPr>
              <w:t xml:space="preserve">3. </w:t>
            </w:r>
            <w:r w:rsidRPr="00F131D0">
              <w:rPr>
                <w:b/>
                <w:color w:val="000000" w:themeColor="text1"/>
                <w:sz w:val="24"/>
                <w:szCs w:val="24"/>
              </w:rPr>
              <w:t>Reading Quiz 3</w:t>
            </w:r>
            <w:bookmarkStart w:id="4" w:name="_GoBack"/>
            <w:bookmarkEnd w:id="4"/>
          </w:p>
        </w:tc>
        <w:tc>
          <w:tcPr>
            <w:tcW w:w="2865" w:type="dxa"/>
          </w:tcPr>
          <w:p w14:paraId="4297C5F0" w14:textId="03D50500" w:rsidR="00A139FF" w:rsidRPr="00F131D0" w:rsidRDefault="00FE6225" w:rsidP="0054651E">
            <w:pPr>
              <w:pStyle w:val="Normal1"/>
              <w:rPr>
                <w:color w:val="000000" w:themeColor="text1"/>
                <w:sz w:val="24"/>
                <w:szCs w:val="24"/>
              </w:rPr>
            </w:pPr>
            <w:r w:rsidRPr="00F131D0">
              <w:rPr>
                <w:color w:val="000000" w:themeColor="text1"/>
                <w:sz w:val="24"/>
                <w:szCs w:val="24"/>
              </w:rPr>
              <w:t xml:space="preserve">Chapter </w:t>
            </w:r>
            <w:r w:rsidR="00A139FF" w:rsidRPr="00F131D0">
              <w:rPr>
                <w:color w:val="000000" w:themeColor="text1"/>
                <w:sz w:val="24"/>
                <w:szCs w:val="24"/>
              </w:rPr>
              <w:t>1</w:t>
            </w:r>
            <w:r w:rsidRPr="00F131D0">
              <w:rPr>
                <w:color w:val="000000" w:themeColor="text1"/>
                <w:sz w:val="24"/>
                <w:szCs w:val="24"/>
              </w:rPr>
              <w:t xml:space="preserve">3 &amp; 14 </w:t>
            </w:r>
          </w:p>
        </w:tc>
      </w:tr>
      <w:tr w:rsidR="00F131D0" w:rsidRPr="00F131D0" w14:paraId="76079A20" w14:textId="77777777" w:rsidTr="00160C7D">
        <w:tc>
          <w:tcPr>
            <w:tcW w:w="871" w:type="dxa"/>
          </w:tcPr>
          <w:p w14:paraId="08B2D784" w14:textId="369486FE" w:rsidR="00A139FF" w:rsidRPr="00F131D0" w:rsidRDefault="00F131D0" w:rsidP="0054651E">
            <w:pPr>
              <w:autoSpaceDE w:val="0"/>
              <w:autoSpaceDN w:val="0"/>
              <w:adjustRightInd w:val="0"/>
              <w:rPr>
                <w:color w:val="000000" w:themeColor="text1"/>
              </w:rPr>
            </w:pPr>
            <w:r>
              <w:rPr>
                <w:color w:val="000000" w:themeColor="text1"/>
              </w:rPr>
              <w:t>1/25</w:t>
            </w:r>
          </w:p>
        </w:tc>
        <w:tc>
          <w:tcPr>
            <w:tcW w:w="1123" w:type="dxa"/>
          </w:tcPr>
          <w:p w14:paraId="500295D4" w14:textId="77777777" w:rsidR="00A139FF" w:rsidRPr="00F131D0" w:rsidRDefault="00A139FF" w:rsidP="0054651E">
            <w:pPr>
              <w:autoSpaceDE w:val="0"/>
              <w:autoSpaceDN w:val="0"/>
              <w:adjustRightInd w:val="0"/>
              <w:rPr>
                <w:color w:val="000000" w:themeColor="text1"/>
              </w:rPr>
            </w:pPr>
            <w:r w:rsidRPr="00F131D0">
              <w:rPr>
                <w:color w:val="000000" w:themeColor="text1"/>
              </w:rPr>
              <w:t>Thursday</w:t>
            </w:r>
          </w:p>
        </w:tc>
        <w:tc>
          <w:tcPr>
            <w:tcW w:w="4717" w:type="dxa"/>
          </w:tcPr>
          <w:p w14:paraId="0555E15B" w14:textId="4AB30B97" w:rsidR="00A139FF" w:rsidRPr="00F131D0" w:rsidRDefault="000E2B51" w:rsidP="0054651E">
            <w:pPr>
              <w:pStyle w:val="Normal1"/>
              <w:rPr>
                <w:color w:val="000000" w:themeColor="text1"/>
                <w:sz w:val="24"/>
                <w:szCs w:val="24"/>
              </w:rPr>
            </w:pPr>
            <w:r w:rsidRPr="00F131D0">
              <w:rPr>
                <w:color w:val="000000" w:themeColor="text1"/>
                <w:sz w:val="24"/>
                <w:szCs w:val="24"/>
              </w:rPr>
              <w:t xml:space="preserve">1. </w:t>
            </w:r>
            <w:r w:rsidR="00FE6225" w:rsidRPr="00F131D0">
              <w:rPr>
                <w:color w:val="000000" w:themeColor="text1"/>
                <w:sz w:val="24"/>
                <w:szCs w:val="24"/>
              </w:rPr>
              <w:t>Delivery</w:t>
            </w:r>
          </w:p>
          <w:p w14:paraId="0E3ACCAC" w14:textId="48EA3008" w:rsidR="000E2B51" w:rsidRPr="00F131D0" w:rsidRDefault="000E2B51" w:rsidP="0054651E">
            <w:pPr>
              <w:pStyle w:val="Normal1"/>
              <w:rPr>
                <w:b/>
                <w:color w:val="000000" w:themeColor="text1"/>
                <w:sz w:val="24"/>
                <w:szCs w:val="24"/>
              </w:rPr>
            </w:pPr>
            <w:r w:rsidRPr="00F131D0">
              <w:rPr>
                <w:color w:val="000000" w:themeColor="text1"/>
                <w:sz w:val="24"/>
                <w:szCs w:val="24"/>
              </w:rPr>
              <w:t xml:space="preserve">2. </w:t>
            </w:r>
            <w:r w:rsidRPr="00F131D0">
              <w:rPr>
                <w:b/>
                <w:color w:val="000000" w:themeColor="text1"/>
                <w:sz w:val="24"/>
                <w:szCs w:val="24"/>
              </w:rPr>
              <w:t>Reading Quiz 4</w:t>
            </w:r>
          </w:p>
        </w:tc>
        <w:tc>
          <w:tcPr>
            <w:tcW w:w="2865" w:type="dxa"/>
          </w:tcPr>
          <w:p w14:paraId="00CA901F" w14:textId="67FCAE79" w:rsidR="00A139FF" w:rsidRPr="00F131D0" w:rsidRDefault="00A139FF" w:rsidP="00FE6225">
            <w:pPr>
              <w:pStyle w:val="Normal1"/>
              <w:rPr>
                <w:color w:val="000000" w:themeColor="text1"/>
                <w:sz w:val="24"/>
                <w:szCs w:val="24"/>
              </w:rPr>
            </w:pPr>
            <w:r w:rsidRPr="00F131D0">
              <w:rPr>
                <w:color w:val="000000" w:themeColor="text1"/>
                <w:sz w:val="24"/>
                <w:szCs w:val="24"/>
              </w:rPr>
              <w:t xml:space="preserve">Chapters </w:t>
            </w:r>
            <w:r w:rsidR="00FE6225" w:rsidRPr="00F131D0">
              <w:rPr>
                <w:color w:val="000000" w:themeColor="text1"/>
                <w:sz w:val="24"/>
                <w:szCs w:val="24"/>
              </w:rPr>
              <w:t xml:space="preserve">16 – 18 </w:t>
            </w:r>
          </w:p>
        </w:tc>
      </w:tr>
      <w:tr w:rsidR="00F131D0" w:rsidRPr="00F131D0" w14:paraId="492390A6" w14:textId="77777777" w:rsidTr="00160C7D">
        <w:trPr>
          <w:trHeight w:val="602"/>
        </w:trPr>
        <w:tc>
          <w:tcPr>
            <w:tcW w:w="871" w:type="dxa"/>
          </w:tcPr>
          <w:p w14:paraId="1CB0A58E" w14:textId="06252A3B" w:rsidR="00A139FF" w:rsidRPr="00F131D0" w:rsidRDefault="00F131D0" w:rsidP="00D320FB">
            <w:pPr>
              <w:rPr>
                <w:color w:val="000000" w:themeColor="text1"/>
              </w:rPr>
            </w:pPr>
            <w:r>
              <w:rPr>
                <w:color w:val="000000" w:themeColor="text1"/>
              </w:rPr>
              <w:t>1/30</w:t>
            </w:r>
          </w:p>
        </w:tc>
        <w:tc>
          <w:tcPr>
            <w:tcW w:w="1123" w:type="dxa"/>
          </w:tcPr>
          <w:p w14:paraId="3FCBF534" w14:textId="77777777" w:rsidR="00A139FF" w:rsidRPr="00F131D0" w:rsidRDefault="00A139FF" w:rsidP="0054651E">
            <w:pPr>
              <w:autoSpaceDE w:val="0"/>
              <w:autoSpaceDN w:val="0"/>
              <w:adjustRightInd w:val="0"/>
              <w:rPr>
                <w:color w:val="000000" w:themeColor="text1"/>
              </w:rPr>
            </w:pPr>
            <w:r w:rsidRPr="00F131D0">
              <w:rPr>
                <w:color w:val="000000" w:themeColor="text1"/>
              </w:rPr>
              <w:t>Tuesday</w:t>
            </w:r>
          </w:p>
        </w:tc>
        <w:tc>
          <w:tcPr>
            <w:tcW w:w="4717" w:type="dxa"/>
          </w:tcPr>
          <w:p w14:paraId="5B416FC8" w14:textId="786A336E" w:rsidR="00A139FF" w:rsidRPr="00F131D0" w:rsidRDefault="000E2B51" w:rsidP="0054651E">
            <w:pPr>
              <w:pStyle w:val="Normal1"/>
              <w:rPr>
                <w:color w:val="000000" w:themeColor="text1"/>
                <w:sz w:val="24"/>
                <w:szCs w:val="24"/>
              </w:rPr>
            </w:pPr>
            <w:r w:rsidRPr="00F131D0">
              <w:rPr>
                <w:color w:val="000000" w:themeColor="text1"/>
                <w:sz w:val="24"/>
                <w:szCs w:val="24"/>
              </w:rPr>
              <w:t xml:space="preserve">1. </w:t>
            </w:r>
            <w:r w:rsidR="00A139FF" w:rsidRPr="00F131D0">
              <w:rPr>
                <w:color w:val="000000" w:themeColor="text1"/>
                <w:sz w:val="24"/>
                <w:szCs w:val="24"/>
              </w:rPr>
              <w:t>Listening</w:t>
            </w:r>
          </w:p>
          <w:p w14:paraId="0E8AA3B6" w14:textId="1D43F2C2" w:rsidR="000E2B51" w:rsidRPr="00F131D0" w:rsidRDefault="000E2B51" w:rsidP="0054651E">
            <w:pPr>
              <w:pStyle w:val="Normal1"/>
              <w:rPr>
                <w:color w:val="000000" w:themeColor="text1"/>
                <w:sz w:val="24"/>
                <w:szCs w:val="24"/>
              </w:rPr>
            </w:pPr>
            <w:r w:rsidRPr="00F131D0">
              <w:rPr>
                <w:color w:val="000000" w:themeColor="text1"/>
                <w:sz w:val="24"/>
                <w:szCs w:val="24"/>
              </w:rPr>
              <w:t xml:space="preserve">2. </w:t>
            </w:r>
            <w:r w:rsidRPr="00F131D0">
              <w:rPr>
                <w:b/>
                <w:color w:val="000000" w:themeColor="text1"/>
                <w:sz w:val="24"/>
                <w:szCs w:val="24"/>
              </w:rPr>
              <w:t>Reading Quiz 5</w:t>
            </w:r>
          </w:p>
        </w:tc>
        <w:tc>
          <w:tcPr>
            <w:tcW w:w="2865" w:type="dxa"/>
          </w:tcPr>
          <w:p w14:paraId="77B72C18" w14:textId="77777777" w:rsidR="00A139FF" w:rsidRPr="00F131D0" w:rsidRDefault="00A139FF" w:rsidP="0054651E">
            <w:pPr>
              <w:pStyle w:val="Normal1"/>
              <w:rPr>
                <w:color w:val="000000" w:themeColor="text1"/>
                <w:sz w:val="24"/>
                <w:szCs w:val="24"/>
              </w:rPr>
            </w:pPr>
            <w:r w:rsidRPr="00F131D0">
              <w:rPr>
                <w:color w:val="000000" w:themeColor="text1"/>
                <w:sz w:val="24"/>
                <w:szCs w:val="24"/>
              </w:rPr>
              <w:t>Chapter 5</w:t>
            </w:r>
          </w:p>
        </w:tc>
      </w:tr>
      <w:tr w:rsidR="00F131D0" w:rsidRPr="00F131D0" w14:paraId="241BC07E" w14:textId="77777777" w:rsidTr="00160C7D">
        <w:tc>
          <w:tcPr>
            <w:tcW w:w="871" w:type="dxa"/>
          </w:tcPr>
          <w:p w14:paraId="67F4104D" w14:textId="3BA96F98" w:rsidR="00A139FF" w:rsidRPr="00F131D0" w:rsidRDefault="00F131D0" w:rsidP="0054651E">
            <w:pPr>
              <w:rPr>
                <w:color w:val="000000" w:themeColor="text1"/>
              </w:rPr>
            </w:pPr>
            <w:r>
              <w:rPr>
                <w:color w:val="000000" w:themeColor="text1"/>
              </w:rPr>
              <w:t>2/1</w:t>
            </w:r>
          </w:p>
          <w:p w14:paraId="74711AED" w14:textId="39255329" w:rsidR="00A139FF" w:rsidRPr="00F131D0" w:rsidRDefault="00A139FF" w:rsidP="0054651E">
            <w:pPr>
              <w:autoSpaceDE w:val="0"/>
              <w:autoSpaceDN w:val="0"/>
              <w:adjustRightInd w:val="0"/>
              <w:rPr>
                <w:color w:val="000000" w:themeColor="text1"/>
              </w:rPr>
            </w:pPr>
          </w:p>
        </w:tc>
        <w:tc>
          <w:tcPr>
            <w:tcW w:w="1123" w:type="dxa"/>
          </w:tcPr>
          <w:p w14:paraId="3222E225" w14:textId="77777777" w:rsidR="00A139FF" w:rsidRPr="00F131D0" w:rsidRDefault="00A139FF" w:rsidP="0054651E">
            <w:pPr>
              <w:autoSpaceDE w:val="0"/>
              <w:autoSpaceDN w:val="0"/>
              <w:adjustRightInd w:val="0"/>
              <w:rPr>
                <w:color w:val="000000" w:themeColor="text1"/>
              </w:rPr>
            </w:pPr>
            <w:r w:rsidRPr="00F131D0">
              <w:rPr>
                <w:color w:val="000000" w:themeColor="text1"/>
              </w:rPr>
              <w:t>Thursday</w:t>
            </w:r>
          </w:p>
        </w:tc>
        <w:tc>
          <w:tcPr>
            <w:tcW w:w="4717" w:type="dxa"/>
          </w:tcPr>
          <w:p w14:paraId="1E66378B" w14:textId="5CB6B256" w:rsidR="00FE6225" w:rsidRPr="00F131D0" w:rsidRDefault="00FE6225" w:rsidP="0054651E">
            <w:pPr>
              <w:pStyle w:val="Normal1"/>
              <w:rPr>
                <w:color w:val="000000" w:themeColor="text1"/>
                <w:sz w:val="24"/>
                <w:szCs w:val="24"/>
              </w:rPr>
            </w:pPr>
            <w:r w:rsidRPr="00F131D0">
              <w:rPr>
                <w:color w:val="000000" w:themeColor="text1"/>
                <w:sz w:val="24"/>
                <w:szCs w:val="24"/>
              </w:rPr>
              <w:t xml:space="preserve">1. </w:t>
            </w:r>
            <w:r w:rsidR="002B0D5A">
              <w:rPr>
                <w:color w:val="000000" w:themeColor="text1"/>
                <w:sz w:val="24"/>
                <w:szCs w:val="24"/>
              </w:rPr>
              <w:t>Final Speech/Outline Workshop</w:t>
            </w:r>
          </w:p>
          <w:p w14:paraId="7F4A7C94" w14:textId="65452DEA" w:rsidR="00A139FF" w:rsidRPr="00F131D0" w:rsidRDefault="00FE6225" w:rsidP="0054651E">
            <w:pPr>
              <w:pStyle w:val="Normal1"/>
              <w:rPr>
                <w:color w:val="000000" w:themeColor="text1"/>
                <w:sz w:val="24"/>
                <w:szCs w:val="24"/>
              </w:rPr>
            </w:pPr>
            <w:r w:rsidRPr="00F131D0">
              <w:rPr>
                <w:color w:val="000000" w:themeColor="text1"/>
                <w:sz w:val="24"/>
                <w:szCs w:val="24"/>
              </w:rPr>
              <w:t>2. Speech Days A</w:t>
            </w:r>
            <w:r w:rsidR="00A139FF" w:rsidRPr="00F131D0">
              <w:rPr>
                <w:color w:val="000000" w:themeColor="text1"/>
                <w:sz w:val="24"/>
                <w:szCs w:val="24"/>
              </w:rPr>
              <w:t>ssigned</w:t>
            </w:r>
          </w:p>
        </w:tc>
        <w:tc>
          <w:tcPr>
            <w:tcW w:w="2865" w:type="dxa"/>
          </w:tcPr>
          <w:p w14:paraId="679A437B" w14:textId="5678E1E5" w:rsidR="00A139FF" w:rsidRPr="00F131D0" w:rsidRDefault="00FE6225" w:rsidP="00FE6225">
            <w:pPr>
              <w:pStyle w:val="Normal1"/>
              <w:rPr>
                <w:b/>
                <w:color w:val="000000" w:themeColor="text1"/>
                <w:sz w:val="24"/>
                <w:szCs w:val="24"/>
              </w:rPr>
            </w:pPr>
            <w:r w:rsidRPr="00F131D0">
              <w:rPr>
                <w:b/>
                <w:color w:val="000000" w:themeColor="text1"/>
                <w:sz w:val="24"/>
                <w:szCs w:val="24"/>
              </w:rPr>
              <w:t>Bring: Draft outline</w:t>
            </w:r>
            <w:r w:rsidR="00A139FF" w:rsidRPr="00F131D0">
              <w:rPr>
                <w:b/>
                <w:color w:val="000000" w:themeColor="text1"/>
                <w:sz w:val="24"/>
                <w:szCs w:val="24"/>
              </w:rPr>
              <w:t xml:space="preserve"> </w:t>
            </w:r>
          </w:p>
        </w:tc>
      </w:tr>
      <w:tr w:rsidR="00F131D0" w:rsidRPr="00F131D0" w14:paraId="76EC0AE4" w14:textId="77777777" w:rsidTr="00160C7D">
        <w:trPr>
          <w:trHeight w:val="287"/>
        </w:trPr>
        <w:tc>
          <w:tcPr>
            <w:tcW w:w="871" w:type="dxa"/>
          </w:tcPr>
          <w:p w14:paraId="57B47072" w14:textId="17435647" w:rsidR="00A139FF" w:rsidRPr="00F131D0" w:rsidRDefault="00F131D0" w:rsidP="00D320FB">
            <w:pPr>
              <w:rPr>
                <w:color w:val="000000" w:themeColor="text1"/>
              </w:rPr>
            </w:pPr>
            <w:r>
              <w:rPr>
                <w:color w:val="000000" w:themeColor="text1"/>
              </w:rPr>
              <w:t>2/6</w:t>
            </w:r>
          </w:p>
        </w:tc>
        <w:tc>
          <w:tcPr>
            <w:tcW w:w="1123" w:type="dxa"/>
          </w:tcPr>
          <w:p w14:paraId="404ABAFA" w14:textId="77777777" w:rsidR="00A139FF" w:rsidRPr="00F131D0" w:rsidRDefault="00A139FF" w:rsidP="0054651E">
            <w:pPr>
              <w:autoSpaceDE w:val="0"/>
              <w:autoSpaceDN w:val="0"/>
              <w:adjustRightInd w:val="0"/>
              <w:rPr>
                <w:color w:val="000000" w:themeColor="text1"/>
              </w:rPr>
            </w:pPr>
            <w:r w:rsidRPr="00F131D0">
              <w:rPr>
                <w:color w:val="000000" w:themeColor="text1"/>
              </w:rPr>
              <w:t>Tuesday</w:t>
            </w:r>
          </w:p>
        </w:tc>
        <w:tc>
          <w:tcPr>
            <w:tcW w:w="4717" w:type="dxa"/>
          </w:tcPr>
          <w:p w14:paraId="0DF3E270" w14:textId="6DEEAB51" w:rsidR="00A139FF" w:rsidRPr="00F131D0" w:rsidRDefault="00FE6225" w:rsidP="0054651E">
            <w:pPr>
              <w:pStyle w:val="Normal1"/>
              <w:rPr>
                <w:b/>
                <w:color w:val="000000" w:themeColor="text1"/>
                <w:sz w:val="24"/>
                <w:szCs w:val="24"/>
              </w:rPr>
            </w:pPr>
            <w:r w:rsidRPr="00F131D0">
              <w:rPr>
                <w:b/>
                <w:color w:val="000000" w:themeColor="text1"/>
                <w:sz w:val="24"/>
                <w:szCs w:val="24"/>
              </w:rPr>
              <w:t>Cultural Artifact Speeches (8 per day)</w:t>
            </w:r>
          </w:p>
        </w:tc>
        <w:tc>
          <w:tcPr>
            <w:tcW w:w="2865" w:type="dxa"/>
          </w:tcPr>
          <w:p w14:paraId="60429F74" w14:textId="32E7DEE2" w:rsidR="00A139FF" w:rsidRPr="00F131D0" w:rsidRDefault="00A139FF" w:rsidP="002B0D5A">
            <w:pPr>
              <w:pStyle w:val="Normal1"/>
              <w:rPr>
                <w:b/>
                <w:color w:val="000000" w:themeColor="text1"/>
                <w:sz w:val="24"/>
                <w:szCs w:val="24"/>
              </w:rPr>
            </w:pPr>
            <w:r w:rsidRPr="00F131D0">
              <w:rPr>
                <w:b/>
                <w:color w:val="000000" w:themeColor="text1"/>
                <w:sz w:val="24"/>
                <w:szCs w:val="24"/>
              </w:rPr>
              <w:t>Outlines Due</w:t>
            </w:r>
            <w:r w:rsidR="002B0D5A" w:rsidRPr="00F131D0">
              <w:rPr>
                <w:b/>
                <w:color w:val="000000" w:themeColor="text1"/>
                <w:sz w:val="24"/>
                <w:szCs w:val="24"/>
              </w:rPr>
              <w:t xml:space="preserve"> </w:t>
            </w:r>
            <w:r w:rsidR="002B0D5A">
              <w:rPr>
                <w:b/>
                <w:color w:val="000000" w:themeColor="text1"/>
                <w:sz w:val="24"/>
                <w:szCs w:val="24"/>
              </w:rPr>
              <w:t>on assigned speech day</w:t>
            </w:r>
          </w:p>
        </w:tc>
      </w:tr>
      <w:tr w:rsidR="00F131D0" w:rsidRPr="00F131D0" w14:paraId="498135B4" w14:textId="77777777" w:rsidTr="00160C7D">
        <w:trPr>
          <w:trHeight w:val="287"/>
        </w:trPr>
        <w:tc>
          <w:tcPr>
            <w:tcW w:w="871" w:type="dxa"/>
          </w:tcPr>
          <w:p w14:paraId="586AC04B" w14:textId="37417353" w:rsidR="00A139FF" w:rsidRPr="00F131D0" w:rsidRDefault="00F131D0" w:rsidP="00F131D0">
            <w:pPr>
              <w:rPr>
                <w:color w:val="000000" w:themeColor="text1"/>
              </w:rPr>
            </w:pPr>
            <w:r>
              <w:rPr>
                <w:color w:val="000000" w:themeColor="text1"/>
              </w:rPr>
              <w:t>2/8</w:t>
            </w:r>
          </w:p>
        </w:tc>
        <w:tc>
          <w:tcPr>
            <w:tcW w:w="1123" w:type="dxa"/>
          </w:tcPr>
          <w:p w14:paraId="125FD3A4" w14:textId="77777777" w:rsidR="00A139FF" w:rsidRPr="00F131D0" w:rsidRDefault="00A139FF" w:rsidP="0054651E">
            <w:pPr>
              <w:autoSpaceDE w:val="0"/>
              <w:autoSpaceDN w:val="0"/>
              <w:adjustRightInd w:val="0"/>
              <w:rPr>
                <w:color w:val="000000" w:themeColor="text1"/>
              </w:rPr>
            </w:pPr>
            <w:r w:rsidRPr="00F131D0">
              <w:rPr>
                <w:color w:val="000000" w:themeColor="text1"/>
              </w:rPr>
              <w:t>Thursday</w:t>
            </w:r>
          </w:p>
        </w:tc>
        <w:tc>
          <w:tcPr>
            <w:tcW w:w="4717" w:type="dxa"/>
          </w:tcPr>
          <w:p w14:paraId="0146FE9E" w14:textId="52D324D3" w:rsidR="00A139FF" w:rsidRPr="00F131D0" w:rsidRDefault="00FE6225" w:rsidP="00FE6225">
            <w:pPr>
              <w:pStyle w:val="Normal1"/>
              <w:rPr>
                <w:b/>
                <w:color w:val="000000" w:themeColor="text1"/>
                <w:sz w:val="24"/>
                <w:szCs w:val="24"/>
              </w:rPr>
            </w:pPr>
            <w:r w:rsidRPr="00F131D0">
              <w:rPr>
                <w:b/>
                <w:color w:val="000000" w:themeColor="text1"/>
                <w:sz w:val="24"/>
                <w:szCs w:val="24"/>
              </w:rPr>
              <w:t xml:space="preserve">Cultural Artifact Speeches </w:t>
            </w:r>
          </w:p>
        </w:tc>
        <w:tc>
          <w:tcPr>
            <w:tcW w:w="2865" w:type="dxa"/>
          </w:tcPr>
          <w:p w14:paraId="1BA2A42E" w14:textId="77777777" w:rsidR="00A139FF" w:rsidRPr="00F131D0" w:rsidRDefault="00A139FF" w:rsidP="0054651E">
            <w:pPr>
              <w:pStyle w:val="Normal1"/>
              <w:rPr>
                <w:color w:val="000000" w:themeColor="text1"/>
                <w:sz w:val="24"/>
                <w:szCs w:val="24"/>
              </w:rPr>
            </w:pPr>
          </w:p>
        </w:tc>
      </w:tr>
      <w:tr w:rsidR="00F131D0" w:rsidRPr="00F131D0" w14:paraId="24D799CE" w14:textId="77777777" w:rsidTr="00160C7D">
        <w:tc>
          <w:tcPr>
            <w:tcW w:w="871" w:type="dxa"/>
          </w:tcPr>
          <w:p w14:paraId="7CF61A2F" w14:textId="34747E1A" w:rsidR="00A139FF" w:rsidRPr="00F131D0" w:rsidRDefault="00F131D0" w:rsidP="00D320FB">
            <w:pPr>
              <w:rPr>
                <w:color w:val="000000" w:themeColor="text1"/>
              </w:rPr>
            </w:pPr>
            <w:r>
              <w:rPr>
                <w:color w:val="000000" w:themeColor="text1"/>
              </w:rPr>
              <w:t>2/13</w:t>
            </w:r>
          </w:p>
        </w:tc>
        <w:tc>
          <w:tcPr>
            <w:tcW w:w="1123" w:type="dxa"/>
          </w:tcPr>
          <w:p w14:paraId="085772DD" w14:textId="77777777" w:rsidR="00A139FF" w:rsidRPr="00F131D0" w:rsidRDefault="00A139FF" w:rsidP="0054651E">
            <w:pPr>
              <w:autoSpaceDE w:val="0"/>
              <w:autoSpaceDN w:val="0"/>
              <w:adjustRightInd w:val="0"/>
              <w:rPr>
                <w:color w:val="000000" w:themeColor="text1"/>
              </w:rPr>
            </w:pPr>
            <w:r w:rsidRPr="00F131D0">
              <w:rPr>
                <w:color w:val="000000" w:themeColor="text1"/>
              </w:rPr>
              <w:t xml:space="preserve">Tuesday </w:t>
            </w:r>
          </w:p>
        </w:tc>
        <w:tc>
          <w:tcPr>
            <w:tcW w:w="4717" w:type="dxa"/>
          </w:tcPr>
          <w:p w14:paraId="1DDE5072" w14:textId="5933524A" w:rsidR="00A139FF" w:rsidRPr="00F131D0" w:rsidRDefault="00FE6225" w:rsidP="00FE6225">
            <w:pPr>
              <w:pStyle w:val="Normal1"/>
              <w:rPr>
                <w:b/>
                <w:color w:val="000000" w:themeColor="text1"/>
                <w:sz w:val="24"/>
                <w:szCs w:val="24"/>
              </w:rPr>
            </w:pPr>
            <w:r w:rsidRPr="00F131D0">
              <w:rPr>
                <w:b/>
                <w:color w:val="000000" w:themeColor="text1"/>
                <w:sz w:val="24"/>
                <w:szCs w:val="24"/>
              </w:rPr>
              <w:t>Cultural Artifact Speeches</w:t>
            </w:r>
          </w:p>
        </w:tc>
        <w:tc>
          <w:tcPr>
            <w:tcW w:w="2865" w:type="dxa"/>
          </w:tcPr>
          <w:p w14:paraId="74C0D5D1" w14:textId="77777777" w:rsidR="00A139FF" w:rsidRPr="00F131D0" w:rsidRDefault="00A139FF" w:rsidP="0054651E">
            <w:pPr>
              <w:pStyle w:val="Normal1"/>
              <w:rPr>
                <w:color w:val="000000" w:themeColor="text1"/>
                <w:sz w:val="24"/>
                <w:szCs w:val="24"/>
              </w:rPr>
            </w:pPr>
          </w:p>
        </w:tc>
      </w:tr>
      <w:tr w:rsidR="00F131D0" w:rsidRPr="00F131D0" w14:paraId="2993E52B" w14:textId="77777777" w:rsidTr="00160C7D">
        <w:tc>
          <w:tcPr>
            <w:tcW w:w="871" w:type="dxa"/>
          </w:tcPr>
          <w:p w14:paraId="7900657A" w14:textId="1F828D81" w:rsidR="00A139FF" w:rsidRPr="00F131D0" w:rsidRDefault="00F131D0" w:rsidP="0054651E">
            <w:pPr>
              <w:rPr>
                <w:color w:val="000000" w:themeColor="text1"/>
              </w:rPr>
            </w:pPr>
            <w:r>
              <w:rPr>
                <w:color w:val="000000" w:themeColor="text1"/>
              </w:rPr>
              <w:t>2/15</w:t>
            </w:r>
          </w:p>
          <w:p w14:paraId="7E343672" w14:textId="571919D2" w:rsidR="00A139FF" w:rsidRPr="00F131D0" w:rsidRDefault="00A139FF" w:rsidP="0054651E">
            <w:pPr>
              <w:autoSpaceDE w:val="0"/>
              <w:autoSpaceDN w:val="0"/>
              <w:adjustRightInd w:val="0"/>
              <w:rPr>
                <w:color w:val="000000" w:themeColor="text1"/>
              </w:rPr>
            </w:pPr>
          </w:p>
        </w:tc>
        <w:tc>
          <w:tcPr>
            <w:tcW w:w="1123" w:type="dxa"/>
          </w:tcPr>
          <w:p w14:paraId="34199F9D" w14:textId="77777777" w:rsidR="00A139FF" w:rsidRPr="00F131D0" w:rsidRDefault="00A139FF" w:rsidP="0054651E">
            <w:pPr>
              <w:autoSpaceDE w:val="0"/>
              <w:autoSpaceDN w:val="0"/>
              <w:adjustRightInd w:val="0"/>
              <w:rPr>
                <w:color w:val="000000" w:themeColor="text1"/>
              </w:rPr>
            </w:pPr>
            <w:r w:rsidRPr="00F131D0">
              <w:rPr>
                <w:color w:val="000000" w:themeColor="text1"/>
              </w:rPr>
              <w:t>Thursday</w:t>
            </w:r>
          </w:p>
        </w:tc>
        <w:tc>
          <w:tcPr>
            <w:tcW w:w="4717" w:type="dxa"/>
          </w:tcPr>
          <w:p w14:paraId="1D55859A" w14:textId="72B09712" w:rsidR="00FE6225" w:rsidRPr="00F131D0" w:rsidRDefault="00BF4A31" w:rsidP="00FE6225">
            <w:pPr>
              <w:pStyle w:val="Normal1"/>
              <w:rPr>
                <w:b/>
                <w:color w:val="000000" w:themeColor="text1"/>
                <w:sz w:val="24"/>
                <w:szCs w:val="24"/>
              </w:rPr>
            </w:pPr>
            <w:r w:rsidRPr="00F131D0">
              <w:rPr>
                <w:color w:val="000000" w:themeColor="text1"/>
                <w:sz w:val="24"/>
                <w:szCs w:val="24"/>
              </w:rPr>
              <w:t xml:space="preserve">1. </w:t>
            </w:r>
            <w:r w:rsidR="00FE6225" w:rsidRPr="00F131D0">
              <w:rPr>
                <w:color w:val="000000" w:themeColor="text1"/>
                <w:sz w:val="24"/>
                <w:szCs w:val="24"/>
              </w:rPr>
              <w:t>Finish</w:t>
            </w:r>
            <w:r w:rsidR="00FE6225" w:rsidRPr="00F131D0">
              <w:rPr>
                <w:b/>
                <w:color w:val="000000" w:themeColor="text1"/>
                <w:sz w:val="24"/>
                <w:szCs w:val="24"/>
              </w:rPr>
              <w:t xml:space="preserve"> Cultural Artifact Speeches</w:t>
            </w:r>
          </w:p>
          <w:p w14:paraId="4D0FC91F" w14:textId="675E2917" w:rsidR="00A139FF" w:rsidRPr="00F131D0" w:rsidRDefault="00D320FB" w:rsidP="00D320FB">
            <w:pPr>
              <w:pStyle w:val="Normal1"/>
              <w:rPr>
                <w:color w:val="000000" w:themeColor="text1"/>
                <w:sz w:val="24"/>
                <w:szCs w:val="24"/>
              </w:rPr>
            </w:pPr>
            <w:r w:rsidRPr="00F131D0">
              <w:rPr>
                <w:color w:val="000000" w:themeColor="text1"/>
                <w:sz w:val="24"/>
                <w:szCs w:val="24"/>
              </w:rPr>
              <w:t>2. Midterm Review Session</w:t>
            </w:r>
          </w:p>
        </w:tc>
        <w:tc>
          <w:tcPr>
            <w:tcW w:w="2865" w:type="dxa"/>
          </w:tcPr>
          <w:p w14:paraId="71A3878B" w14:textId="77777777" w:rsidR="00A139FF" w:rsidRPr="00F131D0" w:rsidRDefault="00A139FF" w:rsidP="0054651E">
            <w:pPr>
              <w:pStyle w:val="Normal1"/>
              <w:rPr>
                <w:color w:val="000000" w:themeColor="text1"/>
                <w:sz w:val="24"/>
                <w:szCs w:val="24"/>
              </w:rPr>
            </w:pPr>
          </w:p>
        </w:tc>
      </w:tr>
      <w:tr w:rsidR="00F131D0" w:rsidRPr="00F131D0" w14:paraId="175F75C3" w14:textId="77777777" w:rsidTr="00160C7D">
        <w:tc>
          <w:tcPr>
            <w:tcW w:w="871" w:type="dxa"/>
          </w:tcPr>
          <w:p w14:paraId="29CB7E43" w14:textId="0B0D66B1" w:rsidR="00D320FB" w:rsidRPr="00F131D0" w:rsidRDefault="00F131D0" w:rsidP="0054651E">
            <w:pPr>
              <w:autoSpaceDE w:val="0"/>
              <w:autoSpaceDN w:val="0"/>
              <w:adjustRightInd w:val="0"/>
              <w:rPr>
                <w:color w:val="000000" w:themeColor="text1"/>
              </w:rPr>
            </w:pPr>
            <w:r>
              <w:rPr>
                <w:color w:val="000000" w:themeColor="text1"/>
              </w:rPr>
              <w:t>2/20</w:t>
            </w:r>
          </w:p>
        </w:tc>
        <w:tc>
          <w:tcPr>
            <w:tcW w:w="1123" w:type="dxa"/>
          </w:tcPr>
          <w:p w14:paraId="7EB7896F" w14:textId="77777777" w:rsidR="00D320FB" w:rsidRPr="00F131D0" w:rsidRDefault="00D320FB" w:rsidP="0054651E">
            <w:pPr>
              <w:autoSpaceDE w:val="0"/>
              <w:autoSpaceDN w:val="0"/>
              <w:adjustRightInd w:val="0"/>
              <w:rPr>
                <w:color w:val="000000" w:themeColor="text1"/>
              </w:rPr>
            </w:pPr>
            <w:r w:rsidRPr="00F131D0">
              <w:rPr>
                <w:color w:val="000000" w:themeColor="text1"/>
              </w:rPr>
              <w:t>Tuesday</w:t>
            </w:r>
          </w:p>
        </w:tc>
        <w:tc>
          <w:tcPr>
            <w:tcW w:w="4717" w:type="dxa"/>
          </w:tcPr>
          <w:p w14:paraId="2B9D7089" w14:textId="77777777" w:rsidR="00D320FB" w:rsidRPr="00F131D0" w:rsidRDefault="00D320FB" w:rsidP="0054651E">
            <w:pPr>
              <w:pStyle w:val="Normal1"/>
              <w:rPr>
                <w:b/>
                <w:color w:val="000000" w:themeColor="text1"/>
                <w:sz w:val="24"/>
                <w:szCs w:val="24"/>
              </w:rPr>
            </w:pPr>
            <w:r w:rsidRPr="00F131D0">
              <w:rPr>
                <w:b/>
                <w:color w:val="000000" w:themeColor="text1"/>
                <w:sz w:val="24"/>
                <w:szCs w:val="24"/>
              </w:rPr>
              <w:t xml:space="preserve">Midterm Exam </w:t>
            </w:r>
          </w:p>
          <w:p w14:paraId="622050E5" w14:textId="36C39096" w:rsidR="00D320FB" w:rsidRPr="00F131D0" w:rsidRDefault="00D320FB" w:rsidP="00D320FB">
            <w:pPr>
              <w:pStyle w:val="Normal1"/>
              <w:rPr>
                <w:color w:val="000000" w:themeColor="text1"/>
                <w:sz w:val="24"/>
                <w:szCs w:val="24"/>
              </w:rPr>
            </w:pPr>
            <w:r w:rsidRPr="00F131D0">
              <w:rPr>
                <w:b/>
                <w:color w:val="000000" w:themeColor="text1"/>
                <w:sz w:val="24"/>
                <w:szCs w:val="24"/>
              </w:rPr>
              <w:t>(Chapters 1-3, 5, 13-14, 16-18)</w:t>
            </w:r>
          </w:p>
        </w:tc>
        <w:tc>
          <w:tcPr>
            <w:tcW w:w="2865" w:type="dxa"/>
          </w:tcPr>
          <w:p w14:paraId="0CCC5ED9" w14:textId="3E480908" w:rsidR="00D320FB" w:rsidRPr="00F131D0" w:rsidRDefault="00D320FB" w:rsidP="0054651E">
            <w:pPr>
              <w:pStyle w:val="Normal1"/>
              <w:rPr>
                <w:color w:val="000000" w:themeColor="text1"/>
                <w:sz w:val="24"/>
                <w:szCs w:val="24"/>
              </w:rPr>
            </w:pPr>
            <w:r w:rsidRPr="00F131D0">
              <w:rPr>
                <w:b/>
                <w:color w:val="000000" w:themeColor="text1"/>
                <w:sz w:val="24"/>
                <w:szCs w:val="24"/>
              </w:rPr>
              <w:t xml:space="preserve">Bring an 882-E </w:t>
            </w:r>
            <w:proofErr w:type="spellStart"/>
            <w:r w:rsidRPr="00F131D0">
              <w:rPr>
                <w:b/>
                <w:color w:val="000000" w:themeColor="text1"/>
                <w:sz w:val="24"/>
                <w:szCs w:val="24"/>
              </w:rPr>
              <w:t>Scantron</w:t>
            </w:r>
            <w:proofErr w:type="spellEnd"/>
          </w:p>
        </w:tc>
      </w:tr>
      <w:tr w:rsidR="00F131D0" w:rsidRPr="00F131D0" w14:paraId="37A215DC" w14:textId="77777777" w:rsidTr="00160C7D">
        <w:tc>
          <w:tcPr>
            <w:tcW w:w="871" w:type="dxa"/>
          </w:tcPr>
          <w:p w14:paraId="443585E4" w14:textId="78E6D59D" w:rsidR="00D320FB" w:rsidRPr="00F131D0" w:rsidRDefault="00F131D0" w:rsidP="0054651E">
            <w:pPr>
              <w:autoSpaceDE w:val="0"/>
              <w:autoSpaceDN w:val="0"/>
              <w:adjustRightInd w:val="0"/>
              <w:rPr>
                <w:color w:val="000000" w:themeColor="text1"/>
              </w:rPr>
            </w:pPr>
            <w:r>
              <w:rPr>
                <w:color w:val="000000" w:themeColor="text1"/>
              </w:rPr>
              <w:t>2/22</w:t>
            </w:r>
          </w:p>
        </w:tc>
        <w:tc>
          <w:tcPr>
            <w:tcW w:w="1123" w:type="dxa"/>
          </w:tcPr>
          <w:p w14:paraId="545E63AE"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225B388A" w14:textId="2094D02A" w:rsidR="00D320FB" w:rsidRPr="00F131D0" w:rsidRDefault="00D320FB" w:rsidP="00BF4A31">
            <w:pPr>
              <w:pStyle w:val="Normal1"/>
              <w:rPr>
                <w:i/>
                <w:color w:val="000000" w:themeColor="text1"/>
                <w:sz w:val="24"/>
                <w:szCs w:val="24"/>
              </w:rPr>
            </w:pPr>
            <w:r w:rsidRPr="00F131D0">
              <w:rPr>
                <w:color w:val="000000" w:themeColor="text1"/>
                <w:sz w:val="24"/>
                <w:szCs w:val="24"/>
              </w:rPr>
              <w:t xml:space="preserve">Assigned: </w:t>
            </w:r>
            <w:r w:rsidRPr="00F131D0">
              <w:rPr>
                <w:i/>
                <w:color w:val="000000" w:themeColor="text1"/>
                <w:sz w:val="24"/>
                <w:szCs w:val="24"/>
              </w:rPr>
              <w:t>Demonstration Speech</w:t>
            </w:r>
          </w:p>
          <w:p w14:paraId="2699D70C" w14:textId="77777777" w:rsidR="00D320FB" w:rsidRPr="00F131D0" w:rsidRDefault="00D320FB" w:rsidP="00D320FB">
            <w:pPr>
              <w:pStyle w:val="Normal1"/>
              <w:rPr>
                <w:color w:val="000000" w:themeColor="text1"/>
                <w:sz w:val="24"/>
                <w:szCs w:val="24"/>
              </w:rPr>
            </w:pPr>
            <w:r w:rsidRPr="00F131D0">
              <w:rPr>
                <w:color w:val="000000" w:themeColor="text1"/>
                <w:sz w:val="24"/>
                <w:szCs w:val="24"/>
              </w:rPr>
              <w:t>1. Audience Analysis</w:t>
            </w:r>
          </w:p>
          <w:p w14:paraId="4A8C50B8" w14:textId="77777777" w:rsidR="000E2B51" w:rsidRPr="00F131D0" w:rsidRDefault="00D320FB" w:rsidP="000E2B51">
            <w:pPr>
              <w:pStyle w:val="Normal1"/>
              <w:rPr>
                <w:color w:val="000000" w:themeColor="text1"/>
                <w:sz w:val="24"/>
                <w:szCs w:val="24"/>
              </w:rPr>
            </w:pPr>
            <w:r w:rsidRPr="00F131D0">
              <w:rPr>
                <w:color w:val="000000" w:themeColor="text1"/>
                <w:sz w:val="24"/>
                <w:szCs w:val="24"/>
              </w:rPr>
              <w:t>2. Selecting a Topic &amp; Purpose</w:t>
            </w:r>
          </w:p>
          <w:p w14:paraId="4422DA9C" w14:textId="471662E3" w:rsidR="000E2B51" w:rsidRPr="00F131D0" w:rsidRDefault="000E2B51" w:rsidP="000E2B51">
            <w:pPr>
              <w:pStyle w:val="Normal1"/>
              <w:rPr>
                <w:b/>
                <w:color w:val="000000" w:themeColor="text1"/>
                <w:sz w:val="24"/>
                <w:szCs w:val="24"/>
              </w:rPr>
            </w:pPr>
            <w:r w:rsidRPr="00F131D0">
              <w:rPr>
                <w:color w:val="000000" w:themeColor="text1"/>
                <w:sz w:val="24"/>
                <w:szCs w:val="24"/>
              </w:rPr>
              <w:t xml:space="preserve">3. </w:t>
            </w:r>
            <w:r w:rsidRPr="00F131D0">
              <w:rPr>
                <w:b/>
                <w:color w:val="000000" w:themeColor="text1"/>
                <w:sz w:val="24"/>
                <w:szCs w:val="24"/>
              </w:rPr>
              <w:t>Reading Quiz 6</w:t>
            </w:r>
          </w:p>
        </w:tc>
        <w:tc>
          <w:tcPr>
            <w:tcW w:w="2865" w:type="dxa"/>
          </w:tcPr>
          <w:p w14:paraId="10CF0432" w14:textId="70E0AFC1" w:rsidR="00D320FB" w:rsidRPr="00F131D0" w:rsidRDefault="00D320FB" w:rsidP="0054651E">
            <w:pPr>
              <w:pStyle w:val="Normal1"/>
              <w:rPr>
                <w:color w:val="000000" w:themeColor="text1"/>
                <w:sz w:val="24"/>
                <w:szCs w:val="24"/>
              </w:rPr>
            </w:pPr>
            <w:r w:rsidRPr="00F131D0">
              <w:rPr>
                <w:color w:val="000000" w:themeColor="text1"/>
                <w:sz w:val="24"/>
                <w:szCs w:val="24"/>
              </w:rPr>
              <w:t>Chapters 6 &amp; 7</w:t>
            </w:r>
          </w:p>
          <w:p w14:paraId="082968B1" w14:textId="55E014E9" w:rsidR="00D320FB" w:rsidRPr="00F131D0" w:rsidRDefault="00D320FB" w:rsidP="0054651E">
            <w:pPr>
              <w:pStyle w:val="Normal1"/>
              <w:rPr>
                <w:color w:val="000000" w:themeColor="text1"/>
                <w:sz w:val="24"/>
                <w:szCs w:val="24"/>
              </w:rPr>
            </w:pPr>
          </w:p>
        </w:tc>
      </w:tr>
      <w:tr w:rsidR="00F131D0" w:rsidRPr="00F131D0" w14:paraId="5EF5C929" w14:textId="77777777" w:rsidTr="00160C7D">
        <w:tc>
          <w:tcPr>
            <w:tcW w:w="871" w:type="dxa"/>
          </w:tcPr>
          <w:p w14:paraId="602D5E4E" w14:textId="2681824E" w:rsidR="00D320FB" w:rsidRPr="00F131D0" w:rsidRDefault="00F131D0" w:rsidP="0054651E">
            <w:pPr>
              <w:autoSpaceDE w:val="0"/>
              <w:autoSpaceDN w:val="0"/>
              <w:adjustRightInd w:val="0"/>
              <w:rPr>
                <w:color w:val="000000" w:themeColor="text1"/>
              </w:rPr>
            </w:pPr>
            <w:r>
              <w:rPr>
                <w:color w:val="000000" w:themeColor="text1"/>
              </w:rPr>
              <w:t>2/27</w:t>
            </w:r>
          </w:p>
        </w:tc>
        <w:tc>
          <w:tcPr>
            <w:tcW w:w="1123" w:type="dxa"/>
          </w:tcPr>
          <w:p w14:paraId="4787B7D1" w14:textId="77777777" w:rsidR="00D320FB" w:rsidRPr="00F131D0" w:rsidRDefault="00D320FB" w:rsidP="0054651E">
            <w:pPr>
              <w:autoSpaceDE w:val="0"/>
              <w:autoSpaceDN w:val="0"/>
              <w:adjustRightInd w:val="0"/>
              <w:rPr>
                <w:color w:val="000000" w:themeColor="text1"/>
              </w:rPr>
            </w:pPr>
            <w:r w:rsidRPr="00F131D0">
              <w:rPr>
                <w:color w:val="000000" w:themeColor="text1"/>
              </w:rPr>
              <w:t>Tuesday</w:t>
            </w:r>
          </w:p>
        </w:tc>
        <w:tc>
          <w:tcPr>
            <w:tcW w:w="4717" w:type="dxa"/>
          </w:tcPr>
          <w:p w14:paraId="686AF1C2" w14:textId="77777777" w:rsidR="00D320FB" w:rsidRPr="00F131D0" w:rsidRDefault="00D320FB" w:rsidP="00D320FB">
            <w:pPr>
              <w:pStyle w:val="Normal1"/>
              <w:rPr>
                <w:color w:val="000000" w:themeColor="text1"/>
                <w:sz w:val="24"/>
                <w:szCs w:val="24"/>
              </w:rPr>
            </w:pPr>
            <w:r w:rsidRPr="00F131D0">
              <w:rPr>
                <w:color w:val="000000" w:themeColor="text1"/>
                <w:sz w:val="24"/>
                <w:szCs w:val="24"/>
              </w:rPr>
              <w:t>1. Developing Supporting Material</w:t>
            </w:r>
          </w:p>
          <w:p w14:paraId="3CA3B2D4" w14:textId="097AE413" w:rsidR="000E2B51" w:rsidRPr="00F131D0" w:rsidRDefault="00D320FB" w:rsidP="0054651E">
            <w:pPr>
              <w:pStyle w:val="Normal1"/>
              <w:rPr>
                <w:color w:val="000000" w:themeColor="text1"/>
                <w:sz w:val="24"/>
                <w:szCs w:val="24"/>
              </w:rPr>
            </w:pPr>
            <w:r w:rsidRPr="00F131D0">
              <w:rPr>
                <w:color w:val="000000" w:themeColor="text1"/>
                <w:sz w:val="24"/>
                <w:szCs w:val="24"/>
              </w:rPr>
              <w:t>2. Finding/Citing Credible Sources</w:t>
            </w:r>
          </w:p>
        </w:tc>
        <w:tc>
          <w:tcPr>
            <w:tcW w:w="2865" w:type="dxa"/>
          </w:tcPr>
          <w:p w14:paraId="108F0929" w14:textId="5A5F2D8E" w:rsidR="00D320FB" w:rsidRPr="00F131D0" w:rsidRDefault="00D320FB" w:rsidP="00BF4A31">
            <w:pPr>
              <w:pStyle w:val="Normal1"/>
              <w:rPr>
                <w:color w:val="000000" w:themeColor="text1"/>
                <w:sz w:val="24"/>
                <w:szCs w:val="24"/>
              </w:rPr>
            </w:pPr>
            <w:r w:rsidRPr="00F131D0">
              <w:rPr>
                <w:color w:val="000000" w:themeColor="text1"/>
                <w:sz w:val="24"/>
                <w:szCs w:val="24"/>
              </w:rPr>
              <w:t>Chapters 8 &amp; 10</w:t>
            </w:r>
          </w:p>
          <w:p w14:paraId="6F104A0D" w14:textId="139CEA78" w:rsidR="00D320FB" w:rsidRPr="00F131D0" w:rsidRDefault="00D320FB" w:rsidP="00BF4A31">
            <w:pPr>
              <w:pStyle w:val="Normal1"/>
              <w:rPr>
                <w:color w:val="000000" w:themeColor="text1"/>
                <w:sz w:val="24"/>
                <w:szCs w:val="24"/>
              </w:rPr>
            </w:pPr>
          </w:p>
        </w:tc>
      </w:tr>
      <w:tr w:rsidR="00F131D0" w:rsidRPr="00F131D0" w14:paraId="5BF0C6D7" w14:textId="77777777" w:rsidTr="00160C7D">
        <w:tc>
          <w:tcPr>
            <w:tcW w:w="871" w:type="dxa"/>
          </w:tcPr>
          <w:p w14:paraId="1FCF9880" w14:textId="6D1D2FC9" w:rsidR="00D320FB" w:rsidRPr="00F131D0" w:rsidRDefault="00F131D0" w:rsidP="0054651E">
            <w:pPr>
              <w:rPr>
                <w:color w:val="000000" w:themeColor="text1"/>
              </w:rPr>
            </w:pPr>
            <w:r>
              <w:rPr>
                <w:color w:val="000000" w:themeColor="text1"/>
              </w:rPr>
              <w:t>3/1</w:t>
            </w:r>
          </w:p>
          <w:p w14:paraId="16330E3A" w14:textId="4CF2F5E1" w:rsidR="00D320FB" w:rsidRPr="00F131D0" w:rsidRDefault="00D320FB" w:rsidP="0054651E">
            <w:pPr>
              <w:autoSpaceDE w:val="0"/>
              <w:autoSpaceDN w:val="0"/>
              <w:adjustRightInd w:val="0"/>
              <w:rPr>
                <w:color w:val="000000" w:themeColor="text1"/>
              </w:rPr>
            </w:pPr>
          </w:p>
        </w:tc>
        <w:tc>
          <w:tcPr>
            <w:tcW w:w="1123" w:type="dxa"/>
          </w:tcPr>
          <w:p w14:paraId="3FB582DD"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5987CE96" w14:textId="77777777" w:rsidR="00D320FB" w:rsidRPr="00F131D0" w:rsidRDefault="00D320FB" w:rsidP="00D320FB">
            <w:pPr>
              <w:pStyle w:val="Normal1"/>
              <w:rPr>
                <w:color w:val="000000" w:themeColor="text1"/>
                <w:sz w:val="24"/>
                <w:szCs w:val="24"/>
              </w:rPr>
            </w:pPr>
            <w:r w:rsidRPr="00F131D0">
              <w:rPr>
                <w:color w:val="000000" w:themeColor="text1"/>
                <w:sz w:val="24"/>
                <w:szCs w:val="24"/>
              </w:rPr>
              <w:t>1. Speaking with Presentation Aids</w:t>
            </w:r>
          </w:p>
          <w:p w14:paraId="4A0D4980" w14:textId="77777777" w:rsidR="00D320FB" w:rsidRPr="00F131D0" w:rsidRDefault="00D320FB" w:rsidP="00D320FB">
            <w:pPr>
              <w:pStyle w:val="Normal1"/>
              <w:rPr>
                <w:color w:val="000000" w:themeColor="text1"/>
                <w:sz w:val="24"/>
                <w:szCs w:val="24"/>
              </w:rPr>
            </w:pPr>
            <w:r w:rsidRPr="00F131D0">
              <w:rPr>
                <w:color w:val="000000" w:themeColor="text1"/>
                <w:sz w:val="24"/>
                <w:szCs w:val="24"/>
              </w:rPr>
              <w:t>2. Designing Presentation Aids</w:t>
            </w:r>
          </w:p>
          <w:p w14:paraId="316A302D" w14:textId="1F30A641" w:rsidR="00D320FB" w:rsidRPr="00F131D0" w:rsidRDefault="00D320FB" w:rsidP="0054651E">
            <w:pPr>
              <w:pStyle w:val="Normal1"/>
              <w:rPr>
                <w:color w:val="000000" w:themeColor="text1"/>
                <w:sz w:val="24"/>
                <w:szCs w:val="24"/>
              </w:rPr>
            </w:pPr>
            <w:r w:rsidRPr="00F131D0">
              <w:rPr>
                <w:color w:val="000000" w:themeColor="text1"/>
                <w:sz w:val="24"/>
                <w:szCs w:val="24"/>
              </w:rPr>
              <w:t>3. Informative Speaking</w:t>
            </w:r>
          </w:p>
        </w:tc>
        <w:tc>
          <w:tcPr>
            <w:tcW w:w="2865" w:type="dxa"/>
          </w:tcPr>
          <w:p w14:paraId="05DBB4AC" w14:textId="58AECB01" w:rsidR="00D320FB" w:rsidRPr="00F131D0" w:rsidRDefault="00D320FB" w:rsidP="00BF4A31">
            <w:pPr>
              <w:pStyle w:val="Normal1"/>
              <w:rPr>
                <w:color w:val="000000" w:themeColor="text1"/>
                <w:sz w:val="24"/>
                <w:szCs w:val="24"/>
              </w:rPr>
            </w:pPr>
            <w:r w:rsidRPr="00F131D0">
              <w:rPr>
                <w:color w:val="000000" w:themeColor="text1"/>
                <w:sz w:val="24"/>
                <w:szCs w:val="24"/>
              </w:rPr>
              <w:t>Chapter 19, 20, &amp; 22</w:t>
            </w:r>
          </w:p>
          <w:p w14:paraId="51C70AA9" w14:textId="6F89F46B" w:rsidR="00D320FB" w:rsidRPr="00F131D0" w:rsidRDefault="00D320FB" w:rsidP="00BF4A31">
            <w:pPr>
              <w:pStyle w:val="Normal1"/>
              <w:rPr>
                <w:color w:val="000000" w:themeColor="text1"/>
                <w:sz w:val="24"/>
                <w:szCs w:val="24"/>
              </w:rPr>
            </w:pPr>
          </w:p>
        </w:tc>
      </w:tr>
      <w:tr w:rsidR="00F131D0" w:rsidRPr="00F131D0" w14:paraId="3D869A1B" w14:textId="77777777" w:rsidTr="00160C7D">
        <w:trPr>
          <w:trHeight w:val="332"/>
        </w:trPr>
        <w:tc>
          <w:tcPr>
            <w:tcW w:w="871" w:type="dxa"/>
          </w:tcPr>
          <w:p w14:paraId="3F0910F4" w14:textId="279AB62E" w:rsidR="00D320FB" w:rsidRPr="00F131D0" w:rsidRDefault="00F131D0" w:rsidP="0054651E">
            <w:pPr>
              <w:autoSpaceDE w:val="0"/>
              <w:autoSpaceDN w:val="0"/>
              <w:adjustRightInd w:val="0"/>
              <w:rPr>
                <w:color w:val="000000" w:themeColor="text1"/>
              </w:rPr>
            </w:pPr>
            <w:r>
              <w:rPr>
                <w:color w:val="000000" w:themeColor="text1"/>
              </w:rPr>
              <w:t>3/6</w:t>
            </w:r>
          </w:p>
        </w:tc>
        <w:tc>
          <w:tcPr>
            <w:tcW w:w="1123" w:type="dxa"/>
          </w:tcPr>
          <w:p w14:paraId="59DC3B3A" w14:textId="77777777" w:rsidR="00D320FB" w:rsidRPr="00F131D0" w:rsidRDefault="00D320FB" w:rsidP="0054651E">
            <w:pPr>
              <w:autoSpaceDE w:val="0"/>
              <w:autoSpaceDN w:val="0"/>
              <w:adjustRightInd w:val="0"/>
              <w:rPr>
                <w:color w:val="000000" w:themeColor="text1"/>
              </w:rPr>
            </w:pPr>
            <w:r w:rsidRPr="00F131D0">
              <w:rPr>
                <w:color w:val="000000" w:themeColor="text1"/>
              </w:rPr>
              <w:t xml:space="preserve">Tuesday </w:t>
            </w:r>
          </w:p>
        </w:tc>
        <w:tc>
          <w:tcPr>
            <w:tcW w:w="4717" w:type="dxa"/>
          </w:tcPr>
          <w:p w14:paraId="70D9110F" w14:textId="0276B5B8" w:rsidR="000E2B51" w:rsidRPr="002B0D5A" w:rsidRDefault="002B0D5A" w:rsidP="002B0D5A">
            <w:pPr>
              <w:pStyle w:val="Normal1"/>
              <w:rPr>
                <w:color w:val="000000" w:themeColor="text1"/>
                <w:sz w:val="24"/>
                <w:szCs w:val="24"/>
              </w:rPr>
            </w:pPr>
            <w:r>
              <w:rPr>
                <w:color w:val="000000" w:themeColor="text1"/>
                <w:sz w:val="24"/>
                <w:szCs w:val="24"/>
              </w:rPr>
              <w:t>Final Speech Workshop</w:t>
            </w:r>
          </w:p>
        </w:tc>
        <w:tc>
          <w:tcPr>
            <w:tcW w:w="2865" w:type="dxa"/>
          </w:tcPr>
          <w:p w14:paraId="5270695B" w14:textId="1A72A057" w:rsidR="00D320FB" w:rsidRPr="00F131D0" w:rsidRDefault="00D320FB" w:rsidP="0054651E">
            <w:pPr>
              <w:pStyle w:val="Normal1"/>
              <w:rPr>
                <w:color w:val="000000" w:themeColor="text1"/>
                <w:sz w:val="24"/>
                <w:szCs w:val="24"/>
              </w:rPr>
            </w:pPr>
            <w:r w:rsidRPr="00F131D0">
              <w:rPr>
                <w:color w:val="000000" w:themeColor="text1"/>
                <w:sz w:val="24"/>
                <w:szCs w:val="24"/>
              </w:rPr>
              <w:t>Chapters 11 &amp; 12</w:t>
            </w:r>
          </w:p>
        </w:tc>
      </w:tr>
      <w:tr w:rsidR="00F131D0" w:rsidRPr="00F131D0" w14:paraId="26F3FA8F" w14:textId="77777777" w:rsidTr="00160C7D">
        <w:tc>
          <w:tcPr>
            <w:tcW w:w="871" w:type="dxa"/>
          </w:tcPr>
          <w:p w14:paraId="6FD2D3AC" w14:textId="769BA9F5" w:rsidR="00D320FB" w:rsidRPr="00F131D0" w:rsidRDefault="00F131D0" w:rsidP="0054651E">
            <w:pPr>
              <w:autoSpaceDE w:val="0"/>
              <w:autoSpaceDN w:val="0"/>
              <w:adjustRightInd w:val="0"/>
              <w:rPr>
                <w:color w:val="000000" w:themeColor="text1"/>
              </w:rPr>
            </w:pPr>
            <w:r>
              <w:rPr>
                <w:color w:val="000000" w:themeColor="text1"/>
              </w:rPr>
              <w:t>3/8</w:t>
            </w:r>
          </w:p>
        </w:tc>
        <w:tc>
          <w:tcPr>
            <w:tcW w:w="1123" w:type="dxa"/>
          </w:tcPr>
          <w:p w14:paraId="060F73D6"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19DB8015" w14:textId="5E630371" w:rsidR="00D320FB" w:rsidRPr="00F131D0" w:rsidRDefault="00D320FB" w:rsidP="00D320FB">
            <w:pPr>
              <w:pStyle w:val="Normal1"/>
              <w:rPr>
                <w:color w:val="000000" w:themeColor="text1"/>
                <w:sz w:val="24"/>
                <w:szCs w:val="24"/>
              </w:rPr>
            </w:pPr>
            <w:r w:rsidRPr="00F131D0">
              <w:rPr>
                <w:b/>
                <w:color w:val="000000" w:themeColor="text1"/>
                <w:sz w:val="24"/>
                <w:szCs w:val="24"/>
              </w:rPr>
              <w:t>Demonstration Speeches (6 per day)</w:t>
            </w:r>
          </w:p>
        </w:tc>
        <w:tc>
          <w:tcPr>
            <w:tcW w:w="2865" w:type="dxa"/>
          </w:tcPr>
          <w:p w14:paraId="14CD66F8" w14:textId="007A3495" w:rsidR="00D320FB" w:rsidRPr="00F131D0" w:rsidRDefault="00D320FB" w:rsidP="0054651E">
            <w:pPr>
              <w:pStyle w:val="Normal1"/>
              <w:rPr>
                <w:color w:val="000000" w:themeColor="text1"/>
                <w:sz w:val="24"/>
                <w:szCs w:val="24"/>
              </w:rPr>
            </w:pPr>
          </w:p>
        </w:tc>
      </w:tr>
      <w:tr w:rsidR="00F131D0" w:rsidRPr="00F131D0" w14:paraId="0F68189A" w14:textId="77777777" w:rsidTr="00160C7D">
        <w:trPr>
          <w:trHeight w:val="323"/>
        </w:trPr>
        <w:tc>
          <w:tcPr>
            <w:tcW w:w="871" w:type="dxa"/>
          </w:tcPr>
          <w:p w14:paraId="78DFF7D8" w14:textId="7EEC3EC6" w:rsidR="00D320FB" w:rsidRPr="00F131D0" w:rsidRDefault="00F131D0" w:rsidP="00D320FB">
            <w:pPr>
              <w:rPr>
                <w:color w:val="000000" w:themeColor="text1"/>
              </w:rPr>
            </w:pPr>
            <w:r>
              <w:rPr>
                <w:color w:val="000000" w:themeColor="text1"/>
              </w:rPr>
              <w:t>3/13</w:t>
            </w:r>
          </w:p>
        </w:tc>
        <w:tc>
          <w:tcPr>
            <w:tcW w:w="1123" w:type="dxa"/>
          </w:tcPr>
          <w:p w14:paraId="433406A4" w14:textId="77777777" w:rsidR="00D320FB" w:rsidRPr="00F131D0" w:rsidRDefault="00D320FB" w:rsidP="0054651E">
            <w:pPr>
              <w:autoSpaceDE w:val="0"/>
              <w:autoSpaceDN w:val="0"/>
              <w:adjustRightInd w:val="0"/>
              <w:rPr>
                <w:color w:val="000000" w:themeColor="text1"/>
              </w:rPr>
            </w:pPr>
            <w:r w:rsidRPr="00F131D0">
              <w:rPr>
                <w:color w:val="000000" w:themeColor="text1"/>
              </w:rPr>
              <w:t>Tuesday</w:t>
            </w:r>
          </w:p>
        </w:tc>
        <w:tc>
          <w:tcPr>
            <w:tcW w:w="4717" w:type="dxa"/>
          </w:tcPr>
          <w:p w14:paraId="2A2A8091" w14:textId="6907FB58" w:rsidR="00D320FB" w:rsidRPr="00F131D0" w:rsidRDefault="00D320FB" w:rsidP="00D320FB">
            <w:pPr>
              <w:pStyle w:val="Normal1"/>
              <w:rPr>
                <w:color w:val="000000" w:themeColor="text1"/>
                <w:sz w:val="24"/>
                <w:szCs w:val="24"/>
              </w:rPr>
            </w:pPr>
            <w:r w:rsidRPr="00F131D0">
              <w:rPr>
                <w:b/>
                <w:color w:val="000000" w:themeColor="text1"/>
                <w:sz w:val="24"/>
                <w:szCs w:val="24"/>
              </w:rPr>
              <w:t xml:space="preserve">Demonstration Speeches </w:t>
            </w:r>
          </w:p>
        </w:tc>
        <w:tc>
          <w:tcPr>
            <w:tcW w:w="2865" w:type="dxa"/>
          </w:tcPr>
          <w:p w14:paraId="3B92F259" w14:textId="6B3FD772" w:rsidR="00D320FB" w:rsidRPr="00F131D0" w:rsidRDefault="00D320FB" w:rsidP="0054651E">
            <w:pPr>
              <w:pStyle w:val="Normal1"/>
              <w:rPr>
                <w:color w:val="000000" w:themeColor="text1"/>
                <w:sz w:val="24"/>
                <w:szCs w:val="24"/>
              </w:rPr>
            </w:pPr>
          </w:p>
        </w:tc>
      </w:tr>
      <w:tr w:rsidR="00F131D0" w:rsidRPr="00F131D0" w14:paraId="197902B5" w14:textId="77777777" w:rsidTr="00160C7D">
        <w:tc>
          <w:tcPr>
            <w:tcW w:w="871" w:type="dxa"/>
          </w:tcPr>
          <w:p w14:paraId="27847E60" w14:textId="23F261CA" w:rsidR="00D320FB" w:rsidRPr="00F131D0" w:rsidRDefault="00F131D0" w:rsidP="00D320FB">
            <w:pPr>
              <w:rPr>
                <w:color w:val="000000" w:themeColor="text1"/>
              </w:rPr>
            </w:pPr>
            <w:r>
              <w:rPr>
                <w:color w:val="000000" w:themeColor="text1"/>
              </w:rPr>
              <w:t>3/15</w:t>
            </w:r>
          </w:p>
        </w:tc>
        <w:tc>
          <w:tcPr>
            <w:tcW w:w="1123" w:type="dxa"/>
          </w:tcPr>
          <w:p w14:paraId="20F0E5B8"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54A98A33" w14:textId="0542A6DC" w:rsidR="00D320FB" w:rsidRPr="00F131D0" w:rsidRDefault="00D320FB" w:rsidP="00D320FB">
            <w:pPr>
              <w:pStyle w:val="Normal1"/>
              <w:rPr>
                <w:color w:val="000000" w:themeColor="text1"/>
                <w:sz w:val="24"/>
                <w:szCs w:val="24"/>
              </w:rPr>
            </w:pPr>
            <w:r w:rsidRPr="00F131D0">
              <w:rPr>
                <w:b/>
                <w:color w:val="000000" w:themeColor="text1"/>
                <w:sz w:val="24"/>
                <w:szCs w:val="24"/>
              </w:rPr>
              <w:t xml:space="preserve">Demonstration Speeches </w:t>
            </w:r>
          </w:p>
        </w:tc>
        <w:tc>
          <w:tcPr>
            <w:tcW w:w="2865" w:type="dxa"/>
          </w:tcPr>
          <w:p w14:paraId="0727B5E0" w14:textId="2B9DBF9A" w:rsidR="00D320FB" w:rsidRPr="00F131D0" w:rsidRDefault="00D320FB" w:rsidP="0054651E">
            <w:pPr>
              <w:pStyle w:val="Normal1"/>
              <w:rPr>
                <w:b/>
                <w:color w:val="000000" w:themeColor="text1"/>
                <w:sz w:val="24"/>
                <w:szCs w:val="24"/>
              </w:rPr>
            </w:pPr>
          </w:p>
        </w:tc>
      </w:tr>
      <w:tr w:rsidR="00F131D0" w:rsidRPr="00F131D0" w14:paraId="46177DC1" w14:textId="77777777" w:rsidTr="00160C7D">
        <w:trPr>
          <w:trHeight w:val="296"/>
        </w:trPr>
        <w:tc>
          <w:tcPr>
            <w:tcW w:w="871" w:type="dxa"/>
          </w:tcPr>
          <w:p w14:paraId="5269934C" w14:textId="695BF2DA" w:rsidR="00D320FB" w:rsidRPr="00F131D0" w:rsidRDefault="00F131D0" w:rsidP="00D320FB">
            <w:pPr>
              <w:rPr>
                <w:color w:val="000000" w:themeColor="text1"/>
              </w:rPr>
            </w:pPr>
            <w:r>
              <w:rPr>
                <w:color w:val="000000" w:themeColor="text1"/>
              </w:rPr>
              <w:t>3/20</w:t>
            </w:r>
          </w:p>
        </w:tc>
        <w:tc>
          <w:tcPr>
            <w:tcW w:w="1123" w:type="dxa"/>
          </w:tcPr>
          <w:p w14:paraId="3744B7A2" w14:textId="77777777" w:rsidR="00D320FB" w:rsidRPr="00F131D0" w:rsidRDefault="00D320FB" w:rsidP="0054651E">
            <w:pPr>
              <w:autoSpaceDE w:val="0"/>
              <w:autoSpaceDN w:val="0"/>
              <w:adjustRightInd w:val="0"/>
              <w:rPr>
                <w:color w:val="000000" w:themeColor="text1"/>
              </w:rPr>
            </w:pPr>
            <w:r w:rsidRPr="00F131D0">
              <w:rPr>
                <w:color w:val="000000" w:themeColor="text1"/>
              </w:rPr>
              <w:t>Tuesday</w:t>
            </w:r>
          </w:p>
        </w:tc>
        <w:tc>
          <w:tcPr>
            <w:tcW w:w="4717" w:type="dxa"/>
          </w:tcPr>
          <w:p w14:paraId="62458057" w14:textId="76D5244E" w:rsidR="00D320FB" w:rsidRPr="00F131D0" w:rsidRDefault="00D320FB" w:rsidP="00D320FB">
            <w:pPr>
              <w:pStyle w:val="Normal1"/>
              <w:rPr>
                <w:b/>
                <w:color w:val="000000" w:themeColor="text1"/>
                <w:sz w:val="24"/>
                <w:szCs w:val="24"/>
              </w:rPr>
            </w:pPr>
            <w:r w:rsidRPr="00F131D0">
              <w:rPr>
                <w:b/>
                <w:color w:val="000000" w:themeColor="text1"/>
                <w:sz w:val="24"/>
                <w:szCs w:val="24"/>
              </w:rPr>
              <w:t>Demonstration Speeches</w:t>
            </w:r>
          </w:p>
        </w:tc>
        <w:tc>
          <w:tcPr>
            <w:tcW w:w="2865" w:type="dxa"/>
          </w:tcPr>
          <w:p w14:paraId="1F59762E" w14:textId="5DCC3309" w:rsidR="00D320FB" w:rsidRPr="00F131D0" w:rsidRDefault="00D320FB" w:rsidP="0054651E">
            <w:pPr>
              <w:pStyle w:val="Normal1"/>
              <w:rPr>
                <w:b/>
                <w:color w:val="000000" w:themeColor="text1"/>
                <w:sz w:val="24"/>
                <w:szCs w:val="24"/>
              </w:rPr>
            </w:pPr>
          </w:p>
        </w:tc>
      </w:tr>
      <w:tr w:rsidR="00F131D0" w:rsidRPr="00F131D0" w14:paraId="10D804FF" w14:textId="77777777" w:rsidTr="00160C7D">
        <w:tc>
          <w:tcPr>
            <w:tcW w:w="871" w:type="dxa"/>
          </w:tcPr>
          <w:p w14:paraId="0E40340D" w14:textId="6927304A" w:rsidR="00D320FB" w:rsidRPr="00F131D0" w:rsidRDefault="00F131D0" w:rsidP="00D320FB">
            <w:pPr>
              <w:rPr>
                <w:color w:val="000000" w:themeColor="text1"/>
              </w:rPr>
            </w:pPr>
            <w:r>
              <w:rPr>
                <w:color w:val="000000" w:themeColor="text1"/>
              </w:rPr>
              <w:t>3/22</w:t>
            </w:r>
          </w:p>
        </w:tc>
        <w:tc>
          <w:tcPr>
            <w:tcW w:w="1123" w:type="dxa"/>
          </w:tcPr>
          <w:p w14:paraId="50198F85"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7FA3AF03" w14:textId="0DED29A3" w:rsidR="00D320FB" w:rsidRPr="00F131D0" w:rsidRDefault="00D320FB" w:rsidP="0054651E">
            <w:pPr>
              <w:pStyle w:val="Normal1"/>
              <w:rPr>
                <w:color w:val="000000" w:themeColor="text1"/>
                <w:sz w:val="24"/>
                <w:szCs w:val="24"/>
              </w:rPr>
            </w:pPr>
            <w:r w:rsidRPr="00F131D0">
              <w:rPr>
                <w:b/>
                <w:color w:val="000000" w:themeColor="text1"/>
                <w:sz w:val="24"/>
                <w:szCs w:val="24"/>
              </w:rPr>
              <w:t>Demonstration Speeches</w:t>
            </w:r>
          </w:p>
        </w:tc>
        <w:tc>
          <w:tcPr>
            <w:tcW w:w="2865" w:type="dxa"/>
          </w:tcPr>
          <w:p w14:paraId="457E1427" w14:textId="77777777" w:rsidR="00D320FB" w:rsidRPr="00F131D0" w:rsidRDefault="00D320FB" w:rsidP="0054651E">
            <w:pPr>
              <w:pStyle w:val="Normal1"/>
              <w:rPr>
                <w:color w:val="000000" w:themeColor="text1"/>
                <w:sz w:val="24"/>
                <w:szCs w:val="24"/>
              </w:rPr>
            </w:pPr>
          </w:p>
        </w:tc>
      </w:tr>
      <w:tr w:rsidR="00F131D0" w:rsidRPr="00F131D0" w14:paraId="0435F6B2" w14:textId="77777777" w:rsidTr="00160C7D">
        <w:tc>
          <w:tcPr>
            <w:tcW w:w="871" w:type="dxa"/>
          </w:tcPr>
          <w:p w14:paraId="6CDF3CEA" w14:textId="4022EC12" w:rsidR="00F131D0" w:rsidRDefault="00F131D0" w:rsidP="00D320FB">
            <w:pPr>
              <w:rPr>
                <w:color w:val="000000" w:themeColor="text1"/>
              </w:rPr>
            </w:pPr>
            <w:r>
              <w:rPr>
                <w:color w:val="000000" w:themeColor="text1"/>
              </w:rPr>
              <w:t>3/26-3/29</w:t>
            </w:r>
          </w:p>
        </w:tc>
        <w:tc>
          <w:tcPr>
            <w:tcW w:w="1123" w:type="dxa"/>
          </w:tcPr>
          <w:p w14:paraId="4B30D93D" w14:textId="64D70240" w:rsidR="00F131D0" w:rsidRPr="00F131D0" w:rsidRDefault="00F131D0" w:rsidP="0054651E">
            <w:pPr>
              <w:autoSpaceDE w:val="0"/>
              <w:autoSpaceDN w:val="0"/>
              <w:adjustRightInd w:val="0"/>
              <w:rPr>
                <w:color w:val="000000" w:themeColor="text1"/>
              </w:rPr>
            </w:pPr>
            <w:r>
              <w:rPr>
                <w:color w:val="000000" w:themeColor="text1"/>
              </w:rPr>
              <w:t>Monday-Friday</w:t>
            </w:r>
          </w:p>
        </w:tc>
        <w:tc>
          <w:tcPr>
            <w:tcW w:w="4717" w:type="dxa"/>
          </w:tcPr>
          <w:p w14:paraId="2C0AD94B" w14:textId="277E4F5B" w:rsidR="00F131D0" w:rsidRPr="00F131D0" w:rsidRDefault="00F131D0" w:rsidP="0054651E">
            <w:pPr>
              <w:pStyle w:val="Normal1"/>
              <w:rPr>
                <w:b/>
                <w:color w:val="000000" w:themeColor="text1"/>
                <w:sz w:val="24"/>
                <w:szCs w:val="24"/>
              </w:rPr>
            </w:pPr>
            <w:r>
              <w:rPr>
                <w:b/>
                <w:color w:val="000000" w:themeColor="text1"/>
                <w:sz w:val="24"/>
                <w:szCs w:val="24"/>
              </w:rPr>
              <w:t>SPRING BREAK</w:t>
            </w:r>
          </w:p>
        </w:tc>
        <w:tc>
          <w:tcPr>
            <w:tcW w:w="2865" w:type="dxa"/>
          </w:tcPr>
          <w:p w14:paraId="373EEDCF" w14:textId="33B7246F" w:rsidR="00F131D0" w:rsidRPr="00F131D0" w:rsidRDefault="00F131D0" w:rsidP="0054651E">
            <w:pPr>
              <w:pStyle w:val="Normal1"/>
              <w:rPr>
                <w:b/>
                <w:color w:val="000000" w:themeColor="text1"/>
                <w:sz w:val="24"/>
                <w:szCs w:val="24"/>
              </w:rPr>
            </w:pPr>
            <w:r w:rsidRPr="00F131D0">
              <w:rPr>
                <w:b/>
                <w:color w:val="000000" w:themeColor="text1"/>
                <w:sz w:val="24"/>
                <w:szCs w:val="24"/>
              </w:rPr>
              <w:t>HAVE FUN!</w:t>
            </w:r>
          </w:p>
        </w:tc>
      </w:tr>
      <w:tr w:rsidR="00F131D0" w:rsidRPr="00F131D0" w14:paraId="55347225" w14:textId="77777777" w:rsidTr="00160C7D">
        <w:tc>
          <w:tcPr>
            <w:tcW w:w="871" w:type="dxa"/>
          </w:tcPr>
          <w:p w14:paraId="1BC496BF" w14:textId="745643B6" w:rsidR="00D320FB" w:rsidRPr="00F131D0" w:rsidRDefault="00F131D0" w:rsidP="0054651E">
            <w:pPr>
              <w:rPr>
                <w:color w:val="000000" w:themeColor="text1"/>
              </w:rPr>
            </w:pPr>
            <w:r>
              <w:rPr>
                <w:color w:val="000000" w:themeColor="text1"/>
              </w:rPr>
              <w:t>4/3</w:t>
            </w:r>
          </w:p>
          <w:p w14:paraId="4A446288" w14:textId="6AD8D732" w:rsidR="00D320FB" w:rsidRPr="00F131D0" w:rsidRDefault="00D320FB" w:rsidP="0054651E">
            <w:pPr>
              <w:autoSpaceDE w:val="0"/>
              <w:autoSpaceDN w:val="0"/>
              <w:adjustRightInd w:val="0"/>
              <w:rPr>
                <w:color w:val="000000" w:themeColor="text1"/>
              </w:rPr>
            </w:pPr>
          </w:p>
        </w:tc>
        <w:tc>
          <w:tcPr>
            <w:tcW w:w="1123" w:type="dxa"/>
          </w:tcPr>
          <w:p w14:paraId="3C84E894" w14:textId="77777777" w:rsidR="00D320FB" w:rsidRPr="00F131D0" w:rsidRDefault="00D320FB" w:rsidP="0054651E">
            <w:pPr>
              <w:autoSpaceDE w:val="0"/>
              <w:autoSpaceDN w:val="0"/>
              <w:adjustRightInd w:val="0"/>
              <w:rPr>
                <w:color w:val="000000" w:themeColor="text1"/>
              </w:rPr>
            </w:pPr>
            <w:r w:rsidRPr="00F131D0">
              <w:rPr>
                <w:color w:val="000000" w:themeColor="text1"/>
              </w:rPr>
              <w:t xml:space="preserve">Tuesday </w:t>
            </w:r>
          </w:p>
        </w:tc>
        <w:tc>
          <w:tcPr>
            <w:tcW w:w="4717" w:type="dxa"/>
          </w:tcPr>
          <w:p w14:paraId="3AC3A4A5" w14:textId="77777777" w:rsidR="00D320FB" w:rsidRPr="00F131D0" w:rsidRDefault="00C371A5" w:rsidP="0054651E">
            <w:pPr>
              <w:pStyle w:val="Normal1"/>
              <w:rPr>
                <w:i/>
                <w:color w:val="000000" w:themeColor="text1"/>
                <w:sz w:val="24"/>
                <w:szCs w:val="24"/>
              </w:rPr>
            </w:pPr>
            <w:r w:rsidRPr="00F131D0">
              <w:rPr>
                <w:color w:val="000000" w:themeColor="text1"/>
                <w:sz w:val="24"/>
                <w:szCs w:val="24"/>
              </w:rPr>
              <w:t xml:space="preserve">Assigned: </w:t>
            </w:r>
            <w:r w:rsidRPr="00F131D0">
              <w:rPr>
                <w:i/>
                <w:color w:val="000000" w:themeColor="text1"/>
                <w:sz w:val="24"/>
                <w:szCs w:val="24"/>
              </w:rPr>
              <w:t>Persuasive Speech</w:t>
            </w:r>
          </w:p>
          <w:p w14:paraId="54F77DEB" w14:textId="36A8BF92" w:rsidR="00C371A5" w:rsidRPr="00F131D0" w:rsidRDefault="00C371A5" w:rsidP="00C371A5">
            <w:pPr>
              <w:pStyle w:val="Normal1"/>
              <w:ind w:left="233" w:hanging="233"/>
              <w:rPr>
                <w:color w:val="000000" w:themeColor="text1"/>
                <w:sz w:val="24"/>
                <w:szCs w:val="24"/>
              </w:rPr>
            </w:pPr>
            <w:r w:rsidRPr="00F131D0">
              <w:rPr>
                <w:color w:val="000000" w:themeColor="text1"/>
                <w:sz w:val="24"/>
                <w:szCs w:val="24"/>
              </w:rPr>
              <w:t>1. Construction of Persuasive Speech</w:t>
            </w:r>
          </w:p>
          <w:p w14:paraId="49E8AA59" w14:textId="7DDBEB6D" w:rsidR="00062589" w:rsidRPr="00F131D0" w:rsidRDefault="00C371A5" w:rsidP="00062589">
            <w:pPr>
              <w:pStyle w:val="Normal1"/>
              <w:ind w:left="233" w:hanging="233"/>
              <w:rPr>
                <w:color w:val="000000" w:themeColor="text1"/>
                <w:sz w:val="24"/>
                <w:szCs w:val="24"/>
              </w:rPr>
            </w:pPr>
            <w:r w:rsidRPr="00F131D0">
              <w:rPr>
                <w:color w:val="000000" w:themeColor="text1"/>
                <w:sz w:val="24"/>
                <w:szCs w:val="24"/>
              </w:rPr>
              <w:t>2. Principles of Persuasive Speech</w:t>
            </w:r>
          </w:p>
          <w:p w14:paraId="78E39F4B" w14:textId="77777777" w:rsidR="000E2B51" w:rsidRDefault="000E2B51" w:rsidP="00C371A5">
            <w:pPr>
              <w:pStyle w:val="Normal1"/>
              <w:ind w:left="233" w:hanging="233"/>
              <w:rPr>
                <w:b/>
                <w:color w:val="000000" w:themeColor="text1"/>
                <w:sz w:val="24"/>
                <w:szCs w:val="24"/>
              </w:rPr>
            </w:pPr>
            <w:r w:rsidRPr="00F131D0">
              <w:rPr>
                <w:color w:val="000000" w:themeColor="text1"/>
                <w:sz w:val="24"/>
                <w:szCs w:val="24"/>
              </w:rPr>
              <w:t xml:space="preserve">3. </w:t>
            </w:r>
            <w:r w:rsidRPr="00F131D0">
              <w:rPr>
                <w:b/>
                <w:color w:val="000000" w:themeColor="text1"/>
                <w:sz w:val="24"/>
                <w:szCs w:val="24"/>
              </w:rPr>
              <w:t>Reading Quiz 8</w:t>
            </w:r>
          </w:p>
          <w:p w14:paraId="51DB4231" w14:textId="66BCAB32" w:rsidR="00062589" w:rsidRPr="00062589" w:rsidRDefault="00062589" w:rsidP="00C371A5">
            <w:pPr>
              <w:pStyle w:val="Normal1"/>
              <w:ind w:left="233" w:hanging="233"/>
              <w:rPr>
                <w:color w:val="000000" w:themeColor="text1"/>
                <w:sz w:val="24"/>
                <w:szCs w:val="24"/>
              </w:rPr>
            </w:pPr>
            <w:r>
              <w:rPr>
                <w:color w:val="000000" w:themeColor="text1"/>
                <w:sz w:val="24"/>
                <w:szCs w:val="24"/>
              </w:rPr>
              <w:t>4.</w:t>
            </w:r>
            <w:r>
              <w:rPr>
                <w:b/>
                <w:color w:val="000000" w:themeColor="text1"/>
                <w:sz w:val="24"/>
                <w:szCs w:val="24"/>
              </w:rPr>
              <w:t xml:space="preserve"> </w:t>
            </w:r>
            <w:r w:rsidRPr="00062589">
              <w:rPr>
                <w:b/>
                <w:color w:val="000000" w:themeColor="text1"/>
                <w:sz w:val="24"/>
                <w:szCs w:val="24"/>
              </w:rPr>
              <w:t xml:space="preserve">Listening Quiz </w:t>
            </w:r>
            <w:r>
              <w:rPr>
                <w:b/>
                <w:color w:val="000000" w:themeColor="text1"/>
                <w:sz w:val="24"/>
                <w:szCs w:val="24"/>
              </w:rPr>
              <w:t>(RQ 7)</w:t>
            </w:r>
          </w:p>
        </w:tc>
        <w:tc>
          <w:tcPr>
            <w:tcW w:w="2865" w:type="dxa"/>
          </w:tcPr>
          <w:p w14:paraId="63873621" w14:textId="61CB27D0" w:rsidR="00D320FB" w:rsidRPr="00F131D0" w:rsidRDefault="00C371A5" w:rsidP="00D320FB">
            <w:pPr>
              <w:pStyle w:val="Normal1"/>
              <w:rPr>
                <w:color w:val="000000" w:themeColor="text1"/>
                <w:sz w:val="24"/>
                <w:szCs w:val="24"/>
              </w:rPr>
            </w:pPr>
            <w:r w:rsidRPr="00F131D0">
              <w:rPr>
                <w:color w:val="000000" w:themeColor="text1"/>
                <w:sz w:val="24"/>
                <w:szCs w:val="24"/>
              </w:rPr>
              <w:t>Chapters 23 &amp; 24</w:t>
            </w:r>
          </w:p>
        </w:tc>
      </w:tr>
      <w:tr w:rsidR="00F131D0" w:rsidRPr="00F131D0" w14:paraId="6308A0E2" w14:textId="77777777" w:rsidTr="00160C7D">
        <w:tc>
          <w:tcPr>
            <w:tcW w:w="871" w:type="dxa"/>
          </w:tcPr>
          <w:p w14:paraId="77ECE381" w14:textId="74760562" w:rsidR="00D320FB" w:rsidRPr="00F131D0" w:rsidRDefault="00F131D0" w:rsidP="0054651E">
            <w:pPr>
              <w:rPr>
                <w:color w:val="000000" w:themeColor="text1"/>
              </w:rPr>
            </w:pPr>
            <w:r>
              <w:rPr>
                <w:color w:val="000000" w:themeColor="text1"/>
              </w:rPr>
              <w:t>4/5</w:t>
            </w:r>
          </w:p>
          <w:p w14:paraId="580BCD55" w14:textId="5FD7E158" w:rsidR="00D320FB" w:rsidRPr="00F131D0" w:rsidRDefault="00D320FB" w:rsidP="0054651E">
            <w:pPr>
              <w:autoSpaceDE w:val="0"/>
              <w:autoSpaceDN w:val="0"/>
              <w:adjustRightInd w:val="0"/>
              <w:rPr>
                <w:color w:val="000000" w:themeColor="text1"/>
              </w:rPr>
            </w:pPr>
          </w:p>
        </w:tc>
        <w:tc>
          <w:tcPr>
            <w:tcW w:w="1123" w:type="dxa"/>
          </w:tcPr>
          <w:p w14:paraId="57D11230" w14:textId="77777777" w:rsidR="00D320FB" w:rsidRPr="00F131D0" w:rsidRDefault="00D320FB" w:rsidP="0054651E">
            <w:pPr>
              <w:autoSpaceDE w:val="0"/>
              <w:autoSpaceDN w:val="0"/>
              <w:adjustRightInd w:val="0"/>
              <w:rPr>
                <w:color w:val="000000" w:themeColor="text1"/>
              </w:rPr>
            </w:pPr>
            <w:r w:rsidRPr="00F131D0">
              <w:rPr>
                <w:color w:val="000000" w:themeColor="text1"/>
              </w:rPr>
              <w:t>Thursday</w:t>
            </w:r>
          </w:p>
        </w:tc>
        <w:tc>
          <w:tcPr>
            <w:tcW w:w="4717" w:type="dxa"/>
          </w:tcPr>
          <w:p w14:paraId="7271FEE5" w14:textId="77777777" w:rsidR="00D320FB" w:rsidRPr="00F131D0" w:rsidRDefault="00C371A5" w:rsidP="00D320FB">
            <w:pPr>
              <w:rPr>
                <w:color w:val="000000" w:themeColor="text1"/>
              </w:rPr>
            </w:pPr>
            <w:r w:rsidRPr="00F131D0">
              <w:rPr>
                <w:color w:val="000000" w:themeColor="text1"/>
              </w:rPr>
              <w:t>Assigned: Speech Critique Paper</w:t>
            </w:r>
          </w:p>
          <w:p w14:paraId="0AB3B340" w14:textId="0A4E2064" w:rsidR="00C371A5" w:rsidRPr="00F131D0" w:rsidRDefault="00C371A5" w:rsidP="00D320FB">
            <w:pPr>
              <w:rPr>
                <w:color w:val="000000" w:themeColor="text1"/>
              </w:rPr>
            </w:pPr>
            <w:r w:rsidRPr="00F131D0">
              <w:rPr>
                <w:color w:val="000000" w:themeColor="text1"/>
              </w:rPr>
              <w:t>1. Group Persuasion Activity</w:t>
            </w:r>
          </w:p>
        </w:tc>
        <w:tc>
          <w:tcPr>
            <w:tcW w:w="2865" w:type="dxa"/>
          </w:tcPr>
          <w:p w14:paraId="2AF062BC" w14:textId="54BCC875" w:rsidR="00D320FB" w:rsidRPr="00C50EE0" w:rsidRDefault="00C50EE0" w:rsidP="0054651E">
            <w:pPr>
              <w:pStyle w:val="Normal1"/>
              <w:rPr>
                <w:b/>
                <w:color w:val="000000" w:themeColor="text1"/>
                <w:sz w:val="24"/>
                <w:szCs w:val="24"/>
              </w:rPr>
            </w:pPr>
            <w:r>
              <w:rPr>
                <w:b/>
                <w:color w:val="000000" w:themeColor="text1"/>
                <w:sz w:val="24"/>
                <w:szCs w:val="24"/>
              </w:rPr>
              <w:t>Persuasive Speech Topics due to Canvas</w:t>
            </w:r>
          </w:p>
        </w:tc>
      </w:tr>
      <w:tr w:rsidR="00F131D0" w:rsidRPr="00F131D0" w14:paraId="70C04636" w14:textId="77777777" w:rsidTr="00160C7D">
        <w:tc>
          <w:tcPr>
            <w:tcW w:w="871" w:type="dxa"/>
          </w:tcPr>
          <w:p w14:paraId="5D10EF18" w14:textId="5A6D3497" w:rsidR="00C371A5" w:rsidRPr="00F131D0" w:rsidRDefault="00F131D0" w:rsidP="009E7315">
            <w:pPr>
              <w:rPr>
                <w:color w:val="000000" w:themeColor="text1"/>
              </w:rPr>
            </w:pPr>
            <w:r>
              <w:rPr>
                <w:color w:val="000000" w:themeColor="text1"/>
              </w:rPr>
              <w:t>4/10</w:t>
            </w:r>
          </w:p>
        </w:tc>
        <w:tc>
          <w:tcPr>
            <w:tcW w:w="1123" w:type="dxa"/>
          </w:tcPr>
          <w:p w14:paraId="6DB14242" w14:textId="77777777" w:rsidR="00C371A5" w:rsidRPr="00F131D0" w:rsidRDefault="00C371A5" w:rsidP="0054651E">
            <w:pPr>
              <w:autoSpaceDE w:val="0"/>
              <w:autoSpaceDN w:val="0"/>
              <w:adjustRightInd w:val="0"/>
              <w:rPr>
                <w:color w:val="000000" w:themeColor="text1"/>
              </w:rPr>
            </w:pPr>
            <w:r w:rsidRPr="00F131D0">
              <w:rPr>
                <w:color w:val="000000" w:themeColor="text1"/>
              </w:rPr>
              <w:t>Tuesday</w:t>
            </w:r>
          </w:p>
        </w:tc>
        <w:tc>
          <w:tcPr>
            <w:tcW w:w="4717" w:type="dxa"/>
          </w:tcPr>
          <w:p w14:paraId="43744110" w14:textId="77777777" w:rsidR="00C371A5" w:rsidRPr="00F131D0" w:rsidRDefault="000E2B51" w:rsidP="009E7315">
            <w:pPr>
              <w:rPr>
                <w:color w:val="000000" w:themeColor="text1"/>
              </w:rPr>
            </w:pPr>
            <w:r w:rsidRPr="00F131D0">
              <w:rPr>
                <w:color w:val="000000" w:themeColor="text1"/>
              </w:rPr>
              <w:t xml:space="preserve">1. </w:t>
            </w:r>
            <w:r w:rsidR="00C371A5" w:rsidRPr="00F131D0">
              <w:rPr>
                <w:color w:val="000000" w:themeColor="text1"/>
              </w:rPr>
              <w:t>Using Language</w:t>
            </w:r>
          </w:p>
          <w:p w14:paraId="4447D650" w14:textId="34F44E2A" w:rsidR="000E2B51" w:rsidRPr="00F131D0" w:rsidRDefault="000E2B51" w:rsidP="009E7315">
            <w:pPr>
              <w:rPr>
                <w:b/>
                <w:color w:val="000000" w:themeColor="text1"/>
              </w:rPr>
            </w:pPr>
            <w:r w:rsidRPr="00F131D0">
              <w:rPr>
                <w:color w:val="000000" w:themeColor="text1"/>
              </w:rPr>
              <w:t xml:space="preserve">2. </w:t>
            </w:r>
            <w:r w:rsidRPr="00F131D0">
              <w:rPr>
                <w:b/>
                <w:color w:val="000000" w:themeColor="text1"/>
              </w:rPr>
              <w:t>Reading Quiz 9</w:t>
            </w:r>
          </w:p>
        </w:tc>
        <w:tc>
          <w:tcPr>
            <w:tcW w:w="2865" w:type="dxa"/>
          </w:tcPr>
          <w:p w14:paraId="12F58A1D" w14:textId="01B9A239" w:rsidR="00C371A5" w:rsidRPr="00F131D0" w:rsidRDefault="00C371A5" w:rsidP="0054651E">
            <w:pPr>
              <w:pStyle w:val="Normal1"/>
              <w:rPr>
                <w:color w:val="000000" w:themeColor="text1"/>
                <w:sz w:val="24"/>
                <w:szCs w:val="24"/>
              </w:rPr>
            </w:pPr>
            <w:r w:rsidRPr="00F131D0">
              <w:rPr>
                <w:color w:val="000000" w:themeColor="text1"/>
                <w:sz w:val="24"/>
                <w:szCs w:val="24"/>
              </w:rPr>
              <w:t>Chapter 15</w:t>
            </w:r>
          </w:p>
        </w:tc>
      </w:tr>
      <w:tr w:rsidR="00F131D0" w:rsidRPr="00F131D0" w14:paraId="71583FCB" w14:textId="77777777" w:rsidTr="00160C7D">
        <w:tc>
          <w:tcPr>
            <w:tcW w:w="871" w:type="dxa"/>
          </w:tcPr>
          <w:p w14:paraId="1B5270FE" w14:textId="260F26ED" w:rsidR="00C371A5" w:rsidRPr="00F131D0" w:rsidRDefault="00F131D0" w:rsidP="0054651E">
            <w:pPr>
              <w:autoSpaceDE w:val="0"/>
              <w:autoSpaceDN w:val="0"/>
              <w:adjustRightInd w:val="0"/>
              <w:rPr>
                <w:color w:val="000000" w:themeColor="text1"/>
              </w:rPr>
            </w:pPr>
            <w:r>
              <w:rPr>
                <w:color w:val="000000" w:themeColor="text1"/>
              </w:rPr>
              <w:t>4/12</w:t>
            </w:r>
          </w:p>
        </w:tc>
        <w:tc>
          <w:tcPr>
            <w:tcW w:w="1123" w:type="dxa"/>
          </w:tcPr>
          <w:p w14:paraId="44C57EFD" w14:textId="77777777" w:rsidR="00C371A5" w:rsidRPr="00F131D0" w:rsidRDefault="00C371A5" w:rsidP="0054651E">
            <w:pPr>
              <w:autoSpaceDE w:val="0"/>
              <w:autoSpaceDN w:val="0"/>
              <w:adjustRightInd w:val="0"/>
              <w:rPr>
                <w:color w:val="000000" w:themeColor="text1"/>
              </w:rPr>
            </w:pPr>
            <w:r w:rsidRPr="00F131D0">
              <w:rPr>
                <w:color w:val="000000" w:themeColor="text1"/>
              </w:rPr>
              <w:t>Thursday</w:t>
            </w:r>
          </w:p>
        </w:tc>
        <w:tc>
          <w:tcPr>
            <w:tcW w:w="4717" w:type="dxa"/>
          </w:tcPr>
          <w:p w14:paraId="67A58B05" w14:textId="6094CC0B" w:rsidR="00C371A5" w:rsidRPr="00F131D0" w:rsidRDefault="00C371A5" w:rsidP="0054651E">
            <w:pPr>
              <w:pStyle w:val="Normal1"/>
              <w:rPr>
                <w:color w:val="000000" w:themeColor="text1"/>
                <w:sz w:val="24"/>
                <w:szCs w:val="24"/>
              </w:rPr>
            </w:pPr>
            <w:r w:rsidRPr="00F131D0">
              <w:rPr>
                <w:color w:val="000000" w:themeColor="text1"/>
                <w:sz w:val="24"/>
                <w:szCs w:val="24"/>
              </w:rPr>
              <w:t>1. Ethics</w:t>
            </w:r>
          </w:p>
          <w:p w14:paraId="1F26096B" w14:textId="6804AE2D" w:rsidR="002B0D5A" w:rsidRPr="00F131D0" w:rsidRDefault="002B0D5A" w:rsidP="002B0D5A">
            <w:pPr>
              <w:pStyle w:val="Normal1"/>
              <w:rPr>
                <w:color w:val="000000" w:themeColor="text1"/>
                <w:sz w:val="24"/>
                <w:szCs w:val="24"/>
              </w:rPr>
            </w:pPr>
            <w:r>
              <w:rPr>
                <w:color w:val="000000" w:themeColor="text1"/>
                <w:sz w:val="24"/>
                <w:szCs w:val="24"/>
              </w:rPr>
              <w:t>2. Final Speech/Outline Workshop</w:t>
            </w:r>
          </w:p>
          <w:p w14:paraId="54D33A39" w14:textId="66EF10B1" w:rsidR="000E2B51" w:rsidRPr="00F131D0" w:rsidRDefault="002E303A" w:rsidP="0054651E">
            <w:pPr>
              <w:pStyle w:val="Normal1"/>
              <w:rPr>
                <w:b/>
                <w:color w:val="000000" w:themeColor="text1"/>
                <w:sz w:val="24"/>
                <w:szCs w:val="24"/>
              </w:rPr>
            </w:pPr>
            <w:r w:rsidRPr="00F131D0">
              <w:rPr>
                <w:color w:val="000000" w:themeColor="text1"/>
                <w:sz w:val="24"/>
                <w:szCs w:val="24"/>
              </w:rPr>
              <w:t>3</w:t>
            </w:r>
            <w:r w:rsidR="000E2B51" w:rsidRPr="00F131D0">
              <w:rPr>
                <w:color w:val="000000" w:themeColor="text1"/>
                <w:sz w:val="24"/>
                <w:szCs w:val="24"/>
              </w:rPr>
              <w:t xml:space="preserve">. </w:t>
            </w:r>
            <w:r w:rsidR="000E2B51" w:rsidRPr="00F131D0">
              <w:rPr>
                <w:b/>
                <w:color w:val="000000" w:themeColor="text1"/>
                <w:sz w:val="24"/>
                <w:szCs w:val="24"/>
              </w:rPr>
              <w:t>Reading Quiz 10</w:t>
            </w:r>
          </w:p>
        </w:tc>
        <w:tc>
          <w:tcPr>
            <w:tcW w:w="2865" w:type="dxa"/>
          </w:tcPr>
          <w:p w14:paraId="051D7322" w14:textId="77777777" w:rsidR="00C371A5" w:rsidRPr="00F131D0" w:rsidRDefault="00C371A5" w:rsidP="0054651E">
            <w:pPr>
              <w:pStyle w:val="Normal1"/>
              <w:rPr>
                <w:color w:val="000000" w:themeColor="text1"/>
                <w:sz w:val="24"/>
                <w:szCs w:val="24"/>
              </w:rPr>
            </w:pPr>
            <w:r w:rsidRPr="00F131D0">
              <w:rPr>
                <w:color w:val="000000" w:themeColor="text1"/>
                <w:sz w:val="24"/>
                <w:szCs w:val="24"/>
              </w:rPr>
              <w:t>Chapter 4</w:t>
            </w:r>
          </w:p>
          <w:p w14:paraId="466D7CC4" w14:textId="18C3D95B" w:rsidR="00316B96" w:rsidRPr="00F131D0" w:rsidRDefault="00316B96" w:rsidP="00316B96">
            <w:pPr>
              <w:pStyle w:val="Normal1"/>
              <w:rPr>
                <w:b/>
                <w:color w:val="000000" w:themeColor="text1"/>
                <w:sz w:val="24"/>
                <w:szCs w:val="24"/>
              </w:rPr>
            </w:pPr>
            <w:r w:rsidRPr="00F131D0">
              <w:rPr>
                <w:b/>
                <w:color w:val="000000" w:themeColor="text1"/>
                <w:sz w:val="24"/>
                <w:szCs w:val="24"/>
              </w:rPr>
              <w:t>Bring: Draft Outline</w:t>
            </w:r>
          </w:p>
        </w:tc>
      </w:tr>
      <w:tr w:rsidR="00F131D0" w:rsidRPr="00F131D0" w14:paraId="70952B81" w14:textId="77777777" w:rsidTr="00160C7D">
        <w:tc>
          <w:tcPr>
            <w:tcW w:w="871" w:type="dxa"/>
          </w:tcPr>
          <w:p w14:paraId="619451B8" w14:textId="0F8CE106" w:rsidR="00C371A5" w:rsidRPr="00F131D0" w:rsidRDefault="00F131D0" w:rsidP="009E7315">
            <w:pPr>
              <w:rPr>
                <w:color w:val="000000" w:themeColor="text1"/>
              </w:rPr>
            </w:pPr>
            <w:r>
              <w:rPr>
                <w:color w:val="000000" w:themeColor="text1"/>
              </w:rPr>
              <w:t>4/17</w:t>
            </w:r>
          </w:p>
        </w:tc>
        <w:tc>
          <w:tcPr>
            <w:tcW w:w="1123" w:type="dxa"/>
          </w:tcPr>
          <w:p w14:paraId="120FED2B" w14:textId="77777777" w:rsidR="00C371A5" w:rsidRPr="00F131D0" w:rsidRDefault="00C371A5" w:rsidP="0054651E">
            <w:pPr>
              <w:autoSpaceDE w:val="0"/>
              <w:autoSpaceDN w:val="0"/>
              <w:adjustRightInd w:val="0"/>
              <w:rPr>
                <w:color w:val="000000" w:themeColor="text1"/>
              </w:rPr>
            </w:pPr>
            <w:r w:rsidRPr="00F131D0">
              <w:rPr>
                <w:color w:val="000000" w:themeColor="text1"/>
              </w:rPr>
              <w:t>Tuesday</w:t>
            </w:r>
          </w:p>
        </w:tc>
        <w:tc>
          <w:tcPr>
            <w:tcW w:w="4717" w:type="dxa"/>
          </w:tcPr>
          <w:p w14:paraId="0C1135DA" w14:textId="5416A932" w:rsidR="00C371A5" w:rsidRPr="00F131D0" w:rsidRDefault="00C371A5" w:rsidP="0054651E">
            <w:pPr>
              <w:pStyle w:val="Normal1"/>
              <w:rPr>
                <w:color w:val="000000" w:themeColor="text1"/>
                <w:sz w:val="24"/>
                <w:szCs w:val="24"/>
              </w:rPr>
            </w:pPr>
            <w:r w:rsidRPr="00F131D0">
              <w:rPr>
                <w:b/>
                <w:color w:val="000000" w:themeColor="text1"/>
                <w:sz w:val="24"/>
                <w:szCs w:val="24"/>
              </w:rPr>
              <w:t>Persuasive Speeches (6 per day)</w:t>
            </w:r>
          </w:p>
        </w:tc>
        <w:tc>
          <w:tcPr>
            <w:tcW w:w="2865" w:type="dxa"/>
          </w:tcPr>
          <w:p w14:paraId="0B4BA8BE" w14:textId="323B7F7F" w:rsidR="00C371A5" w:rsidRPr="00F131D0" w:rsidRDefault="00316B96" w:rsidP="0054651E">
            <w:pPr>
              <w:pStyle w:val="Normal1"/>
              <w:rPr>
                <w:color w:val="000000" w:themeColor="text1"/>
                <w:sz w:val="24"/>
                <w:szCs w:val="24"/>
              </w:rPr>
            </w:pPr>
            <w:r w:rsidRPr="00F131D0">
              <w:rPr>
                <w:b/>
                <w:color w:val="000000" w:themeColor="text1"/>
                <w:sz w:val="24"/>
                <w:szCs w:val="24"/>
              </w:rPr>
              <w:t>Outlines Due</w:t>
            </w:r>
            <w:r w:rsidR="002B0D5A">
              <w:rPr>
                <w:b/>
                <w:color w:val="000000" w:themeColor="text1"/>
                <w:sz w:val="24"/>
                <w:szCs w:val="24"/>
              </w:rPr>
              <w:t xml:space="preserve"> on assigned speech day</w:t>
            </w:r>
          </w:p>
        </w:tc>
      </w:tr>
      <w:tr w:rsidR="00F131D0" w:rsidRPr="00F131D0" w14:paraId="0714C4F4" w14:textId="77777777" w:rsidTr="00160C7D">
        <w:tc>
          <w:tcPr>
            <w:tcW w:w="871" w:type="dxa"/>
          </w:tcPr>
          <w:p w14:paraId="25B2F3B1" w14:textId="0D381DAB" w:rsidR="00C371A5" w:rsidRPr="00F131D0" w:rsidRDefault="00F131D0" w:rsidP="0054651E">
            <w:pPr>
              <w:autoSpaceDE w:val="0"/>
              <w:autoSpaceDN w:val="0"/>
              <w:adjustRightInd w:val="0"/>
              <w:rPr>
                <w:color w:val="000000" w:themeColor="text1"/>
              </w:rPr>
            </w:pPr>
            <w:r>
              <w:rPr>
                <w:color w:val="000000" w:themeColor="text1"/>
              </w:rPr>
              <w:t>4/19</w:t>
            </w:r>
          </w:p>
        </w:tc>
        <w:tc>
          <w:tcPr>
            <w:tcW w:w="1123" w:type="dxa"/>
          </w:tcPr>
          <w:p w14:paraId="5D3BA2A5" w14:textId="77777777" w:rsidR="00C371A5" w:rsidRPr="00F131D0" w:rsidRDefault="00C371A5" w:rsidP="0054651E">
            <w:pPr>
              <w:autoSpaceDE w:val="0"/>
              <w:autoSpaceDN w:val="0"/>
              <w:adjustRightInd w:val="0"/>
              <w:rPr>
                <w:color w:val="000000" w:themeColor="text1"/>
              </w:rPr>
            </w:pPr>
            <w:r w:rsidRPr="00F131D0">
              <w:rPr>
                <w:color w:val="000000" w:themeColor="text1"/>
              </w:rPr>
              <w:t>Thursday</w:t>
            </w:r>
          </w:p>
        </w:tc>
        <w:tc>
          <w:tcPr>
            <w:tcW w:w="4717" w:type="dxa"/>
          </w:tcPr>
          <w:p w14:paraId="236B8AB4" w14:textId="74573FF9" w:rsidR="00C371A5" w:rsidRPr="00F131D0" w:rsidRDefault="00C371A5" w:rsidP="0054651E">
            <w:pPr>
              <w:pStyle w:val="Normal1"/>
              <w:rPr>
                <w:color w:val="000000" w:themeColor="text1"/>
                <w:sz w:val="24"/>
                <w:szCs w:val="24"/>
              </w:rPr>
            </w:pPr>
            <w:r w:rsidRPr="00F131D0">
              <w:rPr>
                <w:b/>
                <w:color w:val="000000" w:themeColor="text1"/>
                <w:sz w:val="24"/>
                <w:szCs w:val="24"/>
              </w:rPr>
              <w:t>Persuasive Speeches</w:t>
            </w:r>
          </w:p>
        </w:tc>
        <w:tc>
          <w:tcPr>
            <w:tcW w:w="2865" w:type="dxa"/>
          </w:tcPr>
          <w:p w14:paraId="6FB4D322" w14:textId="2CC9260E" w:rsidR="00C371A5" w:rsidRPr="00F131D0" w:rsidRDefault="00C371A5" w:rsidP="0054651E">
            <w:pPr>
              <w:pStyle w:val="Normal1"/>
              <w:rPr>
                <w:color w:val="000000" w:themeColor="text1"/>
                <w:sz w:val="24"/>
                <w:szCs w:val="24"/>
              </w:rPr>
            </w:pPr>
          </w:p>
        </w:tc>
      </w:tr>
      <w:tr w:rsidR="00F131D0" w:rsidRPr="00F131D0" w14:paraId="39C5D508" w14:textId="77777777" w:rsidTr="00160C7D">
        <w:tc>
          <w:tcPr>
            <w:tcW w:w="871" w:type="dxa"/>
          </w:tcPr>
          <w:p w14:paraId="42D47305" w14:textId="77B38E69" w:rsidR="00C371A5" w:rsidRPr="00F131D0" w:rsidRDefault="00F131D0" w:rsidP="00F131D0">
            <w:pPr>
              <w:autoSpaceDE w:val="0"/>
              <w:autoSpaceDN w:val="0"/>
              <w:adjustRightInd w:val="0"/>
              <w:rPr>
                <w:color w:val="000000" w:themeColor="text1"/>
              </w:rPr>
            </w:pPr>
            <w:r>
              <w:rPr>
                <w:color w:val="000000" w:themeColor="text1"/>
              </w:rPr>
              <w:t>4/24</w:t>
            </w:r>
          </w:p>
        </w:tc>
        <w:tc>
          <w:tcPr>
            <w:tcW w:w="1123" w:type="dxa"/>
          </w:tcPr>
          <w:p w14:paraId="6B4D715D" w14:textId="77777777" w:rsidR="00C371A5" w:rsidRPr="00F131D0" w:rsidRDefault="00C371A5" w:rsidP="0054651E">
            <w:pPr>
              <w:autoSpaceDE w:val="0"/>
              <w:autoSpaceDN w:val="0"/>
              <w:adjustRightInd w:val="0"/>
              <w:rPr>
                <w:color w:val="000000" w:themeColor="text1"/>
              </w:rPr>
            </w:pPr>
            <w:r w:rsidRPr="00F131D0">
              <w:rPr>
                <w:color w:val="000000" w:themeColor="text1"/>
              </w:rPr>
              <w:t xml:space="preserve">Tuesday </w:t>
            </w:r>
          </w:p>
        </w:tc>
        <w:tc>
          <w:tcPr>
            <w:tcW w:w="4717" w:type="dxa"/>
          </w:tcPr>
          <w:p w14:paraId="1502E1DE" w14:textId="77777777" w:rsidR="00C371A5" w:rsidRPr="00F131D0" w:rsidRDefault="00C371A5" w:rsidP="0054651E">
            <w:pPr>
              <w:pStyle w:val="Normal1"/>
              <w:rPr>
                <w:color w:val="000000" w:themeColor="text1"/>
                <w:sz w:val="24"/>
                <w:szCs w:val="24"/>
              </w:rPr>
            </w:pPr>
            <w:r w:rsidRPr="00F131D0">
              <w:rPr>
                <w:b/>
                <w:color w:val="000000" w:themeColor="text1"/>
                <w:sz w:val="24"/>
                <w:szCs w:val="24"/>
              </w:rPr>
              <w:t>Persuasive Speeches</w:t>
            </w:r>
          </w:p>
        </w:tc>
        <w:tc>
          <w:tcPr>
            <w:tcW w:w="2865" w:type="dxa"/>
          </w:tcPr>
          <w:p w14:paraId="4C281BF8" w14:textId="3BC5C160" w:rsidR="00C371A5" w:rsidRPr="00F131D0" w:rsidRDefault="00C371A5" w:rsidP="0054651E">
            <w:pPr>
              <w:pStyle w:val="Normal1"/>
              <w:rPr>
                <w:b/>
                <w:color w:val="000000" w:themeColor="text1"/>
                <w:sz w:val="24"/>
                <w:szCs w:val="24"/>
              </w:rPr>
            </w:pPr>
          </w:p>
        </w:tc>
      </w:tr>
      <w:tr w:rsidR="00F131D0" w:rsidRPr="00F131D0" w14:paraId="074F7B8B" w14:textId="77777777" w:rsidTr="00160C7D">
        <w:tc>
          <w:tcPr>
            <w:tcW w:w="871" w:type="dxa"/>
          </w:tcPr>
          <w:p w14:paraId="758A68DF" w14:textId="57366DF4" w:rsidR="00C371A5" w:rsidRPr="00F131D0" w:rsidRDefault="00F131D0" w:rsidP="0054651E">
            <w:pPr>
              <w:autoSpaceDE w:val="0"/>
              <w:autoSpaceDN w:val="0"/>
              <w:adjustRightInd w:val="0"/>
              <w:rPr>
                <w:color w:val="000000" w:themeColor="text1"/>
              </w:rPr>
            </w:pPr>
            <w:r>
              <w:rPr>
                <w:color w:val="000000" w:themeColor="text1"/>
              </w:rPr>
              <w:t>4/26</w:t>
            </w:r>
          </w:p>
        </w:tc>
        <w:tc>
          <w:tcPr>
            <w:tcW w:w="1123" w:type="dxa"/>
          </w:tcPr>
          <w:p w14:paraId="59E63277" w14:textId="77777777" w:rsidR="00C371A5" w:rsidRPr="00F131D0" w:rsidRDefault="00C371A5" w:rsidP="0054651E">
            <w:pPr>
              <w:autoSpaceDE w:val="0"/>
              <w:autoSpaceDN w:val="0"/>
              <w:adjustRightInd w:val="0"/>
              <w:rPr>
                <w:color w:val="000000" w:themeColor="text1"/>
              </w:rPr>
            </w:pPr>
            <w:r w:rsidRPr="00F131D0">
              <w:rPr>
                <w:color w:val="000000" w:themeColor="text1"/>
              </w:rPr>
              <w:t>Thursday</w:t>
            </w:r>
          </w:p>
        </w:tc>
        <w:tc>
          <w:tcPr>
            <w:tcW w:w="4717" w:type="dxa"/>
          </w:tcPr>
          <w:p w14:paraId="6F2AD805" w14:textId="677A0EE0" w:rsidR="00C371A5" w:rsidRPr="00FA5F30" w:rsidRDefault="00FA5F30" w:rsidP="00FA5F30">
            <w:pPr>
              <w:pStyle w:val="Normal1"/>
              <w:rPr>
                <w:b/>
                <w:color w:val="000000" w:themeColor="text1"/>
                <w:sz w:val="24"/>
                <w:szCs w:val="24"/>
              </w:rPr>
            </w:pPr>
            <w:r w:rsidRPr="00F131D0">
              <w:rPr>
                <w:b/>
                <w:color w:val="000000" w:themeColor="text1"/>
                <w:sz w:val="24"/>
                <w:szCs w:val="24"/>
              </w:rPr>
              <w:t>Persuasive Speeches</w:t>
            </w:r>
          </w:p>
        </w:tc>
        <w:tc>
          <w:tcPr>
            <w:tcW w:w="2865" w:type="dxa"/>
          </w:tcPr>
          <w:p w14:paraId="59AE1B05" w14:textId="77777777" w:rsidR="00C371A5" w:rsidRPr="00F131D0" w:rsidRDefault="00C371A5" w:rsidP="0054651E">
            <w:pPr>
              <w:pStyle w:val="Normal1"/>
              <w:rPr>
                <w:color w:val="000000" w:themeColor="text1"/>
                <w:sz w:val="24"/>
                <w:szCs w:val="24"/>
              </w:rPr>
            </w:pPr>
          </w:p>
        </w:tc>
      </w:tr>
      <w:tr w:rsidR="00F131D0" w:rsidRPr="00F131D0" w14:paraId="019514F7" w14:textId="77777777" w:rsidTr="00160C7D">
        <w:trPr>
          <w:trHeight w:val="305"/>
        </w:trPr>
        <w:tc>
          <w:tcPr>
            <w:tcW w:w="871" w:type="dxa"/>
          </w:tcPr>
          <w:p w14:paraId="0F43261E" w14:textId="4F6D5B8D" w:rsidR="00C371A5" w:rsidRPr="00F131D0" w:rsidRDefault="00F131D0" w:rsidP="0054651E">
            <w:pPr>
              <w:autoSpaceDE w:val="0"/>
              <w:autoSpaceDN w:val="0"/>
              <w:adjustRightInd w:val="0"/>
              <w:rPr>
                <w:color w:val="000000" w:themeColor="text1"/>
              </w:rPr>
            </w:pPr>
            <w:r>
              <w:rPr>
                <w:color w:val="000000" w:themeColor="text1"/>
              </w:rPr>
              <w:t>5/1</w:t>
            </w:r>
          </w:p>
        </w:tc>
        <w:tc>
          <w:tcPr>
            <w:tcW w:w="1123" w:type="dxa"/>
          </w:tcPr>
          <w:p w14:paraId="1E19FD3B" w14:textId="77777777" w:rsidR="00C371A5" w:rsidRPr="00F131D0" w:rsidRDefault="00C371A5" w:rsidP="0054651E">
            <w:pPr>
              <w:autoSpaceDE w:val="0"/>
              <w:autoSpaceDN w:val="0"/>
              <w:adjustRightInd w:val="0"/>
              <w:rPr>
                <w:color w:val="000000" w:themeColor="text1"/>
              </w:rPr>
            </w:pPr>
            <w:r w:rsidRPr="00F131D0">
              <w:rPr>
                <w:color w:val="000000" w:themeColor="text1"/>
              </w:rPr>
              <w:t>Tuesday</w:t>
            </w:r>
          </w:p>
        </w:tc>
        <w:tc>
          <w:tcPr>
            <w:tcW w:w="4717" w:type="dxa"/>
          </w:tcPr>
          <w:p w14:paraId="661479FA" w14:textId="77777777" w:rsidR="00C371A5" w:rsidRPr="00F131D0" w:rsidRDefault="00C371A5" w:rsidP="0054651E">
            <w:pPr>
              <w:pStyle w:val="Normal1"/>
              <w:rPr>
                <w:color w:val="000000" w:themeColor="text1"/>
                <w:sz w:val="24"/>
                <w:szCs w:val="24"/>
              </w:rPr>
            </w:pPr>
            <w:r w:rsidRPr="00F131D0">
              <w:rPr>
                <w:b/>
                <w:color w:val="000000" w:themeColor="text1"/>
                <w:sz w:val="24"/>
                <w:szCs w:val="24"/>
              </w:rPr>
              <w:t>Persuasive Speeches</w:t>
            </w:r>
          </w:p>
        </w:tc>
        <w:tc>
          <w:tcPr>
            <w:tcW w:w="2865" w:type="dxa"/>
          </w:tcPr>
          <w:p w14:paraId="3A9858D7" w14:textId="77777777" w:rsidR="00C371A5" w:rsidRPr="00F131D0" w:rsidRDefault="00C371A5" w:rsidP="0054651E">
            <w:pPr>
              <w:pStyle w:val="Normal1"/>
              <w:rPr>
                <w:color w:val="000000" w:themeColor="text1"/>
                <w:sz w:val="24"/>
                <w:szCs w:val="24"/>
              </w:rPr>
            </w:pPr>
          </w:p>
        </w:tc>
      </w:tr>
      <w:tr w:rsidR="00F131D0" w:rsidRPr="00F131D0" w14:paraId="76ED968F" w14:textId="77777777" w:rsidTr="00160C7D">
        <w:trPr>
          <w:trHeight w:val="332"/>
        </w:trPr>
        <w:tc>
          <w:tcPr>
            <w:tcW w:w="871" w:type="dxa"/>
          </w:tcPr>
          <w:p w14:paraId="4F51E793" w14:textId="7F16C098" w:rsidR="00C371A5" w:rsidRPr="00F131D0" w:rsidRDefault="00F131D0" w:rsidP="0054651E">
            <w:pPr>
              <w:autoSpaceDE w:val="0"/>
              <w:autoSpaceDN w:val="0"/>
              <w:adjustRightInd w:val="0"/>
              <w:rPr>
                <w:color w:val="000000" w:themeColor="text1"/>
              </w:rPr>
            </w:pPr>
            <w:r>
              <w:rPr>
                <w:color w:val="000000" w:themeColor="text1"/>
              </w:rPr>
              <w:t>5/3</w:t>
            </w:r>
          </w:p>
        </w:tc>
        <w:tc>
          <w:tcPr>
            <w:tcW w:w="1123" w:type="dxa"/>
          </w:tcPr>
          <w:p w14:paraId="142DD3D0" w14:textId="77777777" w:rsidR="00C371A5" w:rsidRPr="00F131D0" w:rsidRDefault="00C371A5" w:rsidP="0054651E">
            <w:pPr>
              <w:autoSpaceDE w:val="0"/>
              <w:autoSpaceDN w:val="0"/>
              <w:adjustRightInd w:val="0"/>
              <w:rPr>
                <w:color w:val="000000" w:themeColor="text1"/>
              </w:rPr>
            </w:pPr>
            <w:r w:rsidRPr="00F131D0">
              <w:rPr>
                <w:color w:val="000000" w:themeColor="text1"/>
              </w:rPr>
              <w:t>Thursday</w:t>
            </w:r>
          </w:p>
        </w:tc>
        <w:tc>
          <w:tcPr>
            <w:tcW w:w="4717" w:type="dxa"/>
          </w:tcPr>
          <w:p w14:paraId="3D239699" w14:textId="3844F31E" w:rsidR="00C371A5" w:rsidRPr="00F131D0" w:rsidRDefault="002B0D5A" w:rsidP="00316B96">
            <w:pPr>
              <w:rPr>
                <w:color w:val="000000" w:themeColor="text1"/>
              </w:rPr>
            </w:pPr>
            <w:r w:rsidRPr="00F131D0">
              <w:rPr>
                <w:color w:val="000000" w:themeColor="text1"/>
              </w:rPr>
              <w:t>Practice Speech Critique Activity</w:t>
            </w:r>
          </w:p>
        </w:tc>
        <w:tc>
          <w:tcPr>
            <w:tcW w:w="2865" w:type="dxa"/>
          </w:tcPr>
          <w:p w14:paraId="195542BA" w14:textId="30906609" w:rsidR="00C371A5" w:rsidRPr="00F131D0" w:rsidRDefault="00C371A5" w:rsidP="0054651E">
            <w:pPr>
              <w:pStyle w:val="Normal1"/>
              <w:rPr>
                <w:color w:val="000000" w:themeColor="text1"/>
                <w:sz w:val="24"/>
                <w:szCs w:val="24"/>
              </w:rPr>
            </w:pPr>
          </w:p>
        </w:tc>
      </w:tr>
      <w:tr w:rsidR="00F131D0" w:rsidRPr="00F131D0" w14:paraId="430BDA6F" w14:textId="77777777" w:rsidTr="00160C7D">
        <w:tc>
          <w:tcPr>
            <w:tcW w:w="871" w:type="dxa"/>
          </w:tcPr>
          <w:p w14:paraId="13B5E69C" w14:textId="1AAAB2EA" w:rsidR="00C371A5" w:rsidRPr="00F131D0" w:rsidRDefault="00F131D0" w:rsidP="0054651E">
            <w:pPr>
              <w:autoSpaceDE w:val="0"/>
              <w:autoSpaceDN w:val="0"/>
              <w:adjustRightInd w:val="0"/>
              <w:rPr>
                <w:color w:val="000000" w:themeColor="text1"/>
              </w:rPr>
            </w:pPr>
            <w:r>
              <w:rPr>
                <w:color w:val="000000" w:themeColor="text1"/>
              </w:rPr>
              <w:t>5/8</w:t>
            </w:r>
          </w:p>
        </w:tc>
        <w:tc>
          <w:tcPr>
            <w:tcW w:w="1123" w:type="dxa"/>
          </w:tcPr>
          <w:p w14:paraId="445CAF7C" w14:textId="77777777" w:rsidR="00C371A5" w:rsidRPr="00F131D0" w:rsidRDefault="00C371A5" w:rsidP="0054651E">
            <w:pPr>
              <w:autoSpaceDE w:val="0"/>
              <w:autoSpaceDN w:val="0"/>
              <w:adjustRightInd w:val="0"/>
              <w:rPr>
                <w:color w:val="000000" w:themeColor="text1"/>
              </w:rPr>
            </w:pPr>
            <w:r w:rsidRPr="00F131D0">
              <w:rPr>
                <w:color w:val="000000" w:themeColor="text1"/>
              </w:rPr>
              <w:t>Tuesday</w:t>
            </w:r>
          </w:p>
        </w:tc>
        <w:tc>
          <w:tcPr>
            <w:tcW w:w="4717" w:type="dxa"/>
          </w:tcPr>
          <w:p w14:paraId="08D59AE1" w14:textId="650E31BD" w:rsidR="00913552" w:rsidRDefault="00913552" w:rsidP="0054651E">
            <w:pPr>
              <w:pStyle w:val="Normal1"/>
              <w:rPr>
                <w:color w:val="000000" w:themeColor="text1"/>
                <w:sz w:val="24"/>
                <w:szCs w:val="24"/>
              </w:rPr>
            </w:pPr>
            <w:r>
              <w:rPr>
                <w:color w:val="000000" w:themeColor="text1"/>
                <w:sz w:val="24"/>
                <w:szCs w:val="24"/>
              </w:rPr>
              <w:t xml:space="preserve">1. </w:t>
            </w:r>
            <w:r>
              <w:rPr>
                <w:b/>
                <w:color w:val="000000" w:themeColor="text1"/>
                <w:sz w:val="24"/>
                <w:szCs w:val="24"/>
              </w:rPr>
              <w:t>Make-Up Speech Day</w:t>
            </w:r>
          </w:p>
          <w:p w14:paraId="32C50675" w14:textId="6C971944" w:rsidR="00C371A5" w:rsidRPr="00F131D0" w:rsidRDefault="00913552" w:rsidP="0054651E">
            <w:pPr>
              <w:pStyle w:val="Normal1"/>
              <w:rPr>
                <w:b/>
                <w:color w:val="000000" w:themeColor="text1"/>
                <w:sz w:val="24"/>
                <w:szCs w:val="24"/>
              </w:rPr>
            </w:pPr>
            <w:r>
              <w:rPr>
                <w:color w:val="000000" w:themeColor="text1"/>
                <w:sz w:val="24"/>
                <w:szCs w:val="24"/>
              </w:rPr>
              <w:t xml:space="preserve">2. </w:t>
            </w:r>
            <w:r w:rsidR="002B0D5A" w:rsidRPr="00F131D0">
              <w:rPr>
                <w:color w:val="000000" w:themeColor="text1"/>
                <w:sz w:val="24"/>
                <w:szCs w:val="24"/>
              </w:rPr>
              <w:t>Final Exam Review</w:t>
            </w:r>
          </w:p>
        </w:tc>
        <w:tc>
          <w:tcPr>
            <w:tcW w:w="2865" w:type="dxa"/>
          </w:tcPr>
          <w:p w14:paraId="4B958B3F" w14:textId="4CECE84E" w:rsidR="00C371A5" w:rsidRPr="00F131D0" w:rsidRDefault="00913552" w:rsidP="0054651E">
            <w:pPr>
              <w:pStyle w:val="Normal1"/>
              <w:rPr>
                <w:color w:val="000000" w:themeColor="text1"/>
                <w:sz w:val="24"/>
                <w:szCs w:val="24"/>
              </w:rPr>
            </w:pPr>
            <w:r w:rsidRPr="00062589">
              <w:rPr>
                <w:b/>
                <w:color w:val="000000" w:themeColor="text1"/>
                <w:sz w:val="24"/>
                <w:szCs w:val="24"/>
              </w:rPr>
              <w:t>Speech Critiques Due</w:t>
            </w:r>
          </w:p>
        </w:tc>
      </w:tr>
      <w:tr w:rsidR="00F131D0" w:rsidRPr="00F131D0" w14:paraId="08963DDB" w14:textId="77777777" w:rsidTr="00160C7D">
        <w:trPr>
          <w:trHeight w:val="332"/>
        </w:trPr>
        <w:tc>
          <w:tcPr>
            <w:tcW w:w="871" w:type="dxa"/>
          </w:tcPr>
          <w:p w14:paraId="38C7B967" w14:textId="05A34EAF" w:rsidR="00C371A5" w:rsidRPr="00F131D0" w:rsidRDefault="00F131D0" w:rsidP="0054651E">
            <w:pPr>
              <w:autoSpaceDE w:val="0"/>
              <w:autoSpaceDN w:val="0"/>
              <w:adjustRightInd w:val="0"/>
              <w:rPr>
                <w:color w:val="000000" w:themeColor="text1"/>
              </w:rPr>
            </w:pPr>
            <w:r>
              <w:rPr>
                <w:color w:val="000000" w:themeColor="text1"/>
              </w:rPr>
              <w:t>5/10</w:t>
            </w:r>
          </w:p>
        </w:tc>
        <w:tc>
          <w:tcPr>
            <w:tcW w:w="1123" w:type="dxa"/>
          </w:tcPr>
          <w:p w14:paraId="61207F87" w14:textId="77777777" w:rsidR="00C371A5" w:rsidRPr="00F131D0" w:rsidRDefault="00C371A5" w:rsidP="0054651E">
            <w:pPr>
              <w:autoSpaceDE w:val="0"/>
              <w:autoSpaceDN w:val="0"/>
              <w:adjustRightInd w:val="0"/>
              <w:rPr>
                <w:color w:val="000000" w:themeColor="text1"/>
              </w:rPr>
            </w:pPr>
            <w:r w:rsidRPr="00F131D0">
              <w:rPr>
                <w:color w:val="000000" w:themeColor="text1"/>
              </w:rPr>
              <w:t>Thursday</w:t>
            </w:r>
          </w:p>
        </w:tc>
        <w:tc>
          <w:tcPr>
            <w:tcW w:w="4717" w:type="dxa"/>
          </w:tcPr>
          <w:p w14:paraId="36C95973" w14:textId="3798CB23" w:rsidR="00316B96" w:rsidRPr="00913552" w:rsidRDefault="00913552" w:rsidP="002B0D5A">
            <w:pPr>
              <w:pStyle w:val="Normal1"/>
              <w:rPr>
                <w:color w:val="000000" w:themeColor="text1"/>
                <w:sz w:val="24"/>
                <w:szCs w:val="24"/>
              </w:rPr>
            </w:pPr>
            <w:r>
              <w:rPr>
                <w:color w:val="000000" w:themeColor="text1"/>
                <w:sz w:val="24"/>
                <w:szCs w:val="24"/>
              </w:rPr>
              <w:t>NO CLASS: Faculty Consultations</w:t>
            </w:r>
          </w:p>
        </w:tc>
        <w:tc>
          <w:tcPr>
            <w:tcW w:w="2865" w:type="dxa"/>
          </w:tcPr>
          <w:p w14:paraId="7EEA9655" w14:textId="02F6B0E5" w:rsidR="00C371A5" w:rsidRPr="00062589" w:rsidRDefault="00C371A5" w:rsidP="0054651E">
            <w:pPr>
              <w:pStyle w:val="Normal1"/>
              <w:rPr>
                <w:b/>
                <w:color w:val="000000" w:themeColor="text1"/>
                <w:sz w:val="24"/>
                <w:szCs w:val="24"/>
              </w:rPr>
            </w:pPr>
          </w:p>
        </w:tc>
      </w:tr>
      <w:tr w:rsidR="00F131D0" w:rsidRPr="00F131D0" w14:paraId="17E49EDC" w14:textId="77777777" w:rsidTr="00160C7D">
        <w:tc>
          <w:tcPr>
            <w:tcW w:w="871" w:type="dxa"/>
          </w:tcPr>
          <w:p w14:paraId="06CFC185" w14:textId="1713BF7F" w:rsidR="00316B96" w:rsidRPr="00F131D0" w:rsidRDefault="00F131D0" w:rsidP="0054651E">
            <w:pPr>
              <w:autoSpaceDE w:val="0"/>
              <w:autoSpaceDN w:val="0"/>
              <w:adjustRightInd w:val="0"/>
              <w:rPr>
                <w:color w:val="000000" w:themeColor="text1"/>
              </w:rPr>
            </w:pPr>
            <w:r>
              <w:rPr>
                <w:color w:val="000000" w:themeColor="text1"/>
              </w:rPr>
              <w:t>5/17</w:t>
            </w:r>
          </w:p>
        </w:tc>
        <w:tc>
          <w:tcPr>
            <w:tcW w:w="1123" w:type="dxa"/>
          </w:tcPr>
          <w:p w14:paraId="6B3FBF50" w14:textId="2F8E0D8F" w:rsidR="00316B96" w:rsidRPr="00F131D0" w:rsidRDefault="00316B96" w:rsidP="00316B96">
            <w:pPr>
              <w:autoSpaceDE w:val="0"/>
              <w:autoSpaceDN w:val="0"/>
              <w:adjustRightInd w:val="0"/>
              <w:rPr>
                <w:color w:val="000000" w:themeColor="text1"/>
              </w:rPr>
            </w:pPr>
            <w:r w:rsidRPr="00F131D0">
              <w:rPr>
                <w:color w:val="000000" w:themeColor="text1"/>
              </w:rPr>
              <w:t xml:space="preserve">Thursday </w:t>
            </w:r>
          </w:p>
        </w:tc>
        <w:tc>
          <w:tcPr>
            <w:tcW w:w="4717" w:type="dxa"/>
          </w:tcPr>
          <w:p w14:paraId="079B6284" w14:textId="46BB3437" w:rsidR="00316B96" w:rsidRPr="00F131D0" w:rsidRDefault="00316B96" w:rsidP="00F131D0">
            <w:pPr>
              <w:pStyle w:val="Normal1"/>
              <w:rPr>
                <w:b/>
                <w:color w:val="000000" w:themeColor="text1"/>
                <w:sz w:val="24"/>
                <w:szCs w:val="24"/>
              </w:rPr>
            </w:pPr>
            <w:r w:rsidRPr="00F131D0">
              <w:rPr>
                <w:b/>
                <w:color w:val="000000" w:themeColor="text1"/>
                <w:sz w:val="24"/>
                <w:szCs w:val="24"/>
              </w:rPr>
              <w:t>FINAL EXAM</w:t>
            </w:r>
            <w:r w:rsidR="003E5DB6" w:rsidRPr="00F131D0">
              <w:rPr>
                <w:b/>
                <w:color w:val="000000" w:themeColor="text1"/>
                <w:sz w:val="24"/>
                <w:szCs w:val="24"/>
              </w:rPr>
              <w:t xml:space="preserve"> @ </w:t>
            </w:r>
            <w:r w:rsidR="00F131D0">
              <w:rPr>
                <w:b/>
                <w:color w:val="000000" w:themeColor="text1"/>
                <w:sz w:val="24"/>
                <w:szCs w:val="24"/>
              </w:rPr>
              <w:t>11:00AM – 12:50PM</w:t>
            </w:r>
          </w:p>
        </w:tc>
        <w:tc>
          <w:tcPr>
            <w:tcW w:w="2865" w:type="dxa"/>
          </w:tcPr>
          <w:p w14:paraId="6F1F1E91" w14:textId="476AF6BB" w:rsidR="00316B96" w:rsidRPr="00F131D0" w:rsidRDefault="00316B96" w:rsidP="0054651E">
            <w:pPr>
              <w:pStyle w:val="Normal1"/>
              <w:rPr>
                <w:color w:val="000000" w:themeColor="text1"/>
                <w:sz w:val="24"/>
                <w:szCs w:val="24"/>
              </w:rPr>
            </w:pPr>
            <w:r w:rsidRPr="00F131D0">
              <w:rPr>
                <w:b/>
                <w:color w:val="000000" w:themeColor="text1"/>
                <w:sz w:val="24"/>
                <w:szCs w:val="24"/>
              </w:rPr>
              <w:t xml:space="preserve">Bring an 882-E </w:t>
            </w:r>
            <w:proofErr w:type="spellStart"/>
            <w:r w:rsidRPr="00F131D0">
              <w:rPr>
                <w:b/>
                <w:color w:val="000000" w:themeColor="text1"/>
                <w:sz w:val="24"/>
                <w:szCs w:val="24"/>
              </w:rPr>
              <w:t>Scantron</w:t>
            </w:r>
            <w:proofErr w:type="spellEnd"/>
          </w:p>
        </w:tc>
      </w:tr>
    </w:tbl>
    <w:p w14:paraId="6BB91127" w14:textId="77777777" w:rsidR="00DD22AD" w:rsidRPr="00F131D0" w:rsidRDefault="00DD22AD" w:rsidP="00E83B9C">
      <w:pPr>
        <w:rPr>
          <w:color w:val="000000" w:themeColor="text1"/>
        </w:rPr>
      </w:pPr>
    </w:p>
    <w:sectPr w:rsidR="00DD22AD" w:rsidRPr="00F131D0" w:rsidSect="008A00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mberly Aguilar" w:date="2016-03-08T22:07:00Z" w:initials="KA">
    <w:p w14:paraId="4E1044F0" w14:textId="77777777" w:rsidR="00D41DE9" w:rsidRDefault="00D41DE9" w:rsidP="00D41DE9">
      <w:pPr>
        <w:pStyle w:val="CommentText"/>
      </w:pPr>
      <w:r>
        <w:rPr>
          <w:rStyle w:val="CommentReference"/>
        </w:rPr>
        <w:annotationRef/>
      </w:r>
      <w:r>
        <w:t xml:space="preserve">What about “Written Assignment Expectations”? The other headings are not active, but this one is and for some reason that stuck out to 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044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D6C"/>
    <w:multiLevelType w:val="hybridMultilevel"/>
    <w:tmpl w:val="5330C3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733F"/>
    <w:multiLevelType w:val="hybridMultilevel"/>
    <w:tmpl w:val="FA1E1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0860"/>
    <w:multiLevelType w:val="multilevel"/>
    <w:tmpl w:val="04090027"/>
    <w:styleLink w:val="OutlineFormat"/>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8AF3E33"/>
    <w:multiLevelType w:val="hybridMultilevel"/>
    <w:tmpl w:val="EBA83F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D465B"/>
    <w:multiLevelType w:val="hybridMultilevel"/>
    <w:tmpl w:val="87E4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15078"/>
    <w:multiLevelType w:val="hybridMultilevel"/>
    <w:tmpl w:val="2D16E8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16"/>
    <w:rsid w:val="00050C2F"/>
    <w:rsid w:val="00062589"/>
    <w:rsid w:val="000E2B51"/>
    <w:rsid w:val="000E2DAD"/>
    <w:rsid w:val="000F1A35"/>
    <w:rsid w:val="00160C7D"/>
    <w:rsid w:val="00196E16"/>
    <w:rsid w:val="001E6D42"/>
    <w:rsid w:val="00265D26"/>
    <w:rsid w:val="002B0D5A"/>
    <w:rsid w:val="002E303A"/>
    <w:rsid w:val="00316B96"/>
    <w:rsid w:val="003604F4"/>
    <w:rsid w:val="003D4810"/>
    <w:rsid w:val="003D4FF1"/>
    <w:rsid w:val="003E5DB6"/>
    <w:rsid w:val="0041347C"/>
    <w:rsid w:val="004813F2"/>
    <w:rsid w:val="004D1D30"/>
    <w:rsid w:val="004E3647"/>
    <w:rsid w:val="00515C7B"/>
    <w:rsid w:val="00582870"/>
    <w:rsid w:val="005C6359"/>
    <w:rsid w:val="005F1776"/>
    <w:rsid w:val="006B2349"/>
    <w:rsid w:val="006C5CB2"/>
    <w:rsid w:val="006D00FD"/>
    <w:rsid w:val="006F0F9E"/>
    <w:rsid w:val="007001E4"/>
    <w:rsid w:val="00771C2A"/>
    <w:rsid w:val="007D067D"/>
    <w:rsid w:val="007E162E"/>
    <w:rsid w:val="00846B75"/>
    <w:rsid w:val="00864154"/>
    <w:rsid w:val="00875FD7"/>
    <w:rsid w:val="008833DB"/>
    <w:rsid w:val="008A00F3"/>
    <w:rsid w:val="008D5B44"/>
    <w:rsid w:val="009123A6"/>
    <w:rsid w:val="00913552"/>
    <w:rsid w:val="00935436"/>
    <w:rsid w:val="0094456D"/>
    <w:rsid w:val="009E7315"/>
    <w:rsid w:val="00A139FF"/>
    <w:rsid w:val="00A13F14"/>
    <w:rsid w:val="00A215A8"/>
    <w:rsid w:val="00A30707"/>
    <w:rsid w:val="00A56BB9"/>
    <w:rsid w:val="00A67616"/>
    <w:rsid w:val="00AD3175"/>
    <w:rsid w:val="00AF20BB"/>
    <w:rsid w:val="00B35A1E"/>
    <w:rsid w:val="00B711DE"/>
    <w:rsid w:val="00BD5013"/>
    <w:rsid w:val="00BE0609"/>
    <w:rsid w:val="00BF4A31"/>
    <w:rsid w:val="00C371A5"/>
    <w:rsid w:val="00C50EE0"/>
    <w:rsid w:val="00C541ED"/>
    <w:rsid w:val="00CA5B42"/>
    <w:rsid w:val="00D320FB"/>
    <w:rsid w:val="00D41DE9"/>
    <w:rsid w:val="00D4722A"/>
    <w:rsid w:val="00D94177"/>
    <w:rsid w:val="00DA4C57"/>
    <w:rsid w:val="00DD22AD"/>
    <w:rsid w:val="00E00D89"/>
    <w:rsid w:val="00E74847"/>
    <w:rsid w:val="00E83B9C"/>
    <w:rsid w:val="00F0306D"/>
    <w:rsid w:val="00F131D0"/>
    <w:rsid w:val="00FA00B3"/>
    <w:rsid w:val="00FA522D"/>
    <w:rsid w:val="00FA5F30"/>
    <w:rsid w:val="00FA7635"/>
    <w:rsid w:val="00FE2343"/>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CA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16"/>
    <w:rPr>
      <w:rFonts w:cs="Times New Roman"/>
    </w:rPr>
  </w:style>
  <w:style w:type="paragraph" w:styleId="Heading1">
    <w:name w:val="heading 1"/>
    <w:basedOn w:val="Normal"/>
    <w:next w:val="Normal"/>
    <w:link w:val="Heading1Char"/>
    <w:uiPriority w:val="9"/>
    <w:qFormat/>
    <w:rsid w:val="00A6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A6761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Format">
    <w:name w:val="Outline Format"/>
    <w:uiPriority w:val="99"/>
    <w:rsid w:val="005C6359"/>
    <w:pPr>
      <w:numPr>
        <w:numId w:val="1"/>
      </w:numPr>
    </w:pPr>
  </w:style>
  <w:style w:type="character" w:customStyle="1" w:styleId="Heading1Char">
    <w:name w:val="Heading 1 Char"/>
    <w:basedOn w:val="DefaultParagraphFont"/>
    <w:link w:val="Heading1"/>
    <w:uiPriority w:val="9"/>
    <w:rsid w:val="00A6761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A67616"/>
    <w:rPr>
      <w:rFonts w:ascii="Calibri Light" w:eastAsia="Times New Roman" w:hAnsi="Calibri Light" w:cs="Times New Roman"/>
      <w:b/>
      <w:bCs/>
      <w:sz w:val="26"/>
      <w:szCs w:val="26"/>
    </w:rPr>
  </w:style>
  <w:style w:type="paragraph" w:styleId="ListParagraph">
    <w:name w:val="List Paragraph"/>
    <w:basedOn w:val="Normal"/>
    <w:uiPriority w:val="34"/>
    <w:qFormat/>
    <w:rsid w:val="00A67616"/>
    <w:pPr>
      <w:ind w:left="720"/>
      <w:contextualSpacing/>
    </w:pPr>
  </w:style>
  <w:style w:type="character" w:styleId="Hyperlink">
    <w:name w:val="Hyperlink"/>
    <w:basedOn w:val="DefaultParagraphFont"/>
    <w:rsid w:val="00A67616"/>
    <w:rPr>
      <w:color w:val="0000FF"/>
      <w:u w:val="single"/>
    </w:rPr>
  </w:style>
  <w:style w:type="paragraph" w:customStyle="1" w:styleId="Default">
    <w:name w:val="Default"/>
    <w:rsid w:val="00A67616"/>
    <w:pPr>
      <w:autoSpaceDE w:val="0"/>
      <w:autoSpaceDN w:val="0"/>
      <w:adjustRightInd w:val="0"/>
    </w:pPr>
    <w:rPr>
      <w:rFonts w:ascii="Comic Sans MS" w:eastAsia="Calibri" w:hAnsi="Comic Sans MS" w:cs="Comic Sans MS"/>
      <w:color w:val="000000"/>
    </w:rPr>
  </w:style>
  <w:style w:type="table" w:styleId="TableGrid">
    <w:name w:val="Table Grid"/>
    <w:basedOn w:val="TableNormal"/>
    <w:uiPriority w:val="59"/>
    <w:rsid w:val="00E83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139FF"/>
    <w:pPr>
      <w:widowControl w:val="0"/>
    </w:pPr>
    <w:rPr>
      <w:rFonts w:eastAsia="Times New Roman" w:cs="Times New Roman"/>
      <w:color w:val="000000"/>
      <w:sz w:val="20"/>
      <w:szCs w:val="20"/>
    </w:rPr>
  </w:style>
  <w:style w:type="paragraph" w:styleId="DocumentMap">
    <w:name w:val="Document Map"/>
    <w:basedOn w:val="Normal"/>
    <w:link w:val="DocumentMapChar"/>
    <w:uiPriority w:val="99"/>
    <w:semiHidden/>
    <w:unhideWhenUsed/>
    <w:rsid w:val="00A139FF"/>
  </w:style>
  <w:style w:type="character" w:customStyle="1" w:styleId="DocumentMapChar">
    <w:name w:val="Document Map Char"/>
    <w:basedOn w:val="DefaultParagraphFont"/>
    <w:link w:val="DocumentMap"/>
    <w:uiPriority w:val="99"/>
    <w:semiHidden/>
    <w:rsid w:val="00A139FF"/>
    <w:rPr>
      <w:rFonts w:cs="Times New Roman"/>
    </w:rPr>
  </w:style>
  <w:style w:type="character" w:styleId="CommentReference">
    <w:name w:val="annotation reference"/>
    <w:uiPriority w:val="99"/>
    <w:rsid w:val="00D41DE9"/>
    <w:rPr>
      <w:sz w:val="18"/>
      <w:szCs w:val="18"/>
    </w:rPr>
  </w:style>
  <w:style w:type="paragraph" w:styleId="CommentText">
    <w:name w:val="annotation text"/>
    <w:basedOn w:val="Normal"/>
    <w:link w:val="CommentTextChar"/>
    <w:uiPriority w:val="99"/>
    <w:rsid w:val="00D41DE9"/>
    <w:rPr>
      <w:rFonts w:eastAsia="ヒラギノ角ゴ Pro W3"/>
      <w:color w:val="000000"/>
    </w:rPr>
  </w:style>
  <w:style w:type="character" w:customStyle="1" w:styleId="CommentTextChar">
    <w:name w:val="Comment Text Char"/>
    <w:basedOn w:val="DefaultParagraphFont"/>
    <w:link w:val="CommentText"/>
    <w:uiPriority w:val="99"/>
    <w:rsid w:val="00D41DE9"/>
    <w:rPr>
      <w:rFonts w:eastAsia="ヒラギノ角ゴ Pro W3" w:cs="Times New Roman"/>
      <w:color w:val="000000"/>
    </w:rPr>
  </w:style>
  <w:style w:type="paragraph" w:styleId="BalloonText">
    <w:name w:val="Balloon Text"/>
    <w:basedOn w:val="Normal"/>
    <w:link w:val="BalloonTextChar"/>
    <w:uiPriority w:val="99"/>
    <w:semiHidden/>
    <w:unhideWhenUsed/>
    <w:rsid w:val="00D41DE9"/>
    <w:rPr>
      <w:sz w:val="18"/>
      <w:szCs w:val="18"/>
    </w:rPr>
  </w:style>
  <w:style w:type="character" w:customStyle="1" w:styleId="BalloonTextChar">
    <w:name w:val="Balloon Text Char"/>
    <w:basedOn w:val="DefaultParagraphFont"/>
    <w:link w:val="BalloonText"/>
    <w:uiPriority w:val="99"/>
    <w:semiHidden/>
    <w:rsid w:val="00D41DE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00983">
      <w:bodyDiv w:val="1"/>
      <w:marLeft w:val="0"/>
      <w:marRight w:val="0"/>
      <w:marTop w:val="0"/>
      <w:marBottom w:val="0"/>
      <w:divBdr>
        <w:top w:val="none" w:sz="0" w:space="0" w:color="auto"/>
        <w:left w:val="none" w:sz="0" w:space="0" w:color="auto"/>
        <w:bottom w:val="none" w:sz="0" w:space="0" w:color="auto"/>
        <w:right w:val="none" w:sz="0" w:space="0" w:color="auto"/>
      </w:divBdr>
    </w:div>
    <w:div w:id="1084692060">
      <w:bodyDiv w:val="1"/>
      <w:marLeft w:val="0"/>
      <w:marRight w:val="0"/>
      <w:marTop w:val="0"/>
      <w:marBottom w:val="0"/>
      <w:divBdr>
        <w:top w:val="none" w:sz="0" w:space="0" w:color="auto"/>
        <w:left w:val="none" w:sz="0" w:space="0" w:color="auto"/>
        <w:bottom w:val="none" w:sz="0" w:space="0" w:color="auto"/>
        <w:right w:val="none" w:sz="0" w:space="0" w:color="auto"/>
      </w:divBdr>
    </w:div>
    <w:div w:id="1322389911">
      <w:bodyDiv w:val="1"/>
      <w:marLeft w:val="0"/>
      <w:marRight w:val="0"/>
      <w:marTop w:val="0"/>
      <w:marBottom w:val="0"/>
      <w:divBdr>
        <w:top w:val="none" w:sz="0" w:space="0" w:color="auto"/>
        <w:left w:val="none" w:sz="0" w:space="0" w:color="auto"/>
        <w:bottom w:val="none" w:sz="0" w:space="0" w:color="auto"/>
        <w:right w:val="none" w:sz="0" w:space="0" w:color="auto"/>
      </w:divBdr>
    </w:div>
    <w:div w:id="198268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ise.barba@reedleycollege.edu"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B959-3CAE-8543-90C3-D44C60B3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2102</Words>
  <Characters>11987</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Course Description: </vt:lpstr>
      <vt:lpstr>Advisories/Prerequisites:</vt:lpstr>
      <vt:lpstr>        Students with Disabilities (ADA Statement): "If you have a verified need for an </vt:lpstr>
    </vt:vector>
  </TitlesOfParts>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Barba</dc:creator>
  <cp:keywords/>
  <dc:description/>
  <cp:lastModifiedBy>Elise Barba</cp:lastModifiedBy>
  <cp:revision>39</cp:revision>
  <dcterms:created xsi:type="dcterms:W3CDTF">2017-08-09T00:34:00Z</dcterms:created>
  <dcterms:modified xsi:type="dcterms:W3CDTF">2018-01-20T02:58:00Z</dcterms:modified>
</cp:coreProperties>
</file>