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A8" w:rsidRPr="00130969" w:rsidRDefault="005563A8" w:rsidP="005563A8">
      <w:pPr>
        <w:rPr>
          <w:rFonts w:asciiTheme="minorHAnsi" w:hAnsiTheme="minorHAnsi" w:cstheme="minorHAnsi"/>
          <w:sz w:val="20"/>
          <w:szCs w:val="20"/>
        </w:rPr>
      </w:pPr>
      <w:r w:rsidRPr="00130969">
        <w:rPr>
          <w:rFonts w:asciiTheme="minorHAnsi" w:hAnsiTheme="minorHAnsi" w:cstheme="minorHAnsi"/>
          <w:sz w:val="20"/>
          <w:szCs w:val="20"/>
        </w:rPr>
        <w:t>English 252: Writing Improvement</w:t>
      </w:r>
    </w:p>
    <w:p w:rsidR="005563A8" w:rsidRPr="00130969" w:rsidRDefault="005563A8" w:rsidP="005563A8">
      <w:pPr>
        <w:rPr>
          <w:rFonts w:asciiTheme="minorHAnsi" w:hAnsiTheme="minorHAnsi" w:cstheme="minorHAnsi"/>
          <w:sz w:val="20"/>
          <w:szCs w:val="20"/>
        </w:rPr>
      </w:pPr>
    </w:p>
    <w:p w:rsidR="005563A8" w:rsidRPr="00130969" w:rsidRDefault="005563A8" w:rsidP="005563A8">
      <w:pPr>
        <w:jc w:val="center"/>
        <w:rPr>
          <w:rFonts w:asciiTheme="minorHAnsi" w:hAnsiTheme="minorHAnsi" w:cstheme="minorHAnsi"/>
          <w:sz w:val="20"/>
          <w:szCs w:val="20"/>
        </w:rPr>
      </w:pPr>
      <w:r>
        <w:rPr>
          <w:rFonts w:asciiTheme="minorHAnsi" w:hAnsiTheme="minorHAnsi" w:cstheme="minorHAnsi"/>
          <w:sz w:val="20"/>
          <w:szCs w:val="20"/>
        </w:rPr>
        <w:t>Spring 2014</w:t>
      </w:r>
    </w:p>
    <w:p w:rsidR="005563A8" w:rsidRPr="00130969" w:rsidRDefault="005563A8" w:rsidP="005563A8">
      <w:pPr>
        <w:jc w:val="center"/>
        <w:rPr>
          <w:rFonts w:asciiTheme="minorHAnsi" w:hAnsiTheme="minorHAnsi" w:cstheme="minorHAnsi"/>
          <w:sz w:val="20"/>
          <w:szCs w:val="20"/>
        </w:rPr>
      </w:pPr>
    </w:p>
    <w:p w:rsidR="005563A8" w:rsidRPr="00130969" w:rsidRDefault="005563A8" w:rsidP="005563A8">
      <w:pPr>
        <w:rPr>
          <w:rFonts w:asciiTheme="minorHAnsi" w:hAnsiTheme="minorHAnsi" w:cstheme="minorHAnsi"/>
          <w:sz w:val="20"/>
          <w:szCs w:val="20"/>
        </w:rPr>
      </w:pPr>
      <w:r w:rsidRPr="00130969">
        <w:rPr>
          <w:rFonts w:asciiTheme="minorHAnsi" w:hAnsiTheme="minorHAnsi" w:cstheme="minorHAnsi"/>
          <w:sz w:val="20"/>
          <w:szCs w:val="20"/>
        </w:rPr>
        <w:t>In this course, you will develop your writing skills by composing short essays (both in and out of class), while learning how to brainstorm, outline, draft, revise, and edit. In the process, you will work on developing paragraphs and correcting basic grammar errors. This course is a companion to ENGL 262 and will prepare you for ENGL 125. You must successfully complete written course work to receive credit. Placement for this course is designated by the college assessment process.</w:t>
      </w:r>
    </w:p>
    <w:p w:rsidR="005563A8" w:rsidRPr="00130969" w:rsidRDefault="005563A8" w:rsidP="005563A8">
      <w:pPr>
        <w:jc w:val="center"/>
        <w:rPr>
          <w:rFonts w:asciiTheme="minorHAnsi" w:hAnsiTheme="minorHAnsi" w:cstheme="minorHAnsi"/>
          <w:b/>
          <w:sz w:val="20"/>
          <w:szCs w:val="20"/>
        </w:rPr>
      </w:pPr>
    </w:p>
    <w:tbl>
      <w:tblPr>
        <w:tblStyle w:val="TableGrid"/>
        <w:tblW w:w="10908" w:type="dxa"/>
        <w:tblLook w:val="04A0" w:firstRow="1" w:lastRow="0" w:firstColumn="1" w:lastColumn="0" w:noHBand="0" w:noVBand="1"/>
      </w:tblPr>
      <w:tblGrid>
        <w:gridCol w:w="10908"/>
      </w:tblGrid>
      <w:tr w:rsidR="005563A8" w:rsidRPr="00130969" w:rsidTr="005563A8">
        <w:tc>
          <w:tcPr>
            <w:tcW w:w="10908" w:type="dxa"/>
            <w:tcBorders>
              <w:top w:val="single" w:sz="18" w:space="0" w:color="auto"/>
              <w:left w:val="single" w:sz="18" w:space="0" w:color="auto"/>
              <w:bottom w:val="single" w:sz="18" w:space="0" w:color="auto"/>
              <w:right w:val="single" w:sz="18" w:space="0" w:color="auto"/>
            </w:tcBorders>
            <w:shd w:val="clear" w:color="auto" w:fill="auto"/>
          </w:tcPr>
          <w:p w:rsidR="005563A8" w:rsidRPr="00130969" w:rsidRDefault="005563A8" w:rsidP="006E1786">
            <w:pPr>
              <w:pStyle w:val="Heading2"/>
              <w:widowControl w:val="0"/>
              <w:jc w:val="center"/>
              <w:outlineLvl w:val="1"/>
              <w:rPr>
                <w:rFonts w:asciiTheme="minorHAnsi" w:hAnsiTheme="minorHAnsi" w:cstheme="minorHAnsi"/>
                <w:sz w:val="20"/>
                <w:szCs w:val="20"/>
              </w:rPr>
            </w:pPr>
            <w:r w:rsidRPr="00130969">
              <w:rPr>
                <w:rFonts w:asciiTheme="minorHAnsi" w:hAnsiTheme="minorHAnsi" w:cstheme="minorHAnsi"/>
                <w:sz w:val="20"/>
                <w:szCs w:val="20"/>
              </w:rPr>
              <w:t>How to Pass This Class!</w:t>
            </w:r>
          </w:p>
          <w:p w:rsidR="005563A8" w:rsidRPr="00130969" w:rsidRDefault="005563A8" w:rsidP="006E1786">
            <w:pPr>
              <w:pStyle w:val="Heading2"/>
              <w:widowControl w:val="0"/>
              <w:jc w:val="center"/>
              <w:outlineLvl w:val="1"/>
              <w:rPr>
                <w:rFonts w:asciiTheme="minorHAnsi" w:hAnsiTheme="minorHAnsi" w:cstheme="minorHAnsi"/>
                <w:sz w:val="20"/>
                <w:szCs w:val="20"/>
              </w:rPr>
            </w:pPr>
          </w:p>
          <w:p w:rsidR="005563A8" w:rsidRPr="00130969" w:rsidRDefault="005563A8" w:rsidP="006E1786">
            <w:pPr>
              <w:rPr>
                <w:rFonts w:asciiTheme="minorHAnsi" w:hAnsiTheme="minorHAnsi" w:cstheme="minorHAnsi"/>
                <w:sz w:val="20"/>
                <w:szCs w:val="20"/>
              </w:rPr>
            </w:pPr>
            <w:r w:rsidRPr="00130969">
              <w:rPr>
                <w:rFonts w:asciiTheme="minorHAnsi" w:hAnsiTheme="minorHAnsi" w:cstheme="minorHAnsi"/>
                <w:b/>
                <w:bCs/>
                <w:sz w:val="20"/>
                <w:szCs w:val="20"/>
              </w:rPr>
              <w:t>What you put into this class is what you will get out of it!</w:t>
            </w:r>
          </w:p>
          <w:p w:rsidR="005563A8" w:rsidRPr="00130969" w:rsidRDefault="005563A8" w:rsidP="006E1786">
            <w:pPr>
              <w:widowControl w:val="0"/>
              <w:rPr>
                <w:rFonts w:asciiTheme="minorHAnsi" w:hAnsiTheme="minorHAnsi" w:cstheme="minorHAnsi"/>
                <w:sz w:val="20"/>
                <w:szCs w:val="20"/>
              </w:rPr>
            </w:pPr>
            <w:r w:rsidRPr="00130969">
              <w:rPr>
                <w:rFonts w:asciiTheme="minorHAnsi" w:hAnsiTheme="minorHAnsi" w:cstheme="minorHAnsi"/>
                <w:sz w:val="20"/>
                <w:szCs w:val="20"/>
              </w:rPr>
              <w:t> </w:t>
            </w:r>
          </w:p>
          <w:p w:rsidR="005563A8" w:rsidRPr="00130969" w:rsidRDefault="005563A8" w:rsidP="006E1786">
            <w:pPr>
              <w:autoSpaceDE w:val="0"/>
              <w:autoSpaceDN w:val="0"/>
              <w:adjustRightInd w:val="0"/>
              <w:rPr>
                <w:rFonts w:asciiTheme="minorHAnsi" w:hAnsiTheme="minorHAnsi" w:cstheme="minorHAnsi"/>
                <w:sz w:val="20"/>
                <w:szCs w:val="20"/>
              </w:rPr>
            </w:pPr>
            <w:r w:rsidRPr="00130969">
              <w:rPr>
                <w:rFonts w:asciiTheme="minorHAnsi" w:hAnsiTheme="minorHAnsi" w:cstheme="minorHAnsi"/>
                <w:sz w:val="20"/>
                <w:szCs w:val="20"/>
              </w:rPr>
              <w:t xml:space="preserve">If you really want to pass this class, make sure you do everything that you need to do to pass this class from this day forward!  </w:t>
            </w:r>
          </w:p>
          <w:p w:rsidR="005563A8" w:rsidRPr="00130969" w:rsidRDefault="005563A8" w:rsidP="005563A8">
            <w:pPr>
              <w:pStyle w:val="ListParagraph"/>
              <w:numPr>
                <w:ilvl w:val="0"/>
                <w:numId w:val="2"/>
              </w:numPr>
              <w:autoSpaceDE w:val="0"/>
              <w:autoSpaceDN w:val="0"/>
              <w:adjustRightInd w:val="0"/>
              <w:rPr>
                <w:rFonts w:asciiTheme="minorHAnsi" w:hAnsiTheme="minorHAnsi" w:cstheme="minorHAnsi"/>
                <w:sz w:val="20"/>
                <w:szCs w:val="20"/>
              </w:rPr>
            </w:pPr>
            <w:r w:rsidRPr="00130969">
              <w:rPr>
                <w:rFonts w:asciiTheme="minorHAnsi" w:hAnsiTheme="minorHAnsi" w:cstheme="minorHAnsi"/>
                <w:sz w:val="20"/>
                <w:szCs w:val="20"/>
              </w:rPr>
              <w:t xml:space="preserve">Come and see me in my office often to get help on your papers.  </w:t>
            </w:r>
          </w:p>
          <w:p w:rsidR="005563A8" w:rsidRPr="00130969" w:rsidRDefault="005563A8" w:rsidP="005563A8">
            <w:pPr>
              <w:pStyle w:val="ListParagraph"/>
              <w:numPr>
                <w:ilvl w:val="0"/>
                <w:numId w:val="2"/>
              </w:numPr>
              <w:autoSpaceDE w:val="0"/>
              <w:autoSpaceDN w:val="0"/>
              <w:adjustRightInd w:val="0"/>
              <w:rPr>
                <w:rFonts w:asciiTheme="minorHAnsi" w:hAnsiTheme="minorHAnsi" w:cstheme="minorHAnsi"/>
                <w:sz w:val="20"/>
                <w:szCs w:val="20"/>
              </w:rPr>
            </w:pPr>
            <w:r w:rsidRPr="00130969">
              <w:rPr>
                <w:rFonts w:asciiTheme="minorHAnsi" w:hAnsiTheme="minorHAnsi" w:cstheme="minorHAnsi"/>
                <w:sz w:val="20"/>
                <w:szCs w:val="20"/>
              </w:rPr>
              <w:t xml:space="preserve">Come to class always and be prepared.    </w:t>
            </w:r>
          </w:p>
          <w:p w:rsidR="005563A8" w:rsidRPr="00130969" w:rsidRDefault="005563A8" w:rsidP="005563A8">
            <w:pPr>
              <w:pStyle w:val="ListParagraph"/>
              <w:numPr>
                <w:ilvl w:val="0"/>
                <w:numId w:val="2"/>
              </w:numPr>
              <w:autoSpaceDE w:val="0"/>
              <w:autoSpaceDN w:val="0"/>
              <w:adjustRightInd w:val="0"/>
              <w:rPr>
                <w:rFonts w:asciiTheme="minorHAnsi" w:hAnsiTheme="minorHAnsi" w:cstheme="minorHAnsi"/>
                <w:sz w:val="20"/>
                <w:szCs w:val="20"/>
              </w:rPr>
            </w:pPr>
            <w:r w:rsidRPr="00130969">
              <w:rPr>
                <w:rFonts w:asciiTheme="minorHAnsi" w:hAnsiTheme="minorHAnsi" w:cstheme="minorHAnsi"/>
                <w:sz w:val="20"/>
                <w:szCs w:val="20"/>
              </w:rPr>
              <w:t xml:space="preserve">Take your work seriously.  </w:t>
            </w:r>
          </w:p>
          <w:p w:rsidR="005563A8" w:rsidRPr="00130969" w:rsidRDefault="005563A8" w:rsidP="005563A8">
            <w:pPr>
              <w:pStyle w:val="ListParagraph"/>
              <w:numPr>
                <w:ilvl w:val="0"/>
                <w:numId w:val="2"/>
              </w:numPr>
              <w:autoSpaceDE w:val="0"/>
              <w:autoSpaceDN w:val="0"/>
              <w:adjustRightInd w:val="0"/>
              <w:rPr>
                <w:rFonts w:asciiTheme="minorHAnsi" w:hAnsiTheme="minorHAnsi" w:cstheme="minorHAnsi"/>
                <w:sz w:val="20"/>
                <w:szCs w:val="20"/>
              </w:rPr>
            </w:pPr>
            <w:r w:rsidRPr="00130969">
              <w:rPr>
                <w:rFonts w:asciiTheme="minorHAnsi" w:hAnsiTheme="minorHAnsi" w:cstheme="minorHAnsi"/>
                <w:sz w:val="20"/>
                <w:szCs w:val="20"/>
              </w:rPr>
              <w:t xml:space="preserve">Take responsibility for your actions OR lack of actions.  </w:t>
            </w:r>
          </w:p>
          <w:p w:rsidR="005563A8" w:rsidRPr="00130969" w:rsidRDefault="005563A8" w:rsidP="006E1786">
            <w:pPr>
              <w:autoSpaceDE w:val="0"/>
              <w:autoSpaceDN w:val="0"/>
              <w:adjustRightInd w:val="0"/>
              <w:rPr>
                <w:rFonts w:asciiTheme="minorHAnsi" w:hAnsiTheme="minorHAnsi" w:cstheme="minorHAnsi"/>
                <w:sz w:val="20"/>
                <w:szCs w:val="20"/>
              </w:rPr>
            </w:pPr>
            <w:r w:rsidRPr="00130969">
              <w:rPr>
                <w:rFonts w:asciiTheme="minorHAnsi" w:hAnsiTheme="minorHAnsi" w:cstheme="minorHAnsi"/>
                <w:sz w:val="20"/>
                <w:szCs w:val="20"/>
              </w:rPr>
              <w:t xml:space="preserve">Do not come to me at the end of the semester saying that you MUST pass the class in order to get financial aid or for any other reason.  </w:t>
            </w:r>
          </w:p>
          <w:p w:rsidR="005563A8" w:rsidRPr="00130969" w:rsidRDefault="005563A8" w:rsidP="006E1786">
            <w:pPr>
              <w:autoSpaceDE w:val="0"/>
              <w:autoSpaceDN w:val="0"/>
              <w:adjustRightInd w:val="0"/>
              <w:rPr>
                <w:rFonts w:asciiTheme="minorHAnsi" w:hAnsiTheme="minorHAnsi" w:cstheme="minorHAnsi"/>
                <w:sz w:val="20"/>
                <w:szCs w:val="20"/>
              </w:rPr>
            </w:pPr>
          </w:p>
          <w:p w:rsidR="005563A8" w:rsidRPr="00130969" w:rsidRDefault="005563A8" w:rsidP="006E1786">
            <w:pPr>
              <w:autoSpaceDE w:val="0"/>
              <w:autoSpaceDN w:val="0"/>
              <w:adjustRightInd w:val="0"/>
              <w:rPr>
                <w:rFonts w:asciiTheme="minorHAnsi" w:hAnsiTheme="minorHAnsi" w:cstheme="minorHAnsi"/>
                <w:sz w:val="20"/>
                <w:szCs w:val="20"/>
              </w:rPr>
            </w:pPr>
            <w:r w:rsidRPr="00130969">
              <w:rPr>
                <w:rFonts w:asciiTheme="minorHAnsi" w:hAnsiTheme="minorHAnsi" w:cstheme="minorHAnsi"/>
                <w:sz w:val="20"/>
                <w:szCs w:val="20"/>
              </w:rPr>
              <w:t xml:space="preserve">Do not come to me the last three weeks of the semester asking what you can do to pass the class.  If you really must pass this class, you need to work hard from this point on. </w:t>
            </w:r>
          </w:p>
          <w:p w:rsidR="005563A8" w:rsidRPr="00130969" w:rsidRDefault="005563A8" w:rsidP="006E1786">
            <w:pPr>
              <w:autoSpaceDE w:val="0"/>
              <w:autoSpaceDN w:val="0"/>
              <w:adjustRightInd w:val="0"/>
              <w:rPr>
                <w:rFonts w:asciiTheme="minorHAnsi" w:hAnsiTheme="minorHAnsi" w:cstheme="minorHAnsi"/>
                <w:sz w:val="20"/>
                <w:szCs w:val="20"/>
              </w:rPr>
            </w:pPr>
          </w:p>
          <w:p w:rsidR="005563A8" w:rsidRPr="00130969" w:rsidRDefault="005563A8" w:rsidP="006E1786">
            <w:pPr>
              <w:autoSpaceDE w:val="0"/>
              <w:autoSpaceDN w:val="0"/>
              <w:adjustRightInd w:val="0"/>
              <w:jc w:val="center"/>
              <w:rPr>
                <w:rFonts w:asciiTheme="minorHAnsi" w:hAnsiTheme="minorHAnsi" w:cstheme="minorHAnsi"/>
                <w:b/>
                <w:sz w:val="20"/>
                <w:szCs w:val="20"/>
              </w:rPr>
            </w:pPr>
            <w:r w:rsidRPr="00130969">
              <w:rPr>
                <w:rFonts w:asciiTheme="minorHAnsi" w:hAnsiTheme="minorHAnsi" w:cstheme="minorHAnsi"/>
                <w:b/>
                <w:sz w:val="20"/>
                <w:szCs w:val="20"/>
              </w:rPr>
              <w:t>I DO NOT assign extra credit.</w:t>
            </w:r>
          </w:p>
          <w:p w:rsidR="005563A8" w:rsidRDefault="005563A8" w:rsidP="006E1786">
            <w:pPr>
              <w:jc w:val="center"/>
              <w:rPr>
                <w:rFonts w:asciiTheme="minorHAnsi" w:hAnsiTheme="minorHAnsi" w:cstheme="minorHAnsi"/>
                <w:b/>
                <w:sz w:val="20"/>
                <w:szCs w:val="20"/>
              </w:rPr>
            </w:pPr>
          </w:p>
          <w:p w:rsidR="005563A8" w:rsidRPr="00130969" w:rsidRDefault="005563A8" w:rsidP="006E1786">
            <w:pPr>
              <w:rPr>
                <w:rFonts w:asciiTheme="minorHAnsi" w:hAnsiTheme="minorHAnsi" w:cstheme="minorHAnsi"/>
                <w:b/>
                <w:sz w:val="20"/>
                <w:szCs w:val="20"/>
              </w:rPr>
            </w:pPr>
          </w:p>
        </w:tc>
      </w:tr>
    </w:tbl>
    <w:p w:rsidR="005563A8" w:rsidRPr="00130969" w:rsidRDefault="005563A8" w:rsidP="005563A8">
      <w:pPr>
        <w:pStyle w:val="Heading2"/>
        <w:widowControl w:val="0"/>
        <w:jc w:val="center"/>
        <w:rPr>
          <w:rFonts w:asciiTheme="minorHAnsi" w:hAnsiTheme="minorHAnsi" w:cstheme="minorHAnsi"/>
          <w:b w:val="0"/>
          <w:iCs/>
          <w:sz w:val="20"/>
          <w:szCs w:val="20"/>
        </w:rPr>
      </w:pPr>
      <w:r w:rsidRPr="00130969">
        <w:rPr>
          <w:rFonts w:asciiTheme="minorHAnsi" w:hAnsiTheme="minorHAnsi" w:cstheme="minorHAnsi"/>
          <w:b w:val="0"/>
          <w:iCs/>
          <w:sz w:val="20"/>
          <w:szCs w:val="20"/>
        </w:rPr>
        <w:t xml:space="preserve">“Although no one can go back and make a brand new start, anyone can start from now </w:t>
      </w:r>
      <w:r w:rsidRPr="00130969">
        <w:rPr>
          <w:rFonts w:asciiTheme="minorHAnsi" w:hAnsiTheme="minorHAnsi" w:cstheme="minorHAnsi"/>
          <w:b w:val="0"/>
          <w:iCs/>
          <w:sz w:val="20"/>
          <w:szCs w:val="20"/>
        </w:rPr>
        <w:br/>
        <w:t>and make a brand new ending” – Anonymous</w:t>
      </w:r>
    </w:p>
    <w:p w:rsidR="005563A8" w:rsidRPr="00130969" w:rsidRDefault="005563A8" w:rsidP="005563A8">
      <w:pPr>
        <w:rPr>
          <w:rFonts w:asciiTheme="minorHAnsi" w:hAnsiTheme="minorHAnsi" w:cstheme="minorHAnsi"/>
          <w:sz w:val="20"/>
          <w:szCs w:val="20"/>
        </w:rPr>
      </w:pPr>
    </w:p>
    <w:tbl>
      <w:tblPr>
        <w:tblStyle w:val="TableGrid"/>
        <w:tblW w:w="10908" w:type="dxa"/>
        <w:tblLayout w:type="fixed"/>
        <w:tblLook w:val="01E0" w:firstRow="1" w:lastRow="1" w:firstColumn="1" w:lastColumn="1" w:noHBand="0" w:noVBand="0"/>
      </w:tblPr>
      <w:tblGrid>
        <w:gridCol w:w="1908"/>
        <w:gridCol w:w="9000"/>
      </w:tblGrid>
      <w:tr w:rsidR="005563A8" w:rsidRPr="00130969" w:rsidTr="005563A8">
        <w:tc>
          <w:tcPr>
            <w:tcW w:w="1908" w:type="dxa"/>
          </w:tcPr>
          <w:p w:rsidR="005563A8" w:rsidRPr="00130969" w:rsidRDefault="005563A8" w:rsidP="006E1786">
            <w:pPr>
              <w:pStyle w:val="Heading2"/>
              <w:widowControl w:val="0"/>
              <w:outlineLvl w:val="1"/>
              <w:rPr>
                <w:rFonts w:asciiTheme="minorHAnsi" w:hAnsiTheme="minorHAnsi" w:cstheme="minorHAnsi"/>
                <w:iCs/>
                <w:sz w:val="20"/>
                <w:szCs w:val="20"/>
              </w:rPr>
            </w:pPr>
            <w:r w:rsidRPr="00130969">
              <w:rPr>
                <w:rFonts w:asciiTheme="minorHAnsi" w:hAnsiTheme="minorHAnsi" w:cstheme="minorHAnsi"/>
                <w:iCs/>
                <w:sz w:val="20"/>
                <w:szCs w:val="20"/>
              </w:rPr>
              <w:t>Instructor</w:t>
            </w:r>
          </w:p>
          <w:p w:rsidR="005563A8" w:rsidRPr="00130969" w:rsidRDefault="005563A8" w:rsidP="006E1786">
            <w:pPr>
              <w:pStyle w:val="Heading2"/>
              <w:widowControl w:val="0"/>
              <w:outlineLvl w:val="1"/>
              <w:rPr>
                <w:rFonts w:asciiTheme="minorHAnsi" w:hAnsiTheme="minorHAnsi" w:cstheme="minorHAnsi"/>
                <w:iCs/>
                <w:sz w:val="20"/>
                <w:szCs w:val="20"/>
              </w:rPr>
            </w:pPr>
          </w:p>
        </w:tc>
        <w:tc>
          <w:tcPr>
            <w:tcW w:w="9000" w:type="dxa"/>
          </w:tcPr>
          <w:p w:rsidR="005563A8" w:rsidRPr="00130969" w:rsidRDefault="005563A8" w:rsidP="006E1786">
            <w:pPr>
              <w:pStyle w:val="Heading2"/>
              <w:widowControl w:val="0"/>
              <w:outlineLvl w:val="1"/>
              <w:rPr>
                <w:rFonts w:asciiTheme="minorHAnsi" w:hAnsiTheme="minorHAnsi" w:cstheme="minorHAnsi"/>
                <w:b w:val="0"/>
                <w:iCs/>
                <w:sz w:val="20"/>
                <w:szCs w:val="20"/>
              </w:rPr>
            </w:pPr>
            <w:r w:rsidRPr="00130969">
              <w:rPr>
                <w:rFonts w:asciiTheme="minorHAnsi" w:hAnsiTheme="minorHAnsi" w:cstheme="minorHAnsi"/>
                <w:b w:val="0"/>
                <w:iCs/>
                <w:sz w:val="20"/>
                <w:szCs w:val="20"/>
              </w:rPr>
              <w:t>Lori Levine</w:t>
            </w:r>
          </w:p>
          <w:p w:rsidR="005563A8" w:rsidRPr="00130969" w:rsidRDefault="005563A8" w:rsidP="006E1786">
            <w:pPr>
              <w:pStyle w:val="Heading2"/>
              <w:widowControl w:val="0"/>
              <w:outlineLvl w:val="1"/>
              <w:rPr>
                <w:rFonts w:asciiTheme="minorHAnsi" w:hAnsiTheme="minorHAnsi" w:cstheme="minorHAnsi"/>
                <w:b w:val="0"/>
                <w:iCs/>
                <w:sz w:val="20"/>
                <w:szCs w:val="20"/>
              </w:rPr>
            </w:pPr>
          </w:p>
        </w:tc>
      </w:tr>
      <w:tr w:rsidR="005563A8" w:rsidRPr="00130969" w:rsidTr="005563A8">
        <w:tc>
          <w:tcPr>
            <w:tcW w:w="1908" w:type="dxa"/>
          </w:tcPr>
          <w:p w:rsidR="005563A8" w:rsidRPr="00130969" w:rsidRDefault="005563A8" w:rsidP="006E1786">
            <w:pPr>
              <w:pStyle w:val="Heading2"/>
              <w:widowControl w:val="0"/>
              <w:outlineLvl w:val="1"/>
              <w:rPr>
                <w:rFonts w:asciiTheme="minorHAnsi" w:hAnsiTheme="minorHAnsi" w:cstheme="minorHAnsi"/>
                <w:iCs/>
                <w:sz w:val="20"/>
                <w:szCs w:val="20"/>
              </w:rPr>
            </w:pPr>
            <w:r w:rsidRPr="00130969">
              <w:rPr>
                <w:rFonts w:asciiTheme="minorHAnsi" w:hAnsiTheme="minorHAnsi" w:cstheme="minorHAnsi"/>
                <w:iCs/>
                <w:sz w:val="20"/>
                <w:szCs w:val="20"/>
              </w:rPr>
              <w:t xml:space="preserve">Contact Information  </w:t>
            </w:r>
          </w:p>
        </w:tc>
        <w:tc>
          <w:tcPr>
            <w:tcW w:w="9000" w:type="dxa"/>
          </w:tcPr>
          <w:p w:rsidR="005563A8" w:rsidRPr="00130969" w:rsidRDefault="005563A8" w:rsidP="006E1786">
            <w:pPr>
              <w:pStyle w:val="Heading2"/>
              <w:widowControl w:val="0"/>
              <w:outlineLvl w:val="1"/>
              <w:rPr>
                <w:rFonts w:asciiTheme="minorHAnsi" w:hAnsiTheme="minorHAnsi" w:cstheme="minorHAnsi"/>
                <w:b w:val="0"/>
                <w:iCs/>
                <w:sz w:val="20"/>
                <w:szCs w:val="20"/>
              </w:rPr>
            </w:pPr>
            <w:r w:rsidRPr="00130969">
              <w:rPr>
                <w:rFonts w:asciiTheme="minorHAnsi" w:hAnsiTheme="minorHAnsi" w:cstheme="minorHAnsi"/>
                <w:iCs/>
                <w:sz w:val="20"/>
                <w:szCs w:val="20"/>
              </w:rPr>
              <w:t>Office</w:t>
            </w:r>
            <w:r w:rsidRPr="00130969">
              <w:rPr>
                <w:rFonts w:asciiTheme="minorHAnsi" w:hAnsiTheme="minorHAnsi" w:cstheme="minorHAnsi"/>
                <w:b w:val="0"/>
                <w:iCs/>
                <w:sz w:val="20"/>
                <w:szCs w:val="20"/>
              </w:rPr>
              <w:t xml:space="preserve">: A- Annex 6 </w:t>
            </w:r>
          </w:p>
          <w:p w:rsidR="005563A8" w:rsidRPr="00130969" w:rsidRDefault="005563A8" w:rsidP="006E1786">
            <w:pPr>
              <w:pStyle w:val="Heading2"/>
              <w:widowControl w:val="0"/>
              <w:outlineLvl w:val="1"/>
              <w:rPr>
                <w:rFonts w:asciiTheme="minorHAnsi" w:hAnsiTheme="minorHAnsi" w:cstheme="minorHAnsi"/>
                <w:b w:val="0"/>
                <w:iCs/>
                <w:sz w:val="20"/>
                <w:szCs w:val="20"/>
              </w:rPr>
            </w:pPr>
            <w:r w:rsidRPr="00130969">
              <w:rPr>
                <w:rFonts w:asciiTheme="minorHAnsi" w:hAnsiTheme="minorHAnsi" w:cstheme="minorHAnsi"/>
                <w:iCs/>
                <w:sz w:val="20"/>
                <w:szCs w:val="20"/>
              </w:rPr>
              <w:t>Phone</w:t>
            </w:r>
            <w:r w:rsidRPr="00130969">
              <w:rPr>
                <w:rFonts w:asciiTheme="minorHAnsi" w:hAnsiTheme="minorHAnsi" w:cstheme="minorHAnsi"/>
                <w:b w:val="0"/>
                <w:iCs/>
                <w:sz w:val="20"/>
                <w:szCs w:val="20"/>
              </w:rPr>
              <w:t xml:space="preserve">: 638-3641 ext. 3246 </w:t>
            </w:r>
          </w:p>
          <w:p w:rsidR="005563A8" w:rsidRPr="00130969" w:rsidRDefault="005563A8" w:rsidP="006E1786">
            <w:pPr>
              <w:pStyle w:val="Heading2"/>
              <w:widowControl w:val="0"/>
              <w:outlineLvl w:val="1"/>
              <w:rPr>
                <w:rFonts w:asciiTheme="minorHAnsi" w:hAnsiTheme="minorHAnsi" w:cstheme="minorHAnsi"/>
                <w:b w:val="0"/>
                <w:iCs/>
                <w:sz w:val="20"/>
                <w:szCs w:val="20"/>
              </w:rPr>
            </w:pPr>
            <w:r w:rsidRPr="00130969">
              <w:rPr>
                <w:rFonts w:asciiTheme="minorHAnsi" w:hAnsiTheme="minorHAnsi" w:cstheme="minorHAnsi"/>
                <w:iCs/>
                <w:sz w:val="20"/>
                <w:szCs w:val="20"/>
              </w:rPr>
              <w:t>Email</w:t>
            </w:r>
            <w:r w:rsidRPr="00130969">
              <w:rPr>
                <w:rFonts w:asciiTheme="minorHAnsi" w:hAnsiTheme="minorHAnsi" w:cstheme="minorHAnsi"/>
                <w:b w:val="0"/>
                <w:iCs/>
                <w:sz w:val="20"/>
                <w:szCs w:val="20"/>
              </w:rPr>
              <w:t xml:space="preserve">: </w:t>
            </w:r>
            <w:hyperlink r:id="rId6" w:history="1">
              <w:r w:rsidRPr="00130969">
                <w:rPr>
                  <w:rStyle w:val="Hyperlink"/>
                  <w:rFonts w:asciiTheme="minorHAnsi" w:hAnsiTheme="minorHAnsi" w:cstheme="minorHAnsi"/>
                  <w:iCs/>
                  <w:sz w:val="20"/>
                  <w:szCs w:val="20"/>
                </w:rPr>
                <w:t>lori.levine@reedleycollege.edu</w:t>
              </w:r>
            </w:hyperlink>
            <w:r w:rsidRPr="00130969">
              <w:rPr>
                <w:rFonts w:asciiTheme="minorHAnsi" w:hAnsiTheme="minorHAnsi" w:cstheme="minorHAnsi"/>
                <w:sz w:val="20"/>
                <w:szCs w:val="20"/>
              </w:rPr>
              <w:t xml:space="preserve"> </w:t>
            </w:r>
          </w:p>
          <w:p w:rsidR="005563A8" w:rsidRPr="00130969" w:rsidRDefault="005563A8" w:rsidP="006E1786">
            <w:pPr>
              <w:pStyle w:val="Heading2"/>
              <w:widowControl w:val="0"/>
              <w:outlineLvl w:val="1"/>
              <w:rPr>
                <w:rFonts w:asciiTheme="minorHAnsi" w:hAnsiTheme="minorHAnsi" w:cstheme="minorHAnsi"/>
                <w:b w:val="0"/>
                <w:iCs/>
                <w:sz w:val="20"/>
                <w:szCs w:val="20"/>
              </w:rPr>
            </w:pPr>
          </w:p>
          <w:p w:rsidR="005563A8" w:rsidRPr="00130969" w:rsidRDefault="005563A8" w:rsidP="006E1786">
            <w:pPr>
              <w:pStyle w:val="Heading2"/>
              <w:widowControl w:val="0"/>
              <w:outlineLvl w:val="1"/>
              <w:rPr>
                <w:rFonts w:asciiTheme="minorHAnsi" w:hAnsiTheme="minorHAnsi" w:cstheme="minorHAnsi"/>
                <w:b w:val="0"/>
                <w:iCs/>
                <w:sz w:val="20"/>
                <w:szCs w:val="20"/>
              </w:rPr>
            </w:pPr>
            <w:r w:rsidRPr="00130969">
              <w:rPr>
                <w:rFonts w:asciiTheme="minorHAnsi" w:hAnsiTheme="minorHAnsi" w:cstheme="minorHAnsi"/>
                <w:b w:val="0"/>
                <w:iCs/>
                <w:sz w:val="20"/>
                <w:szCs w:val="20"/>
              </w:rPr>
              <w:t xml:space="preserve">Please add my contact information to your phone.  </w:t>
            </w:r>
          </w:p>
        </w:tc>
      </w:tr>
      <w:tr w:rsidR="005563A8" w:rsidRPr="00130969" w:rsidTr="005563A8">
        <w:tc>
          <w:tcPr>
            <w:tcW w:w="1908" w:type="dxa"/>
          </w:tcPr>
          <w:p w:rsidR="005563A8" w:rsidRPr="00130969" w:rsidRDefault="005563A8" w:rsidP="006E1786">
            <w:pPr>
              <w:pStyle w:val="Heading2"/>
              <w:widowControl w:val="0"/>
              <w:outlineLvl w:val="1"/>
              <w:rPr>
                <w:rFonts w:asciiTheme="minorHAnsi" w:hAnsiTheme="minorHAnsi" w:cstheme="minorHAnsi"/>
                <w:iCs/>
                <w:sz w:val="20"/>
                <w:szCs w:val="20"/>
              </w:rPr>
            </w:pPr>
            <w:r w:rsidRPr="00130969">
              <w:rPr>
                <w:rFonts w:asciiTheme="minorHAnsi" w:hAnsiTheme="minorHAnsi" w:cstheme="minorHAnsi"/>
                <w:iCs/>
                <w:sz w:val="20"/>
                <w:szCs w:val="20"/>
              </w:rPr>
              <w:t xml:space="preserve">Office Hours    </w:t>
            </w:r>
          </w:p>
        </w:tc>
        <w:tc>
          <w:tcPr>
            <w:tcW w:w="9000" w:type="dxa"/>
          </w:tcPr>
          <w:p w:rsidR="005563A8" w:rsidRDefault="005563A8" w:rsidP="006E1786">
            <w:pPr>
              <w:pStyle w:val="Heading2"/>
              <w:widowControl w:val="0"/>
              <w:outlineLvl w:val="1"/>
              <w:rPr>
                <w:rFonts w:asciiTheme="minorHAnsi" w:hAnsiTheme="minorHAnsi" w:cstheme="minorHAnsi"/>
                <w:b w:val="0"/>
                <w:iCs/>
                <w:sz w:val="20"/>
                <w:szCs w:val="20"/>
              </w:rPr>
            </w:pPr>
            <w:r w:rsidRPr="00130969">
              <w:rPr>
                <w:rFonts w:asciiTheme="minorHAnsi" w:hAnsiTheme="minorHAnsi" w:cstheme="minorHAnsi"/>
                <w:b w:val="0"/>
                <w:iCs/>
                <w:sz w:val="20"/>
                <w:szCs w:val="20"/>
              </w:rPr>
              <w:t xml:space="preserve">My office hours are:  </w:t>
            </w:r>
          </w:p>
          <w:p w:rsidR="005563A8" w:rsidRDefault="005563A8" w:rsidP="006E1786">
            <w:pPr>
              <w:pStyle w:val="Heading2"/>
              <w:widowControl w:val="0"/>
              <w:outlineLvl w:val="1"/>
              <w:rPr>
                <w:rFonts w:asciiTheme="minorHAnsi" w:hAnsiTheme="minorHAnsi" w:cstheme="minorHAnsi"/>
                <w:b w:val="0"/>
                <w:iCs/>
                <w:sz w:val="20"/>
                <w:szCs w:val="20"/>
              </w:rPr>
            </w:pPr>
          </w:p>
          <w:p w:rsidR="005563A8" w:rsidRDefault="005563A8" w:rsidP="006E1786">
            <w:pPr>
              <w:pStyle w:val="Heading2"/>
              <w:widowControl w:val="0"/>
              <w:outlineLvl w:val="1"/>
              <w:rPr>
                <w:rFonts w:asciiTheme="minorHAnsi" w:hAnsiTheme="minorHAnsi" w:cstheme="minorHAnsi"/>
                <w:b w:val="0"/>
                <w:iCs/>
                <w:sz w:val="20"/>
                <w:szCs w:val="20"/>
              </w:rPr>
            </w:pPr>
          </w:p>
          <w:p w:rsidR="005563A8" w:rsidRDefault="005563A8" w:rsidP="006E1786">
            <w:pPr>
              <w:pStyle w:val="Heading2"/>
              <w:widowControl w:val="0"/>
              <w:outlineLvl w:val="1"/>
              <w:rPr>
                <w:rFonts w:asciiTheme="minorHAnsi" w:hAnsiTheme="minorHAnsi" w:cstheme="minorHAnsi"/>
                <w:b w:val="0"/>
                <w:iCs/>
                <w:sz w:val="20"/>
                <w:szCs w:val="20"/>
              </w:rPr>
            </w:pPr>
            <w:r>
              <w:rPr>
                <w:rFonts w:asciiTheme="minorHAnsi" w:hAnsiTheme="minorHAnsi" w:cstheme="minorHAnsi"/>
                <w:b w:val="0"/>
                <w:iCs/>
                <w:sz w:val="20"/>
                <w:szCs w:val="20"/>
              </w:rPr>
              <w:t xml:space="preserve">If you email me your phone number, I will call you back.  If you want to discuss an essay at that time, you will have to email me your essay, and then we will talk about it over the phone.  </w:t>
            </w:r>
          </w:p>
          <w:p w:rsidR="005563A8" w:rsidRDefault="005563A8" w:rsidP="006E1786">
            <w:pPr>
              <w:pStyle w:val="Heading2"/>
              <w:widowControl w:val="0"/>
              <w:outlineLvl w:val="1"/>
              <w:rPr>
                <w:rFonts w:asciiTheme="minorHAnsi" w:hAnsiTheme="minorHAnsi" w:cstheme="minorHAnsi"/>
                <w:b w:val="0"/>
                <w:iCs/>
                <w:sz w:val="20"/>
                <w:szCs w:val="20"/>
              </w:rPr>
            </w:pPr>
          </w:p>
          <w:p w:rsidR="005563A8" w:rsidRPr="00130969" w:rsidRDefault="005563A8" w:rsidP="006E1786">
            <w:pPr>
              <w:pStyle w:val="Heading2"/>
              <w:widowControl w:val="0"/>
              <w:outlineLvl w:val="1"/>
              <w:rPr>
                <w:rFonts w:asciiTheme="minorHAnsi" w:hAnsiTheme="minorHAnsi" w:cstheme="minorHAnsi"/>
                <w:b w:val="0"/>
                <w:iCs/>
                <w:sz w:val="20"/>
                <w:szCs w:val="20"/>
              </w:rPr>
            </w:pPr>
            <w:r>
              <w:rPr>
                <w:rFonts w:asciiTheme="minorHAnsi" w:hAnsiTheme="minorHAnsi" w:cstheme="minorHAnsi"/>
                <w:b w:val="0"/>
                <w:iCs/>
                <w:sz w:val="20"/>
                <w:szCs w:val="20"/>
              </w:rPr>
              <w:t xml:space="preserve">I am available at other times by appointment.  </w:t>
            </w:r>
          </w:p>
          <w:p w:rsidR="005563A8" w:rsidRPr="00130969" w:rsidRDefault="005563A8" w:rsidP="006E1786">
            <w:pPr>
              <w:pStyle w:val="Heading2"/>
              <w:widowControl w:val="0"/>
              <w:outlineLvl w:val="1"/>
              <w:rPr>
                <w:rFonts w:asciiTheme="minorHAnsi" w:hAnsiTheme="minorHAnsi" w:cstheme="minorHAnsi"/>
                <w:b w:val="0"/>
                <w:iCs/>
                <w:sz w:val="20"/>
                <w:szCs w:val="20"/>
              </w:rPr>
            </w:pPr>
          </w:p>
          <w:p w:rsidR="005563A8" w:rsidRPr="00130969" w:rsidRDefault="005563A8" w:rsidP="006E1786">
            <w:pPr>
              <w:pStyle w:val="Heading2"/>
              <w:widowControl w:val="0"/>
              <w:outlineLvl w:val="1"/>
              <w:rPr>
                <w:rFonts w:asciiTheme="minorHAnsi" w:hAnsiTheme="minorHAnsi" w:cstheme="minorHAnsi"/>
                <w:b w:val="0"/>
                <w:iCs/>
                <w:sz w:val="20"/>
                <w:szCs w:val="20"/>
              </w:rPr>
            </w:pPr>
            <w:r w:rsidRPr="00130969">
              <w:rPr>
                <w:rFonts w:asciiTheme="minorHAnsi" w:hAnsiTheme="minorHAnsi" w:cstheme="minorHAnsi"/>
                <w:b w:val="0"/>
                <w:iCs/>
                <w:sz w:val="20"/>
                <w:szCs w:val="20"/>
              </w:rPr>
              <w:t xml:space="preserve">During these hours, I can: </w:t>
            </w:r>
          </w:p>
          <w:p w:rsidR="005563A8" w:rsidRPr="00130969" w:rsidRDefault="005563A8" w:rsidP="005563A8">
            <w:pPr>
              <w:pStyle w:val="Heading2"/>
              <w:widowControl w:val="0"/>
              <w:numPr>
                <w:ilvl w:val="0"/>
                <w:numId w:val="4"/>
              </w:numPr>
              <w:outlineLvl w:val="1"/>
              <w:rPr>
                <w:rFonts w:asciiTheme="minorHAnsi" w:hAnsiTheme="minorHAnsi" w:cstheme="minorHAnsi"/>
                <w:b w:val="0"/>
                <w:iCs/>
                <w:sz w:val="20"/>
                <w:szCs w:val="20"/>
              </w:rPr>
            </w:pPr>
            <w:r w:rsidRPr="00130969">
              <w:rPr>
                <w:rFonts w:asciiTheme="minorHAnsi" w:hAnsiTheme="minorHAnsi" w:cstheme="minorHAnsi"/>
                <w:b w:val="0"/>
                <w:iCs/>
                <w:sz w:val="20"/>
                <w:szCs w:val="20"/>
              </w:rPr>
              <w:t>Talk about your essays</w:t>
            </w:r>
          </w:p>
          <w:p w:rsidR="005563A8" w:rsidRPr="00130969" w:rsidRDefault="005563A8" w:rsidP="005563A8">
            <w:pPr>
              <w:pStyle w:val="Heading2"/>
              <w:widowControl w:val="0"/>
              <w:numPr>
                <w:ilvl w:val="0"/>
                <w:numId w:val="4"/>
              </w:numPr>
              <w:outlineLvl w:val="1"/>
              <w:rPr>
                <w:rFonts w:asciiTheme="minorHAnsi" w:hAnsiTheme="minorHAnsi" w:cstheme="minorHAnsi"/>
                <w:b w:val="0"/>
                <w:iCs/>
                <w:sz w:val="20"/>
                <w:szCs w:val="20"/>
              </w:rPr>
            </w:pPr>
            <w:r w:rsidRPr="00130969">
              <w:rPr>
                <w:rFonts w:asciiTheme="minorHAnsi" w:hAnsiTheme="minorHAnsi" w:cstheme="minorHAnsi"/>
                <w:b w:val="0"/>
                <w:iCs/>
                <w:sz w:val="20"/>
                <w:szCs w:val="20"/>
              </w:rPr>
              <w:t>Talk about your other work</w:t>
            </w:r>
          </w:p>
          <w:p w:rsidR="005563A8" w:rsidRPr="005563A8" w:rsidRDefault="005563A8" w:rsidP="006E1786">
            <w:pPr>
              <w:pStyle w:val="Heading2"/>
              <w:widowControl w:val="0"/>
              <w:numPr>
                <w:ilvl w:val="0"/>
                <w:numId w:val="4"/>
              </w:numPr>
              <w:outlineLvl w:val="1"/>
              <w:rPr>
                <w:rFonts w:asciiTheme="minorHAnsi" w:hAnsiTheme="minorHAnsi" w:cstheme="minorHAnsi"/>
                <w:b w:val="0"/>
                <w:iCs/>
                <w:sz w:val="20"/>
                <w:szCs w:val="20"/>
              </w:rPr>
            </w:pPr>
            <w:r w:rsidRPr="00130969">
              <w:rPr>
                <w:rFonts w:asciiTheme="minorHAnsi" w:hAnsiTheme="minorHAnsi" w:cstheme="minorHAnsi"/>
                <w:b w:val="0"/>
                <w:iCs/>
                <w:sz w:val="20"/>
                <w:szCs w:val="20"/>
              </w:rPr>
              <w:t xml:space="preserve">Talk about your grade </w:t>
            </w:r>
          </w:p>
          <w:p w:rsidR="005563A8" w:rsidRPr="00130969" w:rsidRDefault="005563A8" w:rsidP="006E1786">
            <w:pPr>
              <w:pStyle w:val="Heading2"/>
              <w:widowControl w:val="0"/>
              <w:ind w:left="720"/>
              <w:outlineLvl w:val="1"/>
              <w:rPr>
                <w:rFonts w:asciiTheme="minorHAnsi" w:hAnsiTheme="minorHAnsi" w:cstheme="minorHAnsi"/>
                <w:b w:val="0"/>
                <w:iCs/>
                <w:sz w:val="20"/>
                <w:szCs w:val="20"/>
              </w:rPr>
            </w:pPr>
          </w:p>
        </w:tc>
      </w:tr>
      <w:tr w:rsidR="005563A8" w:rsidRPr="00130969" w:rsidTr="005563A8">
        <w:tc>
          <w:tcPr>
            <w:tcW w:w="1908" w:type="dxa"/>
          </w:tcPr>
          <w:p w:rsidR="005563A8" w:rsidRPr="00130969" w:rsidRDefault="005563A8" w:rsidP="006E1786">
            <w:pPr>
              <w:autoSpaceDE w:val="0"/>
              <w:autoSpaceDN w:val="0"/>
              <w:adjustRightInd w:val="0"/>
              <w:rPr>
                <w:rFonts w:asciiTheme="minorHAnsi" w:hAnsiTheme="minorHAnsi" w:cstheme="minorHAnsi"/>
                <w:b/>
                <w:bCs/>
                <w:sz w:val="20"/>
                <w:szCs w:val="20"/>
              </w:rPr>
            </w:pPr>
            <w:r w:rsidRPr="00130969">
              <w:rPr>
                <w:rFonts w:asciiTheme="minorHAnsi" w:hAnsiTheme="minorHAnsi" w:cstheme="minorHAnsi"/>
                <w:b/>
                <w:bCs/>
                <w:sz w:val="20"/>
                <w:szCs w:val="20"/>
              </w:rPr>
              <w:t>My Expectations of You as a Student</w:t>
            </w:r>
          </w:p>
          <w:p w:rsidR="005563A8" w:rsidRPr="00130969" w:rsidRDefault="005563A8" w:rsidP="006E1786">
            <w:pPr>
              <w:autoSpaceDE w:val="0"/>
              <w:autoSpaceDN w:val="0"/>
              <w:adjustRightInd w:val="0"/>
              <w:rPr>
                <w:rFonts w:asciiTheme="minorHAnsi" w:hAnsiTheme="minorHAnsi" w:cstheme="minorHAnsi"/>
                <w:b/>
                <w:bCs/>
                <w:sz w:val="20"/>
                <w:szCs w:val="20"/>
              </w:rPr>
            </w:pPr>
          </w:p>
          <w:p w:rsidR="005563A8" w:rsidRPr="00130969" w:rsidRDefault="005563A8" w:rsidP="006E1786">
            <w:pPr>
              <w:autoSpaceDE w:val="0"/>
              <w:autoSpaceDN w:val="0"/>
              <w:adjustRightInd w:val="0"/>
              <w:rPr>
                <w:rFonts w:asciiTheme="minorHAnsi" w:hAnsiTheme="minorHAnsi" w:cstheme="minorHAnsi"/>
                <w:b/>
                <w:bCs/>
                <w:sz w:val="20"/>
                <w:szCs w:val="20"/>
              </w:rPr>
            </w:pPr>
            <w:r w:rsidRPr="00130969">
              <w:rPr>
                <w:rFonts w:asciiTheme="minorHAnsi" w:hAnsiTheme="minorHAnsi" w:cstheme="minorHAnsi"/>
                <w:b/>
                <w:bCs/>
                <w:sz w:val="20"/>
                <w:szCs w:val="20"/>
              </w:rPr>
              <w:t>My Expectations of You as a Student</w:t>
            </w:r>
          </w:p>
          <w:p w:rsidR="005563A8" w:rsidRPr="00130969" w:rsidRDefault="005563A8" w:rsidP="006E1786">
            <w:pPr>
              <w:autoSpaceDE w:val="0"/>
              <w:autoSpaceDN w:val="0"/>
              <w:adjustRightInd w:val="0"/>
              <w:rPr>
                <w:rFonts w:asciiTheme="minorHAnsi" w:hAnsiTheme="minorHAnsi" w:cstheme="minorHAnsi"/>
                <w:b/>
                <w:bCs/>
                <w:sz w:val="20"/>
                <w:szCs w:val="20"/>
              </w:rPr>
            </w:pPr>
            <w:r w:rsidRPr="00130969">
              <w:rPr>
                <w:rFonts w:asciiTheme="minorHAnsi" w:hAnsiTheme="minorHAnsi" w:cstheme="minorHAnsi"/>
                <w:b/>
                <w:bCs/>
                <w:sz w:val="20"/>
                <w:szCs w:val="20"/>
              </w:rPr>
              <w:t>Continued</w:t>
            </w:r>
          </w:p>
          <w:p w:rsidR="005563A8" w:rsidRPr="00130969" w:rsidRDefault="005563A8" w:rsidP="006E1786">
            <w:pPr>
              <w:widowControl w:val="0"/>
              <w:rPr>
                <w:rFonts w:asciiTheme="minorHAnsi" w:hAnsiTheme="minorHAnsi" w:cstheme="minorHAnsi"/>
                <w:b/>
                <w:sz w:val="20"/>
                <w:szCs w:val="20"/>
              </w:rPr>
            </w:pPr>
          </w:p>
        </w:tc>
        <w:tc>
          <w:tcPr>
            <w:tcW w:w="9000" w:type="dxa"/>
          </w:tcPr>
          <w:p w:rsidR="005563A8" w:rsidRPr="00130969" w:rsidRDefault="005563A8" w:rsidP="006E1786">
            <w:pPr>
              <w:ind w:left="379"/>
              <w:rPr>
                <w:rFonts w:asciiTheme="minorHAnsi" w:hAnsiTheme="minorHAnsi" w:cstheme="minorHAnsi"/>
                <w:sz w:val="20"/>
                <w:szCs w:val="20"/>
              </w:rPr>
            </w:pPr>
            <w:r w:rsidRPr="00130969">
              <w:rPr>
                <w:rFonts w:asciiTheme="minorHAnsi" w:hAnsiTheme="minorHAnsi" w:cstheme="minorHAnsi"/>
                <w:sz w:val="20"/>
                <w:szCs w:val="20"/>
              </w:rPr>
              <w:t xml:space="preserve">You are a college student and so I have certain expectations of you. </w:t>
            </w:r>
            <w:ins w:id="0" w:author="Lori Levine" w:date="2014-03-10T14:26:00Z">
              <w:r>
                <w:rPr>
                  <w:rFonts w:asciiTheme="minorHAnsi" w:hAnsiTheme="minorHAnsi" w:cstheme="minorHAnsi"/>
                  <w:sz w:val="20"/>
                  <w:szCs w:val="20"/>
                </w:rPr>
                <w:t xml:space="preserve"> </w:t>
              </w:r>
            </w:ins>
          </w:p>
          <w:p w:rsidR="005563A8" w:rsidRPr="00130969" w:rsidRDefault="005563A8" w:rsidP="005563A8">
            <w:pPr>
              <w:pStyle w:val="ListParagraph"/>
              <w:numPr>
                <w:ilvl w:val="0"/>
                <w:numId w:val="5"/>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that you will participate.  </w:t>
            </w:r>
          </w:p>
          <w:p w:rsidR="005563A8" w:rsidRPr="00130969" w:rsidRDefault="005563A8" w:rsidP="005563A8">
            <w:pPr>
              <w:pStyle w:val="ListParagraph"/>
              <w:numPr>
                <w:ilvl w:val="0"/>
                <w:numId w:val="5"/>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that you will let others participate.  While I appreciate enthusiastic students who like to participate, you need to let others have a turn too.  </w:t>
            </w:r>
          </w:p>
          <w:p w:rsidR="005563A8" w:rsidRPr="00130969" w:rsidRDefault="005563A8" w:rsidP="005563A8">
            <w:pPr>
              <w:pStyle w:val="ListParagraph"/>
              <w:numPr>
                <w:ilvl w:val="0"/>
                <w:numId w:val="5"/>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do your homework.  </w:t>
            </w:r>
          </w:p>
          <w:p w:rsidR="005563A8" w:rsidRPr="00130969" w:rsidRDefault="005563A8" w:rsidP="005563A8">
            <w:pPr>
              <w:pStyle w:val="ListParagraph"/>
              <w:numPr>
                <w:ilvl w:val="0"/>
                <w:numId w:val="5"/>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be on time and ready to work.  If you are late, walk in quickly and quietly.  </w:t>
            </w:r>
          </w:p>
          <w:p w:rsidR="005563A8" w:rsidRPr="00130969" w:rsidRDefault="005563A8" w:rsidP="005563A8">
            <w:pPr>
              <w:pStyle w:val="ListParagraph"/>
              <w:numPr>
                <w:ilvl w:val="0"/>
                <w:numId w:val="5"/>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lastRenderedPageBreak/>
              <w:t>I expect you to be prepared.  Bring your books, papers you ar</w:t>
            </w:r>
            <w:r>
              <w:rPr>
                <w:rFonts w:asciiTheme="minorHAnsi" w:hAnsiTheme="minorHAnsi" w:cstheme="minorHAnsi"/>
                <w:sz w:val="20"/>
                <w:szCs w:val="20"/>
              </w:rPr>
              <w:t>e working on, notes, handouts, f</w:t>
            </w:r>
            <w:r w:rsidRPr="00130969">
              <w:rPr>
                <w:rFonts w:asciiTheme="minorHAnsi" w:hAnsiTheme="minorHAnsi" w:cstheme="minorHAnsi"/>
                <w:sz w:val="20"/>
                <w:szCs w:val="20"/>
              </w:rPr>
              <w:t>lash drives, pens, pencils, etc.</w:t>
            </w:r>
          </w:p>
          <w:p w:rsidR="005563A8" w:rsidRPr="00130969" w:rsidRDefault="005563A8" w:rsidP="005563A8">
            <w:pPr>
              <w:pStyle w:val="ListParagraph"/>
              <w:numPr>
                <w:ilvl w:val="0"/>
                <w:numId w:val="5"/>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use our class time to work on OUR class assignments.  If we are using computers, you are not allowed to check email or browse other websites unless I give you permission.  </w:t>
            </w:r>
          </w:p>
          <w:p w:rsidR="005563A8" w:rsidRPr="00130969" w:rsidRDefault="005563A8" w:rsidP="005563A8">
            <w:pPr>
              <w:pStyle w:val="ListParagraph"/>
              <w:numPr>
                <w:ilvl w:val="0"/>
                <w:numId w:val="5"/>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bring typed rough drafts to your conferences.  </w:t>
            </w:r>
          </w:p>
          <w:p w:rsidR="005563A8" w:rsidRPr="00130969" w:rsidRDefault="005563A8" w:rsidP="005563A8">
            <w:pPr>
              <w:pStyle w:val="ListParagraph"/>
              <w:numPr>
                <w:ilvl w:val="0"/>
                <w:numId w:val="5"/>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turn off your cell phones and put them away during class.   It is NOT okay to look at your cell phones during class OR answer phone calls or texts.  If I see you using your cell phone, I will </w:t>
            </w:r>
            <w:r>
              <w:rPr>
                <w:rFonts w:asciiTheme="minorHAnsi" w:hAnsiTheme="minorHAnsi" w:cstheme="minorHAnsi"/>
                <w:sz w:val="20"/>
                <w:szCs w:val="20"/>
              </w:rPr>
              <w:t>put it on my desk until</w:t>
            </w:r>
            <w:r w:rsidRPr="00130969">
              <w:rPr>
                <w:rFonts w:asciiTheme="minorHAnsi" w:hAnsiTheme="minorHAnsi" w:cstheme="minorHAnsi"/>
                <w:sz w:val="20"/>
                <w:szCs w:val="20"/>
              </w:rPr>
              <w:t xml:space="preserve"> the end of the class.  </w:t>
            </w:r>
            <w:r>
              <w:rPr>
                <w:rFonts w:asciiTheme="minorHAnsi" w:hAnsiTheme="minorHAnsi" w:cstheme="minorHAnsi"/>
                <w:sz w:val="20"/>
                <w:szCs w:val="20"/>
              </w:rPr>
              <w:t xml:space="preserve">I might also kick you out.  Using a cell phone, even to see who called or texted you is disruptive.  For one, I have to ask you to put your phone away.  For another, you should be paying attention to what is going on.  To this length, I expect ALL cell phones to be hidden away in your backpacks or purses.  You cannot have them in your pockets.  If you do not follow this rule you can be kicked out of class and I will fill out a disruptive student behavior form.  </w:t>
            </w:r>
          </w:p>
          <w:p w:rsidR="005563A8" w:rsidRDefault="005563A8" w:rsidP="005563A8">
            <w:pPr>
              <w:pStyle w:val="ListParagraph"/>
              <w:numPr>
                <w:ilvl w:val="0"/>
                <w:numId w:val="5"/>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respect me and your fellow classmates.  Do not talk to your neighbors while someone else is talking, including me.  </w:t>
            </w:r>
          </w:p>
          <w:p w:rsidR="005563A8" w:rsidRPr="00130969" w:rsidRDefault="005563A8" w:rsidP="005563A8">
            <w:pPr>
              <w:pStyle w:val="ListParagraph"/>
              <w:numPr>
                <w:ilvl w:val="0"/>
                <w:numId w:val="5"/>
              </w:numPr>
              <w:spacing w:after="120"/>
              <w:ind w:left="612"/>
              <w:contextualSpacing w:val="0"/>
              <w:rPr>
                <w:rFonts w:asciiTheme="minorHAnsi" w:hAnsiTheme="minorHAnsi" w:cstheme="minorHAnsi"/>
                <w:sz w:val="20"/>
                <w:szCs w:val="20"/>
              </w:rPr>
            </w:pPr>
            <w:r>
              <w:rPr>
                <w:rFonts w:asciiTheme="minorHAnsi" w:hAnsiTheme="minorHAnsi" w:cstheme="minorHAnsi"/>
                <w:sz w:val="20"/>
                <w:szCs w:val="20"/>
              </w:rPr>
              <w:t xml:space="preserve">I expect you to be polite.  Arguing with me or being disrespectful in any way will not be tolerated.  </w:t>
            </w:r>
            <w:r w:rsidRPr="00130969">
              <w:rPr>
                <w:rFonts w:asciiTheme="minorHAnsi" w:hAnsiTheme="minorHAnsi" w:cstheme="minorHAnsi"/>
                <w:sz w:val="20"/>
                <w:szCs w:val="20"/>
              </w:rPr>
              <w:t xml:space="preserve"> </w:t>
            </w:r>
          </w:p>
          <w:p w:rsidR="005563A8" w:rsidRPr="00130969" w:rsidRDefault="005563A8" w:rsidP="005563A8">
            <w:pPr>
              <w:pStyle w:val="ListParagraph"/>
              <w:numPr>
                <w:ilvl w:val="0"/>
                <w:numId w:val="5"/>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stay awake during class.  </w:t>
            </w:r>
          </w:p>
          <w:p w:rsidR="005563A8" w:rsidRPr="00130969" w:rsidRDefault="005563A8" w:rsidP="005563A8">
            <w:pPr>
              <w:pStyle w:val="ListParagraph"/>
              <w:numPr>
                <w:ilvl w:val="0"/>
                <w:numId w:val="5"/>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show some common sense.  Do not get up to go to the restroom or throw something away when I am talking.  Do not interrupt a lecture/discussion to ask a question about something that is not relevant.  If you are late to class, do not walk slowly to the furthest seat away.  Walk quickly to the closest chair, sit down, get out whatever we are working on, and wait for instructions.  Do not talk to your neighbor.    </w:t>
            </w:r>
          </w:p>
          <w:p w:rsidR="005563A8" w:rsidRPr="00130969" w:rsidRDefault="005563A8" w:rsidP="005563A8">
            <w:pPr>
              <w:pStyle w:val="ListParagraph"/>
              <w:numPr>
                <w:ilvl w:val="0"/>
                <w:numId w:val="5"/>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act like a respectful adult.  </w:t>
            </w:r>
          </w:p>
          <w:p w:rsidR="005563A8" w:rsidRPr="00130969" w:rsidRDefault="005563A8" w:rsidP="006E1786">
            <w:pPr>
              <w:rPr>
                <w:rFonts w:asciiTheme="minorHAnsi" w:hAnsiTheme="minorHAnsi" w:cstheme="minorHAnsi"/>
                <w:sz w:val="20"/>
                <w:szCs w:val="20"/>
              </w:rPr>
            </w:pPr>
          </w:p>
          <w:p w:rsidR="005563A8" w:rsidRPr="00130969" w:rsidRDefault="005563A8" w:rsidP="006E1786">
            <w:pPr>
              <w:rPr>
                <w:rFonts w:asciiTheme="minorHAnsi" w:hAnsiTheme="minorHAnsi" w:cstheme="minorHAnsi"/>
                <w:sz w:val="20"/>
                <w:szCs w:val="20"/>
              </w:rPr>
            </w:pPr>
            <w:r w:rsidRPr="00130969">
              <w:rPr>
                <w:rFonts w:asciiTheme="minorHAnsi" w:hAnsiTheme="minorHAnsi" w:cstheme="minorHAnsi"/>
                <w:noProof/>
                <w:sz w:val="20"/>
                <w:szCs w:val="20"/>
              </w:rPr>
              <w:drawing>
                <wp:inline distT="0" distB="0" distL="0" distR="0" wp14:anchorId="45C0EE16" wp14:editId="157AA8A6">
                  <wp:extent cx="400050" cy="409575"/>
                  <wp:effectExtent l="19050" t="0" r="0" b="0"/>
                  <wp:docPr id="9" name="Picture 9" descr="j0196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196542[1]"/>
                          <pic:cNvPicPr>
                            <a:picLocks noChangeAspect="1" noChangeArrowheads="1"/>
                          </pic:cNvPicPr>
                        </pic:nvPicPr>
                        <pic:blipFill>
                          <a:blip r:embed="rId7" cstate="print"/>
                          <a:srcRect/>
                          <a:stretch>
                            <a:fillRect/>
                          </a:stretch>
                        </pic:blipFill>
                        <pic:spPr bwMode="auto">
                          <a:xfrm>
                            <a:off x="0" y="0"/>
                            <a:ext cx="400050" cy="409575"/>
                          </a:xfrm>
                          <a:prstGeom prst="rect">
                            <a:avLst/>
                          </a:prstGeom>
                          <a:noFill/>
                          <a:ln w="9525">
                            <a:noFill/>
                            <a:miter lim="800000"/>
                            <a:headEnd/>
                            <a:tailEnd/>
                          </a:ln>
                        </pic:spPr>
                      </pic:pic>
                    </a:graphicData>
                  </a:graphic>
                </wp:inline>
              </w:drawing>
            </w:r>
            <w:r w:rsidRPr="00130969">
              <w:rPr>
                <w:rFonts w:asciiTheme="minorHAnsi" w:hAnsiTheme="minorHAnsi" w:cstheme="minorHAnsi"/>
                <w:sz w:val="20"/>
                <w:szCs w:val="20"/>
              </w:rPr>
              <w:t xml:space="preserve">  If you are disruptive in anyway, </w:t>
            </w:r>
            <w:r w:rsidRPr="00130969">
              <w:rPr>
                <w:rFonts w:asciiTheme="minorHAnsi" w:hAnsiTheme="minorHAnsi" w:cstheme="minorHAnsi"/>
                <w:b/>
                <w:sz w:val="20"/>
                <w:szCs w:val="20"/>
              </w:rPr>
              <w:t>you will receive a verbal warning from me the first time.  The second time (and any time thereafter), you will be dismissed from the class with an absence</w:t>
            </w:r>
            <w:r w:rsidRPr="00130969">
              <w:rPr>
                <w:rFonts w:asciiTheme="minorHAnsi" w:hAnsiTheme="minorHAnsi" w:cstheme="minorHAnsi"/>
                <w:sz w:val="20"/>
                <w:szCs w:val="20"/>
              </w:rPr>
              <w:t xml:space="preserve">.  I will also file a report with the Vice President of Students. </w:t>
            </w:r>
          </w:p>
          <w:p w:rsidR="005563A8" w:rsidRPr="00130969" w:rsidRDefault="005563A8" w:rsidP="006E1786">
            <w:pPr>
              <w:rPr>
                <w:rFonts w:asciiTheme="minorHAnsi" w:hAnsiTheme="minorHAnsi" w:cstheme="minorHAnsi"/>
                <w:sz w:val="20"/>
                <w:szCs w:val="20"/>
              </w:rPr>
            </w:pPr>
          </w:p>
          <w:p w:rsidR="005563A8" w:rsidRPr="00130969" w:rsidRDefault="005563A8" w:rsidP="006E1786">
            <w:pPr>
              <w:rPr>
                <w:rFonts w:asciiTheme="minorHAnsi" w:hAnsiTheme="minorHAnsi" w:cstheme="minorHAnsi"/>
                <w:sz w:val="20"/>
                <w:szCs w:val="20"/>
              </w:rPr>
            </w:pPr>
            <w:r w:rsidRPr="00130969">
              <w:rPr>
                <w:rFonts w:asciiTheme="minorHAnsi" w:hAnsiTheme="minorHAnsi" w:cstheme="minorHAnsi"/>
                <w:sz w:val="20"/>
                <w:szCs w:val="20"/>
              </w:rPr>
              <w:t xml:space="preserve">Just so you are clear, disruptive behavior includes (but is not limited to) </w:t>
            </w:r>
          </w:p>
          <w:p w:rsidR="005563A8" w:rsidRPr="00130969" w:rsidRDefault="005563A8" w:rsidP="005563A8">
            <w:pPr>
              <w:pStyle w:val="ListParagraph"/>
              <w:numPr>
                <w:ilvl w:val="0"/>
                <w:numId w:val="6"/>
              </w:numPr>
              <w:ind w:left="432"/>
              <w:rPr>
                <w:rFonts w:asciiTheme="minorHAnsi" w:hAnsiTheme="minorHAnsi" w:cstheme="minorHAnsi"/>
                <w:sz w:val="20"/>
                <w:szCs w:val="20"/>
              </w:rPr>
            </w:pPr>
            <w:r w:rsidRPr="00130969">
              <w:rPr>
                <w:rFonts w:asciiTheme="minorHAnsi" w:hAnsiTheme="minorHAnsi" w:cstheme="minorHAnsi"/>
                <w:sz w:val="20"/>
                <w:szCs w:val="20"/>
              </w:rPr>
              <w:t xml:space="preserve">Talking, </w:t>
            </w:r>
          </w:p>
          <w:p w:rsidR="005563A8" w:rsidRPr="00130969" w:rsidRDefault="005563A8" w:rsidP="005563A8">
            <w:pPr>
              <w:pStyle w:val="ListParagraph"/>
              <w:numPr>
                <w:ilvl w:val="0"/>
                <w:numId w:val="6"/>
              </w:numPr>
              <w:ind w:left="432"/>
              <w:rPr>
                <w:rFonts w:asciiTheme="minorHAnsi" w:hAnsiTheme="minorHAnsi" w:cstheme="minorHAnsi"/>
                <w:sz w:val="20"/>
                <w:szCs w:val="20"/>
              </w:rPr>
            </w:pPr>
            <w:r w:rsidRPr="00130969">
              <w:rPr>
                <w:rFonts w:asciiTheme="minorHAnsi" w:hAnsiTheme="minorHAnsi" w:cstheme="minorHAnsi"/>
                <w:sz w:val="20"/>
                <w:szCs w:val="20"/>
              </w:rPr>
              <w:t xml:space="preserve">Passing notes, </w:t>
            </w:r>
          </w:p>
          <w:p w:rsidR="005563A8" w:rsidRDefault="005563A8" w:rsidP="005563A8">
            <w:pPr>
              <w:pStyle w:val="ListParagraph"/>
              <w:numPr>
                <w:ilvl w:val="0"/>
                <w:numId w:val="6"/>
              </w:numPr>
              <w:ind w:left="432"/>
              <w:rPr>
                <w:rFonts w:asciiTheme="minorHAnsi" w:hAnsiTheme="minorHAnsi" w:cstheme="minorHAnsi"/>
                <w:sz w:val="20"/>
                <w:szCs w:val="20"/>
              </w:rPr>
            </w:pPr>
            <w:r w:rsidRPr="00130969">
              <w:rPr>
                <w:rFonts w:asciiTheme="minorHAnsi" w:hAnsiTheme="minorHAnsi" w:cstheme="minorHAnsi"/>
                <w:sz w:val="20"/>
                <w:szCs w:val="20"/>
              </w:rPr>
              <w:t>Arguing with me or a fellow student</w:t>
            </w:r>
          </w:p>
          <w:p w:rsidR="005563A8" w:rsidRPr="00130969" w:rsidRDefault="005563A8" w:rsidP="005563A8">
            <w:pPr>
              <w:pStyle w:val="ListParagraph"/>
              <w:numPr>
                <w:ilvl w:val="0"/>
                <w:numId w:val="6"/>
              </w:numPr>
              <w:ind w:left="432"/>
              <w:rPr>
                <w:rFonts w:asciiTheme="minorHAnsi" w:hAnsiTheme="minorHAnsi" w:cstheme="minorHAnsi"/>
                <w:sz w:val="20"/>
                <w:szCs w:val="20"/>
              </w:rPr>
            </w:pPr>
            <w:r>
              <w:rPr>
                <w:rFonts w:asciiTheme="minorHAnsi" w:hAnsiTheme="minorHAnsi" w:cstheme="minorHAnsi"/>
                <w:sz w:val="20"/>
                <w:szCs w:val="20"/>
              </w:rPr>
              <w:t>G</w:t>
            </w:r>
            <w:r w:rsidRPr="00130969">
              <w:rPr>
                <w:rFonts w:asciiTheme="minorHAnsi" w:hAnsiTheme="minorHAnsi" w:cstheme="minorHAnsi"/>
                <w:sz w:val="20"/>
                <w:szCs w:val="20"/>
              </w:rPr>
              <w:t xml:space="preserve">iving me attitude, </w:t>
            </w:r>
          </w:p>
          <w:p w:rsidR="005563A8" w:rsidRPr="00130969" w:rsidRDefault="005563A8" w:rsidP="005563A8">
            <w:pPr>
              <w:pStyle w:val="ListParagraph"/>
              <w:numPr>
                <w:ilvl w:val="0"/>
                <w:numId w:val="6"/>
              </w:numPr>
              <w:ind w:left="432"/>
              <w:rPr>
                <w:rFonts w:asciiTheme="minorHAnsi" w:hAnsiTheme="minorHAnsi" w:cstheme="minorHAnsi"/>
                <w:sz w:val="20"/>
                <w:szCs w:val="20"/>
              </w:rPr>
            </w:pPr>
            <w:r w:rsidRPr="00130969">
              <w:rPr>
                <w:rFonts w:asciiTheme="minorHAnsi" w:hAnsiTheme="minorHAnsi" w:cstheme="minorHAnsi"/>
                <w:sz w:val="20"/>
                <w:szCs w:val="20"/>
              </w:rPr>
              <w:t xml:space="preserve">Eating food in a loud and disruptive manner, </w:t>
            </w:r>
          </w:p>
          <w:p w:rsidR="005563A8" w:rsidRPr="00130969" w:rsidRDefault="005563A8" w:rsidP="005563A8">
            <w:pPr>
              <w:pStyle w:val="ListParagraph"/>
              <w:numPr>
                <w:ilvl w:val="0"/>
                <w:numId w:val="6"/>
              </w:numPr>
              <w:ind w:left="432"/>
              <w:rPr>
                <w:rFonts w:asciiTheme="minorHAnsi" w:hAnsiTheme="minorHAnsi" w:cstheme="minorHAnsi"/>
                <w:sz w:val="20"/>
                <w:szCs w:val="20"/>
              </w:rPr>
            </w:pPr>
            <w:r w:rsidRPr="00130969">
              <w:rPr>
                <w:rFonts w:asciiTheme="minorHAnsi" w:hAnsiTheme="minorHAnsi" w:cstheme="minorHAnsi"/>
                <w:sz w:val="20"/>
                <w:szCs w:val="20"/>
              </w:rPr>
              <w:t xml:space="preserve">Sleeping during class, </w:t>
            </w:r>
          </w:p>
          <w:p w:rsidR="005563A8" w:rsidRPr="00130969" w:rsidRDefault="005563A8" w:rsidP="005563A8">
            <w:pPr>
              <w:pStyle w:val="ListParagraph"/>
              <w:numPr>
                <w:ilvl w:val="0"/>
                <w:numId w:val="6"/>
              </w:numPr>
              <w:ind w:left="432"/>
              <w:rPr>
                <w:rFonts w:asciiTheme="minorHAnsi" w:hAnsiTheme="minorHAnsi" w:cstheme="minorHAnsi"/>
                <w:sz w:val="20"/>
                <w:szCs w:val="20"/>
              </w:rPr>
            </w:pPr>
            <w:r w:rsidRPr="00130969">
              <w:rPr>
                <w:rFonts w:asciiTheme="minorHAnsi" w:hAnsiTheme="minorHAnsi" w:cstheme="minorHAnsi"/>
                <w:sz w:val="20"/>
                <w:szCs w:val="20"/>
              </w:rPr>
              <w:t xml:space="preserve">Working on other assignments other than the one being covered in class at the time, </w:t>
            </w:r>
          </w:p>
          <w:p w:rsidR="005563A8" w:rsidRPr="00130969" w:rsidRDefault="005563A8" w:rsidP="005563A8">
            <w:pPr>
              <w:pStyle w:val="ListParagraph"/>
              <w:numPr>
                <w:ilvl w:val="0"/>
                <w:numId w:val="6"/>
              </w:numPr>
              <w:ind w:left="432"/>
              <w:rPr>
                <w:rFonts w:asciiTheme="minorHAnsi" w:hAnsiTheme="minorHAnsi" w:cstheme="minorHAnsi"/>
                <w:sz w:val="20"/>
                <w:szCs w:val="20"/>
              </w:rPr>
            </w:pPr>
            <w:r w:rsidRPr="00130969">
              <w:rPr>
                <w:rFonts w:asciiTheme="minorHAnsi" w:hAnsiTheme="minorHAnsi" w:cstheme="minorHAnsi"/>
                <w:sz w:val="20"/>
                <w:szCs w:val="20"/>
              </w:rPr>
              <w:t>Receiving cell phone calls during class, text messaging during class,</w:t>
            </w:r>
          </w:p>
          <w:p w:rsidR="005563A8" w:rsidRPr="00130969" w:rsidRDefault="005563A8" w:rsidP="005563A8">
            <w:pPr>
              <w:pStyle w:val="ListParagraph"/>
              <w:numPr>
                <w:ilvl w:val="0"/>
                <w:numId w:val="6"/>
              </w:numPr>
              <w:ind w:left="432"/>
              <w:rPr>
                <w:rFonts w:asciiTheme="minorHAnsi" w:hAnsiTheme="minorHAnsi" w:cstheme="minorHAnsi"/>
                <w:sz w:val="20"/>
                <w:szCs w:val="20"/>
              </w:rPr>
            </w:pPr>
            <w:r w:rsidRPr="00130969">
              <w:rPr>
                <w:rFonts w:asciiTheme="minorHAnsi" w:hAnsiTheme="minorHAnsi" w:cstheme="minorHAnsi"/>
                <w:sz w:val="20"/>
                <w:szCs w:val="20"/>
              </w:rPr>
              <w:t xml:space="preserve">Having your cell phone on your desk, </w:t>
            </w:r>
          </w:p>
          <w:p w:rsidR="005563A8" w:rsidRPr="00130969" w:rsidRDefault="005563A8" w:rsidP="005563A8">
            <w:pPr>
              <w:pStyle w:val="ListParagraph"/>
              <w:numPr>
                <w:ilvl w:val="0"/>
                <w:numId w:val="6"/>
              </w:numPr>
              <w:ind w:left="432"/>
              <w:rPr>
                <w:rFonts w:asciiTheme="minorHAnsi" w:hAnsiTheme="minorHAnsi" w:cstheme="minorHAnsi"/>
                <w:sz w:val="20"/>
                <w:szCs w:val="20"/>
              </w:rPr>
            </w:pPr>
            <w:r w:rsidRPr="00130969">
              <w:rPr>
                <w:rFonts w:asciiTheme="minorHAnsi" w:hAnsiTheme="minorHAnsi" w:cstheme="minorHAnsi"/>
                <w:sz w:val="20"/>
                <w:szCs w:val="20"/>
              </w:rPr>
              <w:t>Not having the materials needed for class,</w:t>
            </w:r>
          </w:p>
          <w:p w:rsidR="005563A8" w:rsidRPr="00130969" w:rsidRDefault="005563A8" w:rsidP="005563A8">
            <w:pPr>
              <w:pStyle w:val="ListParagraph"/>
              <w:numPr>
                <w:ilvl w:val="0"/>
                <w:numId w:val="6"/>
              </w:numPr>
              <w:ind w:left="432"/>
              <w:rPr>
                <w:rFonts w:asciiTheme="minorHAnsi" w:hAnsiTheme="minorHAnsi" w:cstheme="minorHAnsi"/>
                <w:sz w:val="20"/>
                <w:szCs w:val="20"/>
              </w:rPr>
            </w:pPr>
            <w:r w:rsidRPr="00130969">
              <w:rPr>
                <w:rFonts w:asciiTheme="minorHAnsi" w:hAnsiTheme="minorHAnsi" w:cstheme="minorHAnsi"/>
                <w:sz w:val="20"/>
                <w:szCs w:val="20"/>
              </w:rPr>
              <w:t>Coming into class late in a disruptive manner,</w:t>
            </w:r>
          </w:p>
          <w:p w:rsidR="005563A8" w:rsidRPr="00130969" w:rsidRDefault="005563A8" w:rsidP="005563A8">
            <w:pPr>
              <w:pStyle w:val="ListParagraph"/>
              <w:numPr>
                <w:ilvl w:val="0"/>
                <w:numId w:val="6"/>
              </w:numPr>
              <w:ind w:left="432"/>
              <w:rPr>
                <w:rFonts w:asciiTheme="minorHAnsi" w:hAnsiTheme="minorHAnsi" w:cstheme="minorHAnsi"/>
                <w:sz w:val="20"/>
                <w:szCs w:val="20"/>
              </w:rPr>
            </w:pPr>
            <w:r w:rsidRPr="00130969">
              <w:rPr>
                <w:rFonts w:asciiTheme="minorHAnsi" w:hAnsiTheme="minorHAnsi" w:cstheme="minorHAnsi"/>
                <w:sz w:val="20"/>
                <w:szCs w:val="20"/>
              </w:rPr>
              <w:t xml:space="preserve">Walking out in the middle of a lecture/whole class discussion for whatever reason.  </w:t>
            </w:r>
          </w:p>
          <w:p w:rsidR="005563A8" w:rsidRPr="00A27792" w:rsidRDefault="005563A8" w:rsidP="005563A8">
            <w:pPr>
              <w:pStyle w:val="ListParagraph"/>
              <w:numPr>
                <w:ilvl w:val="0"/>
                <w:numId w:val="6"/>
              </w:numPr>
              <w:ind w:left="432"/>
              <w:rPr>
                <w:rFonts w:asciiTheme="minorHAnsi" w:hAnsiTheme="minorHAnsi" w:cstheme="minorHAnsi"/>
                <w:sz w:val="20"/>
                <w:szCs w:val="20"/>
              </w:rPr>
            </w:pPr>
            <w:r>
              <w:rPr>
                <w:rFonts w:asciiTheme="minorHAnsi" w:hAnsiTheme="minorHAnsi" w:cstheme="minorHAnsi"/>
                <w:sz w:val="20"/>
                <w:szCs w:val="20"/>
              </w:rPr>
              <w:t>H</w:t>
            </w:r>
            <w:r w:rsidRPr="00130969">
              <w:rPr>
                <w:rFonts w:asciiTheme="minorHAnsi" w:hAnsiTheme="minorHAnsi" w:cstheme="minorHAnsi"/>
                <w:sz w:val="20"/>
                <w:szCs w:val="20"/>
              </w:rPr>
              <w:t xml:space="preserve">aving your head on your desk.  </w:t>
            </w:r>
          </w:p>
        </w:tc>
      </w:tr>
      <w:tr w:rsidR="005563A8" w:rsidRPr="00130969" w:rsidTr="005563A8">
        <w:tc>
          <w:tcPr>
            <w:tcW w:w="1908" w:type="dxa"/>
          </w:tcPr>
          <w:p w:rsidR="005563A8" w:rsidRPr="00130969" w:rsidRDefault="005563A8" w:rsidP="006E1786">
            <w:pPr>
              <w:widowControl w:val="0"/>
              <w:rPr>
                <w:rFonts w:asciiTheme="minorHAnsi" w:hAnsiTheme="minorHAnsi" w:cstheme="minorHAnsi"/>
                <w:b/>
                <w:sz w:val="20"/>
                <w:szCs w:val="20"/>
              </w:rPr>
            </w:pPr>
            <w:r w:rsidRPr="00130969">
              <w:rPr>
                <w:rFonts w:asciiTheme="minorHAnsi" w:hAnsiTheme="minorHAnsi" w:cstheme="minorHAnsi"/>
                <w:b/>
                <w:sz w:val="20"/>
                <w:szCs w:val="20"/>
              </w:rPr>
              <w:lastRenderedPageBreak/>
              <w:t>Other Rules</w:t>
            </w:r>
          </w:p>
          <w:p w:rsidR="005563A8" w:rsidRPr="00130969" w:rsidRDefault="005563A8" w:rsidP="006E1786">
            <w:pPr>
              <w:rPr>
                <w:rFonts w:asciiTheme="minorHAnsi" w:hAnsiTheme="minorHAnsi" w:cstheme="minorHAnsi"/>
                <w:b/>
                <w:sz w:val="20"/>
                <w:szCs w:val="20"/>
                <w:u w:val="single"/>
              </w:rPr>
            </w:pPr>
          </w:p>
        </w:tc>
        <w:tc>
          <w:tcPr>
            <w:tcW w:w="9000" w:type="dxa"/>
          </w:tcPr>
          <w:p w:rsidR="005563A8" w:rsidRPr="00130969" w:rsidRDefault="005563A8" w:rsidP="005563A8">
            <w:pPr>
              <w:widowControl w:val="0"/>
              <w:numPr>
                <w:ilvl w:val="0"/>
                <w:numId w:val="1"/>
              </w:numPr>
              <w:rPr>
                <w:rFonts w:asciiTheme="minorHAnsi" w:hAnsiTheme="minorHAnsi" w:cstheme="minorHAnsi"/>
                <w:sz w:val="20"/>
                <w:szCs w:val="20"/>
              </w:rPr>
            </w:pPr>
            <w:r w:rsidRPr="00130969">
              <w:rPr>
                <w:rFonts w:asciiTheme="minorHAnsi" w:hAnsiTheme="minorHAnsi" w:cstheme="minorHAnsi"/>
                <w:sz w:val="20"/>
                <w:szCs w:val="20"/>
              </w:rPr>
              <w:t xml:space="preserve">Keep a copy of all your work until the end of the semester. </w:t>
            </w:r>
          </w:p>
          <w:p w:rsidR="005563A8" w:rsidRDefault="005563A8" w:rsidP="005563A8">
            <w:pPr>
              <w:widowControl w:val="0"/>
              <w:numPr>
                <w:ilvl w:val="0"/>
                <w:numId w:val="1"/>
              </w:numPr>
              <w:rPr>
                <w:rFonts w:asciiTheme="minorHAnsi" w:hAnsiTheme="minorHAnsi" w:cstheme="minorHAnsi"/>
                <w:sz w:val="20"/>
                <w:szCs w:val="20"/>
              </w:rPr>
            </w:pPr>
            <w:r w:rsidRPr="006B1DC1">
              <w:rPr>
                <w:rFonts w:asciiTheme="minorHAnsi" w:hAnsiTheme="minorHAnsi" w:cstheme="minorHAnsi"/>
                <w:sz w:val="20"/>
                <w:szCs w:val="20"/>
              </w:rPr>
              <w:t xml:space="preserve"> Maintain an “I can” attitude </w:t>
            </w:r>
          </w:p>
          <w:p w:rsidR="005563A8" w:rsidRPr="006B1DC1" w:rsidRDefault="005563A8" w:rsidP="005563A8">
            <w:pPr>
              <w:widowControl w:val="0"/>
              <w:numPr>
                <w:ilvl w:val="0"/>
                <w:numId w:val="1"/>
              </w:numPr>
              <w:rPr>
                <w:rFonts w:asciiTheme="minorHAnsi" w:hAnsiTheme="minorHAnsi" w:cstheme="minorHAnsi"/>
                <w:sz w:val="20"/>
                <w:szCs w:val="20"/>
              </w:rPr>
            </w:pPr>
            <w:r w:rsidRPr="006B1DC1">
              <w:rPr>
                <w:rFonts w:asciiTheme="minorHAnsi" w:hAnsiTheme="minorHAnsi" w:cstheme="minorHAnsi"/>
                <w:sz w:val="20"/>
                <w:szCs w:val="20"/>
              </w:rPr>
              <w:t xml:space="preserve">Showing up is not enough: It’s true that being present helps you to learn, but if you do not do the assignments, you will not pass the class. </w:t>
            </w:r>
          </w:p>
          <w:p w:rsidR="005563A8" w:rsidRPr="00130969" w:rsidRDefault="005563A8" w:rsidP="005563A8">
            <w:pPr>
              <w:widowControl w:val="0"/>
              <w:numPr>
                <w:ilvl w:val="0"/>
                <w:numId w:val="1"/>
              </w:numPr>
              <w:rPr>
                <w:rFonts w:asciiTheme="minorHAnsi" w:hAnsiTheme="minorHAnsi" w:cstheme="minorHAnsi"/>
                <w:sz w:val="20"/>
                <w:szCs w:val="20"/>
              </w:rPr>
            </w:pPr>
            <w:r>
              <w:rPr>
                <w:rFonts w:asciiTheme="minorHAnsi" w:hAnsiTheme="minorHAnsi" w:cstheme="minorHAnsi"/>
                <w:sz w:val="20"/>
                <w:szCs w:val="20"/>
              </w:rPr>
              <w:t xml:space="preserve">Turning in work </w:t>
            </w:r>
            <w:r w:rsidRPr="00130969">
              <w:rPr>
                <w:rFonts w:asciiTheme="minorHAnsi" w:hAnsiTheme="minorHAnsi" w:cstheme="minorHAnsi"/>
                <w:sz w:val="20"/>
                <w:szCs w:val="20"/>
              </w:rPr>
              <w:t>is not enough: just doing the assignment does not warrant a passing grade. You need to be doing passing work to pass the class. Makes sense, right?</w:t>
            </w:r>
          </w:p>
          <w:p w:rsidR="005563A8" w:rsidRPr="00130969" w:rsidRDefault="005563A8" w:rsidP="005563A8">
            <w:pPr>
              <w:widowControl w:val="0"/>
              <w:numPr>
                <w:ilvl w:val="0"/>
                <w:numId w:val="1"/>
              </w:numPr>
              <w:rPr>
                <w:rFonts w:asciiTheme="minorHAnsi" w:hAnsiTheme="minorHAnsi" w:cstheme="minorHAnsi"/>
                <w:sz w:val="20"/>
                <w:szCs w:val="20"/>
              </w:rPr>
            </w:pPr>
            <w:r w:rsidRPr="00130969">
              <w:rPr>
                <w:rFonts w:asciiTheme="minorHAnsi" w:hAnsiTheme="minorHAnsi" w:cstheme="minorHAnsi"/>
                <w:sz w:val="20"/>
                <w:szCs w:val="20"/>
              </w:rPr>
              <w:t xml:space="preserve">If you stop coming to the class, be sure to drop. It is your responsibility to do so, not mine. Forgetting to do so could earn you an “F” /“NC” as a final semester grade.  Let me know if you are going to drop so that I don’t worry about you.  </w:t>
            </w:r>
          </w:p>
          <w:p w:rsidR="005563A8" w:rsidRPr="00130969" w:rsidRDefault="005563A8" w:rsidP="006E1786">
            <w:pPr>
              <w:widowControl w:val="0"/>
              <w:rPr>
                <w:rFonts w:asciiTheme="minorHAnsi" w:hAnsiTheme="minorHAnsi" w:cstheme="minorHAnsi"/>
                <w:sz w:val="20"/>
                <w:szCs w:val="20"/>
              </w:rPr>
            </w:pPr>
          </w:p>
          <w:p w:rsidR="005563A8" w:rsidRPr="00130969" w:rsidRDefault="005563A8" w:rsidP="006E1786">
            <w:pPr>
              <w:widowControl w:val="0"/>
              <w:ind w:left="360"/>
              <w:rPr>
                <w:rFonts w:asciiTheme="minorHAnsi" w:hAnsiTheme="minorHAnsi" w:cstheme="minorHAnsi"/>
                <w:sz w:val="20"/>
                <w:szCs w:val="20"/>
              </w:rPr>
            </w:pPr>
          </w:p>
        </w:tc>
      </w:tr>
      <w:tr w:rsidR="005563A8" w:rsidRPr="00130969" w:rsidTr="005563A8">
        <w:tc>
          <w:tcPr>
            <w:tcW w:w="1908" w:type="dxa"/>
          </w:tcPr>
          <w:p w:rsidR="005563A8" w:rsidRPr="00130969" w:rsidRDefault="005563A8" w:rsidP="006E1786">
            <w:pPr>
              <w:pStyle w:val="Heading2"/>
              <w:widowControl w:val="0"/>
              <w:outlineLvl w:val="1"/>
              <w:rPr>
                <w:rFonts w:asciiTheme="minorHAnsi" w:hAnsiTheme="minorHAnsi" w:cstheme="minorHAnsi"/>
                <w:iCs/>
                <w:sz w:val="20"/>
                <w:szCs w:val="20"/>
              </w:rPr>
            </w:pPr>
            <w:r w:rsidRPr="00130969">
              <w:rPr>
                <w:rFonts w:asciiTheme="minorHAnsi" w:hAnsiTheme="minorHAnsi" w:cstheme="minorHAnsi"/>
                <w:iCs/>
                <w:sz w:val="20"/>
                <w:szCs w:val="20"/>
              </w:rPr>
              <w:lastRenderedPageBreak/>
              <w:t xml:space="preserve">Email Policy  </w:t>
            </w:r>
          </w:p>
        </w:tc>
        <w:tc>
          <w:tcPr>
            <w:tcW w:w="9000" w:type="dxa"/>
          </w:tcPr>
          <w:p w:rsidR="005563A8" w:rsidRPr="00130969" w:rsidRDefault="005563A8" w:rsidP="005563A8">
            <w:pPr>
              <w:numPr>
                <w:ilvl w:val="0"/>
                <w:numId w:val="7"/>
              </w:numPr>
              <w:rPr>
                <w:rFonts w:asciiTheme="minorHAnsi" w:hAnsiTheme="minorHAnsi" w:cstheme="minorHAnsi"/>
                <w:sz w:val="20"/>
                <w:szCs w:val="20"/>
              </w:rPr>
            </w:pPr>
            <w:r w:rsidRPr="00130969">
              <w:rPr>
                <w:rFonts w:asciiTheme="minorHAnsi" w:hAnsiTheme="minorHAnsi" w:cstheme="minorHAnsi"/>
                <w:sz w:val="20"/>
                <w:szCs w:val="20"/>
              </w:rPr>
              <w:t xml:space="preserve">Proofread your email.  </w:t>
            </w:r>
          </w:p>
          <w:p w:rsidR="005563A8" w:rsidRPr="00130969" w:rsidRDefault="005563A8" w:rsidP="005563A8">
            <w:pPr>
              <w:numPr>
                <w:ilvl w:val="1"/>
                <w:numId w:val="7"/>
              </w:numPr>
              <w:rPr>
                <w:rFonts w:asciiTheme="minorHAnsi" w:hAnsiTheme="minorHAnsi" w:cstheme="minorHAnsi"/>
                <w:sz w:val="20"/>
                <w:szCs w:val="20"/>
              </w:rPr>
            </w:pPr>
            <w:r w:rsidRPr="00130969">
              <w:rPr>
                <w:rFonts w:asciiTheme="minorHAnsi" w:hAnsiTheme="minorHAnsi" w:cstheme="minorHAnsi"/>
                <w:sz w:val="20"/>
                <w:szCs w:val="20"/>
              </w:rPr>
              <w:t>Write out all words and spell them correctly.</w:t>
            </w:r>
          </w:p>
          <w:p w:rsidR="005563A8" w:rsidRPr="00130969" w:rsidRDefault="005563A8" w:rsidP="005563A8">
            <w:pPr>
              <w:numPr>
                <w:ilvl w:val="1"/>
                <w:numId w:val="7"/>
              </w:numPr>
              <w:rPr>
                <w:rFonts w:asciiTheme="minorHAnsi" w:hAnsiTheme="minorHAnsi" w:cstheme="minorHAnsi"/>
                <w:sz w:val="20"/>
                <w:szCs w:val="20"/>
              </w:rPr>
            </w:pPr>
            <w:r w:rsidRPr="00130969">
              <w:rPr>
                <w:rFonts w:asciiTheme="minorHAnsi" w:hAnsiTheme="minorHAnsi" w:cstheme="minorHAnsi"/>
                <w:sz w:val="20"/>
                <w:szCs w:val="20"/>
              </w:rPr>
              <w:t>Capitalize and punctuate your words correctly.</w:t>
            </w:r>
          </w:p>
          <w:p w:rsidR="005563A8" w:rsidRPr="00130969" w:rsidRDefault="005563A8" w:rsidP="005563A8">
            <w:pPr>
              <w:numPr>
                <w:ilvl w:val="0"/>
                <w:numId w:val="7"/>
              </w:numPr>
              <w:rPr>
                <w:rFonts w:asciiTheme="minorHAnsi" w:hAnsiTheme="minorHAnsi" w:cstheme="minorHAnsi"/>
                <w:sz w:val="20"/>
                <w:szCs w:val="20"/>
              </w:rPr>
            </w:pPr>
            <w:r w:rsidRPr="00130969">
              <w:rPr>
                <w:rFonts w:asciiTheme="minorHAnsi" w:hAnsiTheme="minorHAnsi" w:cstheme="minorHAnsi"/>
                <w:sz w:val="20"/>
                <w:szCs w:val="20"/>
              </w:rPr>
              <w:t>Put your course number in the subject line.</w:t>
            </w:r>
          </w:p>
          <w:p w:rsidR="005563A8" w:rsidRPr="00130969" w:rsidRDefault="005563A8" w:rsidP="005563A8">
            <w:pPr>
              <w:numPr>
                <w:ilvl w:val="0"/>
                <w:numId w:val="7"/>
              </w:numPr>
              <w:rPr>
                <w:rFonts w:asciiTheme="minorHAnsi" w:hAnsiTheme="minorHAnsi" w:cstheme="minorHAnsi"/>
                <w:sz w:val="20"/>
                <w:szCs w:val="20"/>
              </w:rPr>
            </w:pPr>
            <w:r w:rsidRPr="00130969">
              <w:rPr>
                <w:rFonts w:asciiTheme="minorHAnsi" w:hAnsiTheme="minorHAnsi" w:cstheme="minorHAnsi"/>
                <w:sz w:val="20"/>
                <w:szCs w:val="20"/>
              </w:rPr>
              <w:t>Be clear and specific about your request.</w:t>
            </w:r>
          </w:p>
          <w:p w:rsidR="005563A8" w:rsidRPr="00130969" w:rsidRDefault="005563A8" w:rsidP="005563A8">
            <w:pPr>
              <w:numPr>
                <w:ilvl w:val="0"/>
                <w:numId w:val="7"/>
              </w:numPr>
              <w:rPr>
                <w:rFonts w:asciiTheme="minorHAnsi" w:hAnsiTheme="minorHAnsi" w:cstheme="minorHAnsi"/>
                <w:sz w:val="20"/>
                <w:szCs w:val="20"/>
              </w:rPr>
            </w:pPr>
            <w:r w:rsidRPr="00130969">
              <w:rPr>
                <w:rFonts w:asciiTheme="minorHAnsi" w:hAnsiTheme="minorHAnsi" w:cstheme="minorHAnsi"/>
                <w:sz w:val="20"/>
                <w:szCs w:val="20"/>
              </w:rPr>
              <w:t>Sign your emails.</w:t>
            </w:r>
          </w:p>
          <w:p w:rsidR="005563A8" w:rsidRPr="00130969" w:rsidRDefault="005563A8" w:rsidP="006E1786">
            <w:pPr>
              <w:ind w:left="72"/>
              <w:rPr>
                <w:rFonts w:asciiTheme="minorHAnsi" w:hAnsiTheme="minorHAnsi" w:cstheme="minorHAnsi"/>
                <w:sz w:val="20"/>
                <w:szCs w:val="20"/>
              </w:rPr>
            </w:pPr>
          </w:p>
          <w:p w:rsidR="005563A8" w:rsidRPr="00130969" w:rsidRDefault="005563A8" w:rsidP="006E1786">
            <w:pPr>
              <w:rPr>
                <w:rFonts w:asciiTheme="minorHAnsi" w:hAnsiTheme="minorHAnsi" w:cstheme="minorHAnsi"/>
                <w:sz w:val="20"/>
                <w:szCs w:val="20"/>
              </w:rPr>
            </w:pPr>
            <w:r w:rsidRPr="00130969">
              <w:rPr>
                <w:rFonts w:asciiTheme="minorHAnsi" w:hAnsiTheme="minorHAnsi" w:cstheme="minorHAnsi"/>
                <w:sz w:val="20"/>
                <w:szCs w:val="20"/>
              </w:rPr>
              <w:t xml:space="preserve">This is an English class and I expect your best writing always.   </w:t>
            </w:r>
          </w:p>
          <w:p w:rsidR="005563A8" w:rsidRPr="00130969" w:rsidRDefault="005563A8" w:rsidP="006E1786">
            <w:pPr>
              <w:rPr>
                <w:rFonts w:asciiTheme="minorHAnsi" w:hAnsiTheme="minorHAnsi" w:cstheme="minorHAnsi"/>
                <w:sz w:val="20"/>
                <w:szCs w:val="20"/>
              </w:rPr>
            </w:pPr>
          </w:p>
        </w:tc>
      </w:tr>
      <w:tr w:rsidR="005563A8" w:rsidRPr="00130969" w:rsidTr="005563A8">
        <w:tc>
          <w:tcPr>
            <w:tcW w:w="1908" w:type="dxa"/>
          </w:tcPr>
          <w:p w:rsidR="005563A8" w:rsidRPr="00130969" w:rsidRDefault="005563A8" w:rsidP="006E1786">
            <w:pPr>
              <w:rPr>
                <w:rFonts w:asciiTheme="minorHAnsi" w:hAnsiTheme="minorHAnsi" w:cstheme="minorHAnsi"/>
                <w:b/>
                <w:sz w:val="20"/>
                <w:szCs w:val="20"/>
              </w:rPr>
            </w:pPr>
            <w:r w:rsidRPr="00130969">
              <w:rPr>
                <w:rFonts w:asciiTheme="minorHAnsi" w:hAnsiTheme="minorHAnsi" w:cstheme="minorHAnsi"/>
                <w:b/>
                <w:sz w:val="20"/>
                <w:szCs w:val="20"/>
              </w:rPr>
              <w:t xml:space="preserve">Attendance Policy  </w:t>
            </w:r>
          </w:p>
          <w:p w:rsidR="005563A8" w:rsidRPr="00130969" w:rsidRDefault="005563A8" w:rsidP="006E1786">
            <w:pPr>
              <w:rPr>
                <w:rFonts w:asciiTheme="minorHAnsi" w:hAnsiTheme="minorHAnsi" w:cstheme="minorHAnsi"/>
                <w:b/>
                <w:sz w:val="20"/>
                <w:szCs w:val="20"/>
              </w:rPr>
            </w:pPr>
          </w:p>
        </w:tc>
        <w:tc>
          <w:tcPr>
            <w:tcW w:w="9000" w:type="dxa"/>
          </w:tcPr>
          <w:p w:rsidR="005563A8" w:rsidRPr="00130969" w:rsidRDefault="005563A8" w:rsidP="005563A8">
            <w:pPr>
              <w:numPr>
                <w:ilvl w:val="0"/>
                <w:numId w:val="8"/>
              </w:numPr>
              <w:tabs>
                <w:tab w:val="clear" w:pos="720"/>
              </w:tabs>
              <w:ind w:left="342"/>
              <w:rPr>
                <w:rFonts w:asciiTheme="minorHAnsi" w:hAnsiTheme="minorHAnsi" w:cstheme="minorHAnsi"/>
                <w:sz w:val="20"/>
                <w:szCs w:val="20"/>
              </w:rPr>
            </w:pPr>
            <w:r w:rsidRPr="00130969">
              <w:rPr>
                <w:rFonts w:asciiTheme="minorHAnsi" w:hAnsiTheme="minorHAnsi" w:cstheme="minorHAnsi"/>
                <w:sz w:val="20"/>
                <w:szCs w:val="20"/>
              </w:rPr>
              <w:t xml:space="preserve">If you miss any of the first </w:t>
            </w:r>
            <w:proofErr w:type="gramStart"/>
            <w:r w:rsidRPr="00130969">
              <w:rPr>
                <w:rFonts w:asciiTheme="minorHAnsi" w:hAnsiTheme="minorHAnsi" w:cstheme="minorHAnsi"/>
                <w:sz w:val="20"/>
                <w:szCs w:val="20"/>
              </w:rPr>
              <w:t>week</w:t>
            </w:r>
            <w:proofErr w:type="gramEnd"/>
            <w:r w:rsidRPr="00130969">
              <w:rPr>
                <w:rFonts w:asciiTheme="minorHAnsi" w:hAnsiTheme="minorHAnsi" w:cstheme="minorHAnsi"/>
                <w:sz w:val="20"/>
                <w:szCs w:val="20"/>
              </w:rPr>
              <w:t xml:space="preserve"> of class, you might be dropped.  You need to show that you are committed to this class. </w:t>
            </w:r>
          </w:p>
          <w:p w:rsidR="005563A8" w:rsidRPr="00D526B2" w:rsidRDefault="005563A8" w:rsidP="005563A8">
            <w:pPr>
              <w:numPr>
                <w:ilvl w:val="0"/>
                <w:numId w:val="8"/>
              </w:numPr>
              <w:tabs>
                <w:tab w:val="clear" w:pos="720"/>
              </w:tabs>
              <w:ind w:left="342"/>
              <w:rPr>
                <w:rFonts w:asciiTheme="minorHAnsi" w:hAnsiTheme="minorHAnsi" w:cstheme="minorHAnsi"/>
                <w:sz w:val="20"/>
                <w:szCs w:val="20"/>
              </w:rPr>
            </w:pPr>
            <w:r>
              <w:rPr>
                <w:rFonts w:asciiTheme="minorHAnsi" w:hAnsiTheme="minorHAnsi" w:cstheme="minorHAnsi"/>
                <w:b/>
                <w:sz w:val="20"/>
                <w:szCs w:val="20"/>
              </w:rPr>
              <w:t>Y</w:t>
            </w:r>
            <w:r w:rsidRPr="00130969">
              <w:rPr>
                <w:rFonts w:asciiTheme="minorHAnsi" w:hAnsiTheme="minorHAnsi" w:cstheme="minorHAnsi"/>
                <w:b/>
                <w:sz w:val="20"/>
                <w:szCs w:val="20"/>
              </w:rPr>
              <w:t>ou get 4 free absences</w:t>
            </w:r>
            <w:r>
              <w:rPr>
                <w:rFonts w:asciiTheme="minorHAnsi" w:hAnsiTheme="minorHAnsi" w:cstheme="minorHAnsi"/>
                <w:b/>
                <w:sz w:val="20"/>
                <w:szCs w:val="20"/>
              </w:rPr>
              <w:t xml:space="preserve"> and 4 free </w:t>
            </w:r>
            <w:proofErr w:type="spellStart"/>
            <w:r>
              <w:rPr>
                <w:rFonts w:asciiTheme="minorHAnsi" w:hAnsiTheme="minorHAnsi" w:cstheme="minorHAnsi"/>
                <w:b/>
                <w:sz w:val="20"/>
                <w:szCs w:val="20"/>
              </w:rPr>
              <w:t>tardies</w:t>
            </w:r>
            <w:proofErr w:type="spellEnd"/>
            <w:r w:rsidRPr="00130969">
              <w:rPr>
                <w:rFonts w:asciiTheme="minorHAnsi" w:hAnsiTheme="minorHAnsi" w:cstheme="minorHAnsi"/>
                <w:b/>
                <w:sz w:val="20"/>
                <w:szCs w:val="20"/>
              </w:rPr>
              <w:t xml:space="preserve">.  </w:t>
            </w:r>
            <w:r w:rsidRPr="00D2303D">
              <w:rPr>
                <w:rFonts w:asciiTheme="minorHAnsi" w:hAnsiTheme="minorHAnsi" w:cstheme="minorHAnsi"/>
                <w:sz w:val="20"/>
                <w:szCs w:val="20"/>
              </w:rPr>
              <w:t xml:space="preserve"> When you are absent, you cannot participate, so after that</w:t>
            </w:r>
            <w:r w:rsidRPr="00D2303D">
              <w:rPr>
                <w:rFonts w:asciiTheme="minorHAnsi" w:hAnsiTheme="minorHAnsi" w:cstheme="minorHAnsi"/>
                <w:bCs/>
                <w:sz w:val="20"/>
                <w:szCs w:val="20"/>
              </w:rPr>
              <w:t xml:space="preserve">, </w:t>
            </w:r>
            <w:r w:rsidRPr="00D526B2">
              <w:rPr>
                <w:rFonts w:asciiTheme="minorHAnsi" w:hAnsiTheme="minorHAnsi" w:cstheme="minorHAnsi"/>
                <w:bCs/>
                <w:sz w:val="20"/>
                <w:szCs w:val="20"/>
              </w:rPr>
              <w:t xml:space="preserve">you will lose 2 participation points for every day you miss and ½ point for every day you are late.  </w:t>
            </w:r>
          </w:p>
          <w:p w:rsidR="005563A8" w:rsidRPr="00130969" w:rsidRDefault="005563A8" w:rsidP="005563A8">
            <w:pPr>
              <w:numPr>
                <w:ilvl w:val="0"/>
                <w:numId w:val="8"/>
              </w:numPr>
              <w:tabs>
                <w:tab w:val="clear" w:pos="720"/>
              </w:tabs>
              <w:ind w:left="342"/>
              <w:rPr>
                <w:rFonts w:asciiTheme="minorHAnsi" w:hAnsiTheme="minorHAnsi" w:cstheme="minorHAnsi"/>
                <w:sz w:val="20"/>
                <w:szCs w:val="20"/>
              </w:rPr>
            </w:pPr>
            <w:r w:rsidRPr="00130969">
              <w:rPr>
                <w:rFonts w:asciiTheme="minorHAnsi" w:hAnsiTheme="minorHAnsi" w:cstheme="minorHAnsi"/>
                <w:sz w:val="20"/>
                <w:szCs w:val="20"/>
              </w:rPr>
              <w:t>After your 4 free absences, you also run the risk of being dropped</w:t>
            </w:r>
            <w:r>
              <w:rPr>
                <w:rFonts w:asciiTheme="minorHAnsi" w:hAnsiTheme="minorHAnsi" w:cstheme="minorHAnsi"/>
                <w:sz w:val="20"/>
                <w:szCs w:val="20"/>
              </w:rPr>
              <w:t xml:space="preserve"> </w:t>
            </w:r>
            <w:r w:rsidRPr="00130969">
              <w:rPr>
                <w:rFonts w:asciiTheme="minorHAnsi" w:hAnsiTheme="minorHAnsi" w:cstheme="minorHAnsi"/>
                <w:sz w:val="20"/>
                <w:szCs w:val="20"/>
              </w:rPr>
              <w:t xml:space="preserve">before Week 9.  </w:t>
            </w:r>
          </w:p>
          <w:p w:rsidR="005563A8" w:rsidRPr="00130969" w:rsidRDefault="005563A8" w:rsidP="005563A8">
            <w:pPr>
              <w:numPr>
                <w:ilvl w:val="0"/>
                <w:numId w:val="8"/>
              </w:numPr>
              <w:tabs>
                <w:tab w:val="clear" w:pos="720"/>
              </w:tabs>
              <w:ind w:left="342"/>
              <w:rPr>
                <w:rFonts w:asciiTheme="minorHAnsi" w:hAnsiTheme="minorHAnsi" w:cstheme="minorHAnsi"/>
                <w:sz w:val="20"/>
                <w:szCs w:val="20"/>
              </w:rPr>
            </w:pPr>
            <w:r w:rsidRPr="00130969">
              <w:rPr>
                <w:rFonts w:asciiTheme="minorHAnsi" w:hAnsiTheme="minorHAnsi" w:cstheme="minorHAnsi"/>
                <w:sz w:val="20"/>
                <w:szCs w:val="20"/>
              </w:rPr>
              <w:t>If you come to class more than 5 minutes late, you will be considered absent. (You should still come, however, so that you don’t miss valuable information/work.)</w:t>
            </w:r>
          </w:p>
          <w:p w:rsidR="005563A8" w:rsidRPr="00130969" w:rsidRDefault="005563A8" w:rsidP="005563A8">
            <w:pPr>
              <w:numPr>
                <w:ilvl w:val="0"/>
                <w:numId w:val="8"/>
              </w:numPr>
              <w:tabs>
                <w:tab w:val="clear" w:pos="720"/>
              </w:tabs>
              <w:ind w:left="342"/>
              <w:rPr>
                <w:rFonts w:asciiTheme="minorHAnsi" w:hAnsiTheme="minorHAnsi" w:cstheme="minorHAnsi"/>
                <w:sz w:val="20"/>
                <w:szCs w:val="20"/>
              </w:rPr>
            </w:pPr>
            <w:r w:rsidRPr="00130969">
              <w:rPr>
                <w:rFonts w:asciiTheme="minorHAnsi" w:hAnsiTheme="minorHAnsi" w:cstheme="minorHAnsi"/>
                <w:sz w:val="20"/>
                <w:szCs w:val="20"/>
              </w:rPr>
              <w:t xml:space="preserve">If you leave class early, you will be counted as absent.  </w:t>
            </w:r>
          </w:p>
          <w:p w:rsidR="005563A8" w:rsidRPr="00130969" w:rsidRDefault="005563A8" w:rsidP="006E1786">
            <w:pPr>
              <w:rPr>
                <w:rFonts w:asciiTheme="minorHAnsi" w:hAnsiTheme="minorHAnsi" w:cstheme="minorHAnsi"/>
                <w:sz w:val="20"/>
                <w:szCs w:val="20"/>
              </w:rPr>
            </w:pPr>
          </w:p>
        </w:tc>
      </w:tr>
      <w:tr w:rsidR="005563A8" w:rsidRPr="00130969" w:rsidTr="005563A8">
        <w:tc>
          <w:tcPr>
            <w:tcW w:w="1908" w:type="dxa"/>
          </w:tcPr>
          <w:p w:rsidR="005563A8" w:rsidRPr="00130969" w:rsidRDefault="005563A8" w:rsidP="006E1786">
            <w:pPr>
              <w:widowControl w:val="0"/>
              <w:rPr>
                <w:rFonts w:asciiTheme="minorHAnsi" w:hAnsiTheme="minorHAnsi" w:cstheme="minorHAnsi"/>
                <w:b/>
                <w:sz w:val="20"/>
                <w:szCs w:val="20"/>
              </w:rPr>
            </w:pPr>
            <w:r w:rsidRPr="00130969">
              <w:rPr>
                <w:rFonts w:asciiTheme="minorHAnsi" w:hAnsiTheme="minorHAnsi" w:cstheme="minorHAnsi"/>
                <w:b/>
                <w:iCs/>
                <w:sz w:val="20"/>
                <w:szCs w:val="20"/>
              </w:rPr>
              <w:t>Required Text Books</w:t>
            </w:r>
          </w:p>
        </w:tc>
        <w:tc>
          <w:tcPr>
            <w:tcW w:w="9000" w:type="dxa"/>
          </w:tcPr>
          <w:p w:rsidR="005563A8" w:rsidRPr="00130969" w:rsidRDefault="005563A8" w:rsidP="005563A8">
            <w:pPr>
              <w:widowControl w:val="0"/>
              <w:numPr>
                <w:ilvl w:val="0"/>
                <w:numId w:val="9"/>
              </w:numPr>
              <w:autoSpaceDE w:val="0"/>
              <w:autoSpaceDN w:val="0"/>
              <w:adjustRightInd w:val="0"/>
              <w:rPr>
                <w:rStyle w:val="book-meta"/>
                <w:rFonts w:asciiTheme="minorHAnsi" w:hAnsiTheme="minorHAnsi" w:cstheme="minorHAnsi"/>
                <w:sz w:val="20"/>
                <w:szCs w:val="20"/>
              </w:rPr>
            </w:pPr>
            <w:r w:rsidRPr="003605AD">
              <w:rPr>
                <w:rStyle w:val="book-meta"/>
                <w:rFonts w:asciiTheme="minorHAnsi" w:hAnsiTheme="minorHAnsi" w:cstheme="minorHAnsi"/>
                <w:sz w:val="20"/>
                <w:szCs w:val="20"/>
                <w:u w:val="single"/>
              </w:rPr>
              <w:t>The Smartest Kids in the World</w:t>
            </w:r>
            <w:r>
              <w:rPr>
                <w:rStyle w:val="book-meta"/>
                <w:rFonts w:asciiTheme="minorHAnsi" w:hAnsiTheme="minorHAnsi" w:cstheme="minorHAnsi"/>
                <w:sz w:val="20"/>
                <w:szCs w:val="20"/>
              </w:rPr>
              <w:t xml:space="preserve"> by Amanda Ripley</w:t>
            </w:r>
          </w:p>
          <w:p w:rsidR="005563A8" w:rsidRPr="00130969" w:rsidRDefault="005563A8" w:rsidP="005563A8">
            <w:pPr>
              <w:widowControl w:val="0"/>
              <w:numPr>
                <w:ilvl w:val="0"/>
                <w:numId w:val="9"/>
              </w:numPr>
              <w:autoSpaceDE w:val="0"/>
              <w:autoSpaceDN w:val="0"/>
              <w:adjustRightInd w:val="0"/>
              <w:rPr>
                <w:rStyle w:val="book-meta"/>
                <w:rFonts w:asciiTheme="minorHAnsi" w:hAnsiTheme="minorHAnsi" w:cstheme="minorHAnsi"/>
                <w:sz w:val="20"/>
                <w:szCs w:val="20"/>
              </w:rPr>
            </w:pPr>
            <w:r w:rsidRPr="00130969">
              <w:rPr>
                <w:rStyle w:val="book-meta"/>
                <w:rFonts w:asciiTheme="minorHAnsi" w:hAnsiTheme="minorHAnsi" w:cstheme="minorHAnsi"/>
                <w:sz w:val="20"/>
                <w:szCs w:val="20"/>
              </w:rPr>
              <w:t>H</w:t>
            </w:r>
            <w:r>
              <w:rPr>
                <w:rStyle w:val="book-meta"/>
                <w:rFonts w:asciiTheme="minorHAnsi" w:hAnsiTheme="minorHAnsi" w:cstheme="minorHAnsi"/>
                <w:sz w:val="20"/>
                <w:szCs w:val="20"/>
              </w:rPr>
              <w:t>andout package—Get at bookstore.</w:t>
            </w:r>
          </w:p>
          <w:p w:rsidR="005563A8" w:rsidRPr="00130969" w:rsidRDefault="005563A8" w:rsidP="005563A8">
            <w:pPr>
              <w:widowControl w:val="0"/>
              <w:numPr>
                <w:ilvl w:val="0"/>
                <w:numId w:val="9"/>
              </w:numPr>
              <w:rPr>
                <w:rFonts w:asciiTheme="minorHAnsi" w:hAnsiTheme="minorHAnsi" w:cstheme="minorHAnsi"/>
                <w:sz w:val="20"/>
                <w:szCs w:val="20"/>
              </w:rPr>
            </w:pPr>
            <w:r w:rsidRPr="00130969">
              <w:rPr>
                <w:rFonts w:asciiTheme="minorHAnsi" w:hAnsiTheme="minorHAnsi" w:cstheme="minorHAnsi"/>
                <w:sz w:val="20"/>
                <w:szCs w:val="20"/>
              </w:rPr>
              <w:t xml:space="preserve">A notebook for notes, quick writes, and in-class work—every day, you will pull out your notebook, date the next blank page, and use that notebook to take notes.  This notebook needs to be for our class only!  Throughout the semester, I will check your notebooks.  </w:t>
            </w:r>
          </w:p>
          <w:p w:rsidR="005563A8" w:rsidRPr="00130969" w:rsidRDefault="005563A8" w:rsidP="005563A8">
            <w:pPr>
              <w:widowControl w:val="0"/>
              <w:numPr>
                <w:ilvl w:val="0"/>
                <w:numId w:val="9"/>
              </w:numPr>
              <w:rPr>
                <w:rFonts w:asciiTheme="minorHAnsi" w:hAnsiTheme="minorHAnsi" w:cstheme="minorHAnsi"/>
                <w:sz w:val="20"/>
                <w:szCs w:val="20"/>
              </w:rPr>
            </w:pPr>
            <w:r w:rsidRPr="00130969">
              <w:rPr>
                <w:rFonts w:asciiTheme="minorHAnsi" w:hAnsiTheme="minorHAnsi" w:cstheme="minorHAnsi"/>
                <w:sz w:val="20"/>
                <w:szCs w:val="20"/>
              </w:rPr>
              <w:t>Handouts and a place to put them—you will have lots of handouts!</w:t>
            </w:r>
          </w:p>
          <w:p w:rsidR="005563A8" w:rsidRPr="00130969" w:rsidRDefault="005563A8" w:rsidP="005563A8">
            <w:pPr>
              <w:widowControl w:val="0"/>
              <w:numPr>
                <w:ilvl w:val="0"/>
                <w:numId w:val="9"/>
              </w:numPr>
              <w:rPr>
                <w:rFonts w:asciiTheme="minorHAnsi" w:hAnsiTheme="minorHAnsi" w:cstheme="minorHAnsi"/>
                <w:sz w:val="20"/>
                <w:szCs w:val="20"/>
              </w:rPr>
            </w:pPr>
            <w:r w:rsidRPr="00130969">
              <w:rPr>
                <w:rFonts w:asciiTheme="minorHAnsi" w:hAnsiTheme="minorHAnsi" w:cstheme="minorHAnsi"/>
                <w:sz w:val="20"/>
                <w:szCs w:val="20"/>
              </w:rPr>
              <w:t>A memory stick</w:t>
            </w:r>
            <w:r>
              <w:rPr>
                <w:rFonts w:asciiTheme="minorHAnsi" w:hAnsiTheme="minorHAnsi" w:cstheme="minorHAnsi"/>
                <w:sz w:val="20"/>
                <w:szCs w:val="20"/>
              </w:rPr>
              <w:t>- to save your essays on.</w:t>
            </w:r>
          </w:p>
          <w:p w:rsidR="005563A8" w:rsidRPr="00130969" w:rsidRDefault="005563A8" w:rsidP="005563A8">
            <w:pPr>
              <w:widowControl w:val="0"/>
              <w:numPr>
                <w:ilvl w:val="0"/>
                <w:numId w:val="9"/>
              </w:numPr>
              <w:rPr>
                <w:rFonts w:asciiTheme="minorHAnsi" w:hAnsiTheme="minorHAnsi" w:cstheme="minorHAnsi"/>
                <w:sz w:val="20"/>
                <w:szCs w:val="20"/>
              </w:rPr>
            </w:pPr>
            <w:r w:rsidRPr="00130969">
              <w:rPr>
                <w:rFonts w:asciiTheme="minorHAnsi" w:hAnsiTheme="minorHAnsi" w:cstheme="minorHAnsi"/>
                <w:sz w:val="20"/>
                <w:szCs w:val="20"/>
              </w:rPr>
              <w:t xml:space="preserve">A </w:t>
            </w:r>
            <w:r w:rsidRPr="00130969">
              <w:rPr>
                <w:rFonts w:asciiTheme="minorHAnsi" w:hAnsiTheme="minorHAnsi" w:cstheme="minorHAnsi"/>
                <w:b/>
                <w:sz w:val="20"/>
                <w:szCs w:val="20"/>
              </w:rPr>
              <w:t>stapler</w:t>
            </w:r>
            <w:r w:rsidRPr="00130969">
              <w:rPr>
                <w:rFonts w:asciiTheme="minorHAnsi" w:hAnsiTheme="minorHAnsi" w:cstheme="minorHAnsi"/>
                <w:sz w:val="20"/>
                <w:szCs w:val="20"/>
              </w:rPr>
              <w:t xml:space="preserve">.  All papers must be stapled!  </w:t>
            </w:r>
          </w:p>
          <w:p w:rsidR="005563A8" w:rsidRPr="00130969" w:rsidRDefault="005563A8" w:rsidP="006E1786">
            <w:pPr>
              <w:widowControl w:val="0"/>
              <w:ind w:left="360"/>
              <w:rPr>
                <w:rFonts w:asciiTheme="minorHAnsi" w:hAnsiTheme="minorHAnsi" w:cstheme="minorHAnsi"/>
                <w:sz w:val="20"/>
                <w:szCs w:val="20"/>
              </w:rPr>
            </w:pPr>
          </w:p>
          <w:p w:rsidR="005563A8" w:rsidRPr="00130969" w:rsidRDefault="005563A8" w:rsidP="006E1786">
            <w:pPr>
              <w:pStyle w:val="1EnsStyle"/>
              <w:tabs>
                <w:tab w:val="clear" w:pos="720"/>
                <w:tab w:val="left" w:pos="900"/>
                <w:tab w:val="left" w:pos="1300"/>
                <w:tab w:val="left" w:pos="1700"/>
              </w:tabs>
              <w:ind w:left="0" w:firstLine="0"/>
              <w:rPr>
                <w:rFonts w:asciiTheme="minorHAnsi" w:hAnsiTheme="minorHAnsi" w:cstheme="minorHAnsi"/>
                <w:b/>
                <w:sz w:val="20"/>
                <w:szCs w:val="20"/>
              </w:rPr>
            </w:pPr>
            <w:r w:rsidRPr="00130969">
              <w:rPr>
                <w:rFonts w:asciiTheme="minorHAnsi" w:hAnsiTheme="minorHAnsi" w:cstheme="minorHAnsi"/>
                <w:b/>
                <w:sz w:val="20"/>
                <w:szCs w:val="20"/>
              </w:rPr>
              <w:t xml:space="preserve">You need the materials right away.  </w:t>
            </w:r>
          </w:p>
          <w:p w:rsidR="005563A8" w:rsidRPr="00130969" w:rsidRDefault="005563A8" w:rsidP="006E1786">
            <w:pPr>
              <w:pStyle w:val="1EnsStyle"/>
              <w:tabs>
                <w:tab w:val="clear" w:pos="720"/>
                <w:tab w:val="left" w:pos="900"/>
                <w:tab w:val="left" w:pos="1300"/>
                <w:tab w:val="left" w:pos="1700"/>
              </w:tabs>
              <w:ind w:left="0" w:firstLine="0"/>
              <w:rPr>
                <w:rFonts w:asciiTheme="minorHAnsi" w:hAnsiTheme="minorHAnsi" w:cstheme="minorHAnsi"/>
                <w:b/>
                <w:sz w:val="20"/>
                <w:szCs w:val="20"/>
              </w:rPr>
            </w:pPr>
          </w:p>
          <w:p w:rsidR="005563A8" w:rsidRPr="00130969" w:rsidRDefault="005563A8" w:rsidP="006E1786">
            <w:pPr>
              <w:pStyle w:val="1EnsStyle"/>
              <w:tabs>
                <w:tab w:val="clear" w:pos="720"/>
                <w:tab w:val="left" w:pos="900"/>
                <w:tab w:val="left" w:pos="1300"/>
                <w:tab w:val="left" w:pos="1700"/>
              </w:tabs>
              <w:ind w:left="0" w:firstLine="0"/>
              <w:rPr>
                <w:rFonts w:asciiTheme="minorHAnsi" w:hAnsiTheme="minorHAnsi" w:cstheme="minorHAnsi"/>
                <w:b/>
                <w:sz w:val="20"/>
                <w:szCs w:val="20"/>
              </w:rPr>
            </w:pPr>
            <w:r w:rsidRPr="00130969">
              <w:rPr>
                <w:rFonts w:asciiTheme="minorHAnsi" w:hAnsiTheme="minorHAnsi" w:cstheme="minorHAnsi"/>
                <w:b/>
                <w:sz w:val="20"/>
                <w:szCs w:val="20"/>
              </w:rPr>
              <w:t xml:space="preserve">If you do not have the materials listed above during every class period, you are not prepared.  If you are not prepared, you may be kicked out of class and counted as absent.  </w:t>
            </w:r>
          </w:p>
        </w:tc>
      </w:tr>
      <w:tr w:rsidR="005563A8" w:rsidRPr="00130969" w:rsidTr="005563A8">
        <w:trPr>
          <w:trHeight w:val="530"/>
        </w:trPr>
        <w:tc>
          <w:tcPr>
            <w:tcW w:w="1908" w:type="dxa"/>
          </w:tcPr>
          <w:p w:rsidR="005563A8" w:rsidRPr="00130969" w:rsidRDefault="005563A8" w:rsidP="006E1786">
            <w:pPr>
              <w:widowControl w:val="0"/>
              <w:rPr>
                <w:rFonts w:asciiTheme="minorHAnsi" w:hAnsiTheme="minorHAnsi" w:cstheme="minorHAnsi"/>
                <w:b/>
                <w:iCs/>
                <w:sz w:val="20"/>
                <w:szCs w:val="20"/>
              </w:rPr>
            </w:pPr>
            <w:r w:rsidRPr="00130969">
              <w:rPr>
                <w:rFonts w:asciiTheme="minorHAnsi" w:hAnsiTheme="minorHAnsi" w:cstheme="minorHAnsi"/>
                <w:b/>
                <w:iCs/>
                <w:sz w:val="20"/>
                <w:szCs w:val="20"/>
              </w:rPr>
              <w:t xml:space="preserve">Grades  </w:t>
            </w:r>
          </w:p>
          <w:p w:rsidR="005563A8" w:rsidRPr="00130969" w:rsidRDefault="005563A8" w:rsidP="006E1786">
            <w:pPr>
              <w:widowControl w:val="0"/>
              <w:rPr>
                <w:rFonts w:asciiTheme="minorHAnsi" w:hAnsiTheme="minorHAnsi" w:cstheme="minorHAnsi"/>
                <w:b/>
                <w:iCs/>
                <w:sz w:val="20"/>
                <w:szCs w:val="20"/>
              </w:rPr>
            </w:pPr>
          </w:p>
          <w:p w:rsidR="005563A8" w:rsidRPr="00130969" w:rsidRDefault="005563A8" w:rsidP="006E1786">
            <w:pPr>
              <w:widowControl w:val="0"/>
              <w:rPr>
                <w:rFonts w:asciiTheme="minorHAnsi" w:hAnsiTheme="minorHAnsi" w:cstheme="minorHAnsi"/>
                <w:b/>
                <w:iCs/>
                <w:sz w:val="20"/>
                <w:szCs w:val="20"/>
              </w:rPr>
            </w:pPr>
          </w:p>
          <w:p w:rsidR="005563A8" w:rsidRPr="00130969" w:rsidRDefault="005563A8" w:rsidP="006E1786">
            <w:pPr>
              <w:widowControl w:val="0"/>
              <w:rPr>
                <w:rFonts w:asciiTheme="minorHAnsi" w:hAnsiTheme="minorHAnsi" w:cstheme="minorHAnsi"/>
                <w:b/>
                <w:iCs/>
                <w:sz w:val="20"/>
                <w:szCs w:val="20"/>
              </w:rPr>
            </w:pPr>
          </w:p>
          <w:p w:rsidR="005563A8" w:rsidRPr="00130969" w:rsidRDefault="005563A8" w:rsidP="006E1786">
            <w:pPr>
              <w:widowControl w:val="0"/>
              <w:rPr>
                <w:rFonts w:asciiTheme="minorHAnsi" w:hAnsiTheme="minorHAnsi" w:cstheme="minorHAnsi"/>
                <w:b/>
                <w:iCs/>
                <w:sz w:val="20"/>
                <w:szCs w:val="20"/>
              </w:rPr>
            </w:pPr>
          </w:p>
          <w:p w:rsidR="005563A8" w:rsidRPr="00130969" w:rsidRDefault="005563A8" w:rsidP="006E1786">
            <w:pPr>
              <w:widowControl w:val="0"/>
              <w:rPr>
                <w:rFonts w:asciiTheme="minorHAnsi" w:hAnsiTheme="minorHAnsi" w:cstheme="minorHAnsi"/>
                <w:b/>
                <w:iCs/>
                <w:sz w:val="20"/>
                <w:szCs w:val="20"/>
              </w:rPr>
            </w:pPr>
          </w:p>
          <w:p w:rsidR="005563A8" w:rsidRPr="00130969" w:rsidRDefault="005563A8" w:rsidP="006E1786">
            <w:pPr>
              <w:widowControl w:val="0"/>
              <w:rPr>
                <w:rFonts w:asciiTheme="minorHAnsi" w:hAnsiTheme="minorHAnsi" w:cstheme="minorHAnsi"/>
                <w:b/>
                <w:iCs/>
                <w:sz w:val="20"/>
                <w:szCs w:val="20"/>
              </w:rPr>
            </w:pPr>
          </w:p>
          <w:p w:rsidR="005563A8" w:rsidRPr="00130969" w:rsidRDefault="005563A8" w:rsidP="006E1786">
            <w:pPr>
              <w:widowControl w:val="0"/>
              <w:rPr>
                <w:rFonts w:asciiTheme="minorHAnsi" w:hAnsiTheme="minorHAnsi" w:cstheme="minorHAnsi"/>
                <w:b/>
                <w:iCs/>
                <w:sz w:val="20"/>
                <w:szCs w:val="20"/>
              </w:rPr>
            </w:pPr>
          </w:p>
          <w:p w:rsidR="005563A8" w:rsidRPr="00130969" w:rsidRDefault="005563A8" w:rsidP="006E1786">
            <w:pPr>
              <w:widowControl w:val="0"/>
              <w:rPr>
                <w:rFonts w:asciiTheme="minorHAnsi" w:hAnsiTheme="minorHAnsi" w:cstheme="minorHAnsi"/>
                <w:b/>
                <w:iCs/>
                <w:sz w:val="20"/>
                <w:szCs w:val="20"/>
              </w:rPr>
            </w:pPr>
          </w:p>
        </w:tc>
        <w:tc>
          <w:tcPr>
            <w:tcW w:w="9000" w:type="dxa"/>
          </w:tcPr>
          <w:p w:rsidR="005563A8" w:rsidRPr="00130969" w:rsidRDefault="005563A8" w:rsidP="006E1786">
            <w:pPr>
              <w:widowControl w:val="0"/>
              <w:rPr>
                <w:rFonts w:asciiTheme="minorHAnsi" w:hAnsiTheme="minorHAnsi" w:cstheme="minorHAnsi"/>
                <w:sz w:val="20"/>
                <w:szCs w:val="20"/>
              </w:rPr>
            </w:pPr>
            <w:r w:rsidRPr="00130969">
              <w:rPr>
                <w:rFonts w:asciiTheme="minorHAnsi" w:hAnsiTheme="minorHAnsi" w:cstheme="minorHAnsi"/>
                <w:sz w:val="20"/>
                <w:szCs w:val="20"/>
              </w:rPr>
              <w:t>You must earn a “C” (70%) or better to pass this class.  The class is graded Credit (CR) or No-Credit (NC).  This means that you will not get a grade for this class.  Rather, you will receive a CR (credit for a letter grade of A</w:t>
            </w:r>
            <w:proofErr w:type="gramStart"/>
            <w:r w:rsidRPr="00130969">
              <w:rPr>
                <w:rFonts w:asciiTheme="minorHAnsi" w:hAnsiTheme="minorHAnsi" w:cstheme="minorHAnsi"/>
                <w:sz w:val="20"/>
                <w:szCs w:val="20"/>
              </w:rPr>
              <w:t>,B</w:t>
            </w:r>
            <w:proofErr w:type="gramEnd"/>
            <w:r w:rsidRPr="00130969">
              <w:rPr>
                <w:rFonts w:asciiTheme="minorHAnsi" w:hAnsiTheme="minorHAnsi" w:cstheme="minorHAnsi"/>
                <w:sz w:val="20"/>
                <w:szCs w:val="20"/>
              </w:rPr>
              <w:t xml:space="preserve">, or C) or NC (no credit for a letter grade of D or F).  Grades will be posted on </w:t>
            </w:r>
            <w:proofErr w:type="spellStart"/>
            <w:r w:rsidRPr="00130969">
              <w:rPr>
                <w:rFonts w:asciiTheme="minorHAnsi" w:hAnsiTheme="minorHAnsi" w:cstheme="minorHAnsi"/>
                <w:sz w:val="20"/>
                <w:szCs w:val="20"/>
              </w:rPr>
              <w:t>Micrograde</w:t>
            </w:r>
            <w:proofErr w:type="spellEnd"/>
            <w:r w:rsidRPr="00130969">
              <w:rPr>
                <w:rFonts w:asciiTheme="minorHAnsi" w:hAnsiTheme="minorHAnsi" w:cstheme="minorHAnsi"/>
                <w:sz w:val="20"/>
                <w:szCs w:val="20"/>
              </w:rPr>
              <w:t xml:space="preserve">.  I will give you grade updates every few weeks.    </w:t>
            </w:r>
          </w:p>
          <w:p w:rsidR="005563A8" w:rsidRDefault="005563A8" w:rsidP="006E1786">
            <w:pPr>
              <w:autoSpaceDE w:val="0"/>
              <w:autoSpaceDN w:val="0"/>
              <w:adjustRightInd w:val="0"/>
              <w:rPr>
                <w:rFonts w:asciiTheme="minorHAnsi" w:hAnsiTheme="minorHAnsi" w:cstheme="minorHAnsi"/>
                <w:sz w:val="20"/>
                <w:szCs w:val="20"/>
              </w:rPr>
            </w:pPr>
          </w:p>
          <w:p w:rsidR="005563A8" w:rsidRPr="00130969" w:rsidRDefault="005563A8" w:rsidP="006E1786">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Your grade is broken into two categories:  </w:t>
            </w:r>
          </w:p>
          <w:p w:rsidR="005563A8" w:rsidRDefault="005563A8" w:rsidP="006E1786">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Essays= 90% of the grade</w:t>
            </w:r>
          </w:p>
          <w:p w:rsidR="005563A8" w:rsidRPr="00A27792" w:rsidRDefault="005563A8" w:rsidP="006E1786">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Participation, which includes homework and other in class work=10% of the grade.  </w:t>
            </w:r>
          </w:p>
        </w:tc>
      </w:tr>
      <w:tr w:rsidR="005563A8" w:rsidRPr="00130969" w:rsidTr="005563A8">
        <w:trPr>
          <w:trHeight w:val="647"/>
        </w:trPr>
        <w:tc>
          <w:tcPr>
            <w:tcW w:w="1908" w:type="dxa"/>
          </w:tcPr>
          <w:p w:rsidR="005563A8" w:rsidRPr="00130969" w:rsidRDefault="005563A8" w:rsidP="006E1786">
            <w:pPr>
              <w:widowControl w:val="0"/>
              <w:rPr>
                <w:rFonts w:asciiTheme="minorHAnsi" w:hAnsiTheme="minorHAnsi" w:cstheme="minorHAnsi"/>
                <w:b/>
                <w:sz w:val="20"/>
                <w:szCs w:val="20"/>
              </w:rPr>
            </w:pPr>
            <w:r w:rsidRPr="00130969">
              <w:rPr>
                <w:rFonts w:asciiTheme="minorHAnsi" w:hAnsiTheme="minorHAnsi" w:cstheme="minorHAnsi"/>
                <w:b/>
                <w:sz w:val="20"/>
                <w:szCs w:val="20"/>
              </w:rPr>
              <w:t xml:space="preserve">In-Class Essays  </w:t>
            </w:r>
          </w:p>
        </w:tc>
        <w:tc>
          <w:tcPr>
            <w:tcW w:w="9000" w:type="dxa"/>
          </w:tcPr>
          <w:p w:rsidR="005563A8" w:rsidRPr="00130969" w:rsidRDefault="005563A8" w:rsidP="006E1786">
            <w:pPr>
              <w:autoSpaceDE w:val="0"/>
              <w:autoSpaceDN w:val="0"/>
              <w:adjustRightInd w:val="0"/>
              <w:rPr>
                <w:rFonts w:asciiTheme="minorHAnsi" w:hAnsiTheme="minorHAnsi" w:cstheme="minorHAnsi"/>
                <w:sz w:val="20"/>
                <w:szCs w:val="20"/>
              </w:rPr>
            </w:pPr>
            <w:r w:rsidRPr="00130969">
              <w:rPr>
                <w:rFonts w:asciiTheme="minorHAnsi" w:hAnsiTheme="minorHAnsi" w:cstheme="minorHAnsi"/>
                <w:iCs/>
                <w:sz w:val="20"/>
                <w:szCs w:val="20"/>
              </w:rPr>
              <w:t xml:space="preserve">During </w:t>
            </w:r>
            <w:r w:rsidRPr="00130969">
              <w:rPr>
                <w:rFonts w:asciiTheme="minorHAnsi" w:hAnsiTheme="minorHAnsi" w:cstheme="minorHAnsi"/>
                <w:sz w:val="20"/>
                <w:szCs w:val="20"/>
              </w:rPr>
              <w:t xml:space="preserve">the semester you will write </w:t>
            </w:r>
            <w:r>
              <w:rPr>
                <w:rFonts w:asciiTheme="minorHAnsi" w:hAnsiTheme="minorHAnsi" w:cstheme="minorHAnsi"/>
                <w:sz w:val="20"/>
                <w:szCs w:val="20"/>
              </w:rPr>
              <w:t xml:space="preserve">timed essays during class.  </w:t>
            </w:r>
            <w:r w:rsidRPr="008D7AD7">
              <w:rPr>
                <w:rFonts w:asciiTheme="minorHAnsi" w:hAnsiTheme="minorHAnsi" w:cstheme="minorHAnsi"/>
                <w:b/>
                <w:sz w:val="20"/>
                <w:szCs w:val="20"/>
              </w:rPr>
              <w:t>IN ORDER TO PASS THE CLASS, YOU ARE REQUIRED TO WRITE ALL TIMED ESSAYS.</w:t>
            </w:r>
            <w:r>
              <w:rPr>
                <w:rFonts w:asciiTheme="minorHAnsi" w:hAnsiTheme="minorHAnsi" w:cstheme="minorHAnsi"/>
                <w:sz w:val="20"/>
                <w:szCs w:val="20"/>
              </w:rPr>
              <w:t xml:space="preserve">  </w:t>
            </w:r>
          </w:p>
        </w:tc>
      </w:tr>
      <w:tr w:rsidR="005563A8" w:rsidRPr="00130969" w:rsidTr="005563A8">
        <w:trPr>
          <w:trHeight w:val="440"/>
        </w:trPr>
        <w:tc>
          <w:tcPr>
            <w:tcW w:w="1908" w:type="dxa"/>
          </w:tcPr>
          <w:p w:rsidR="005563A8" w:rsidRPr="00130969" w:rsidRDefault="005563A8" w:rsidP="006E1786">
            <w:pPr>
              <w:widowControl w:val="0"/>
              <w:rPr>
                <w:rFonts w:asciiTheme="minorHAnsi" w:hAnsiTheme="minorHAnsi" w:cstheme="minorHAnsi"/>
                <w:b/>
                <w:sz w:val="20"/>
                <w:szCs w:val="20"/>
              </w:rPr>
            </w:pPr>
            <w:r w:rsidRPr="00130969">
              <w:rPr>
                <w:rFonts w:asciiTheme="minorHAnsi" w:hAnsiTheme="minorHAnsi" w:cstheme="minorHAnsi"/>
                <w:b/>
                <w:sz w:val="20"/>
                <w:szCs w:val="20"/>
              </w:rPr>
              <w:t>Out-of-Class Essays</w:t>
            </w:r>
          </w:p>
        </w:tc>
        <w:tc>
          <w:tcPr>
            <w:tcW w:w="9000" w:type="dxa"/>
          </w:tcPr>
          <w:p w:rsidR="005563A8" w:rsidRPr="00130969" w:rsidRDefault="005563A8" w:rsidP="006E1786">
            <w:pPr>
              <w:pStyle w:val="ListParagraph"/>
              <w:autoSpaceDE w:val="0"/>
              <w:autoSpaceDN w:val="0"/>
              <w:adjustRightInd w:val="0"/>
              <w:ind w:left="-18"/>
              <w:rPr>
                <w:rFonts w:asciiTheme="minorHAnsi" w:hAnsiTheme="minorHAnsi" w:cstheme="minorHAnsi"/>
                <w:b/>
                <w:sz w:val="20"/>
                <w:szCs w:val="20"/>
                <w:u w:val="single"/>
              </w:rPr>
            </w:pPr>
            <w:r w:rsidRPr="00130969">
              <w:rPr>
                <w:rFonts w:asciiTheme="minorHAnsi" w:hAnsiTheme="minorHAnsi" w:cstheme="minorHAnsi"/>
                <w:b/>
                <w:sz w:val="20"/>
                <w:szCs w:val="20"/>
                <w:u w:val="single"/>
              </w:rPr>
              <w:t>OUT-OF-CLASS ESSAYS</w:t>
            </w:r>
          </w:p>
          <w:p w:rsidR="005563A8" w:rsidRDefault="005563A8" w:rsidP="005563A8">
            <w:pPr>
              <w:pStyle w:val="ListParagraph"/>
              <w:numPr>
                <w:ilvl w:val="0"/>
                <w:numId w:val="3"/>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We will write many out-of-class essays during the semester.  </w:t>
            </w:r>
          </w:p>
          <w:p w:rsidR="005563A8" w:rsidRDefault="005563A8" w:rsidP="005563A8">
            <w:pPr>
              <w:pStyle w:val="ListParagraph"/>
              <w:numPr>
                <w:ilvl w:val="0"/>
                <w:numId w:val="3"/>
              </w:numPr>
              <w:autoSpaceDE w:val="0"/>
              <w:autoSpaceDN w:val="0"/>
              <w:adjustRightInd w:val="0"/>
              <w:rPr>
                <w:rFonts w:asciiTheme="minorHAnsi" w:hAnsiTheme="minorHAnsi" w:cstheme="minorHAnsi"/>
                <w:sz w:val="20"/>
                <w:szCs w:val="20"/>
              </w:rPr>
            </w:pPr>
            <w:r w:rsidRPr="00130969">
              <w:rPr>
                <w:rFonts w:asciiTheme="minorHAnsi" w:hAnsiTheme="minorHAnsi" w:cstheme="minorHAnsi"/>
                <w:sz w:val="20"/>
                <w:szCs w:val="20"/>
              </w:rPr>
              <w:t>All out-of-class essays mu</w:t>
            </w:r>
            <w:r>
              <w:rPr>
                <w:rFonts w:asciiTheme="minorHAnsi" w:hAnsiTheme="minorHAnsi" w:cstheme="minorHAnsi"/>
                <w:sz w:val="20"/>
                <w:szCs w:val="20"/>
              </w:rPr>
              <w:t>st be typed and in MLA format</w:t>
            </w:r>
          </w:p>
          <w:p w:rsidR="005563A8" w:rsidRPr="00D526B2" w:rsidRDefault="005563A8" w:rsidP="005563A8">
            <w:pPr>
              <w:pStyle w:val="ListParagraph"/>
              <w:numPr>
                <w:ilvl w:val="0"/>
                <w:numId w:val="3"/>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You can turn in an out-of-class essay up to 1 week late (except for essays due at the end of the semester), </w:t>
            </w:r>
            <w:r w:rsidRPr="00D2303D">
              <w:rPr>
                <w:rFonts w:asciiTheme="minorHAnsi" w:hAnsiTheme="minorHAnsi" w:cstheme="minorHAnsi"/>
                <w:b/>
                <w:sz w:val="20"/>
                <w:szCs w:val="20"/>
              </w:rPr>
              <w:t xml:space="preserve">but you will get no higher than a 75% on it.  </w:t>
            </w:r>
          </w:p>
          <w:p w:rsidR="005563A8" w:rsidRPr="00130969" w:rsidRDefault="005563A8" w:rsidP="005563A8">
            <w:pPr>
              <w:pStyle w:val="ListParagraph"/>
              <w:widowControl w:val="0"/>
              <w:numPr>
                <w:ilvl w:val="0"/>
                <w:numId w:val="3"/>
              </w:numPr>
              <w:rPr>
                <w:rFonts w:asciiTheme="minorHAnsi" w:hAnsiTheme="minorHAnsi" w:cstheme="minorHAnsi"/>
                <w:sz w:val="20"/>
                <w:szCs w:val="20"/>
              </w:rPr>
            </w:pPr>
            <w:r w:rsidRPr="00130969">
              <w:rPr>
                <w:rFonts w:asciiTheme="minorHAnsi" w:hAnsiTheme="minorHAnsi" w:cstheme="minorHAnsi"/>
                <w:sz w:val="20"/>
                <w:szCs w:val="20"/>
              </w:rPr>
              <w:t xml:space="preserve">Out-of-class essays must be turned in with all brainstorms and drafts.  You also must turn in the blue book with your essay if the essay started with an in-class version.  </w:t>
            </w:r>
          </w:p>
          <w:p w:rsidR="005563A8" w:rsidRPr="00130969" w:rsidRDefault="005563A8" w:rsidP="005563A8">
            <w:pPr>
              <w:pStyle w:val="ListParagraph"/>
              <w:widowControl w:val="0"/>
              <w:numPr>
                <w:ilvl w:val="0"/>
                <w:numId w:val="3"/>
              </w:numPr>
              <w:rPr>
                <w:rFonts w:asciiTheme="minorHAnsi" w:hAnsiTheme="minorHAnsi" w:cstheme="minorHAnsi"/>
                <w:sz w:val="20"/>
                <w:szCs w:val="20"/>
              </w:rPr>
            </w:pPr>
            <w:r w:rsidRPr="00130969">
              <w:rPr>
                <w:rFonts w:asciiTheme="minorHAnsi" w:hAnsiTheme="minorHAnsi" w:cstheme="minorHAnsi"/>
                <w:sz w:val="20"/>
                <w:szCs w:val="20"/>
              </w:rPr>
              <w:t xml:space="preserve">Out-of-class essays will also be turned in through </w:t>
            </w:r>
            <w:proofErr w:type="spellStart"/>
            <w:r w:rsidRPr="00130969">
              <w:rPr>
                <w:rFonts w:asciiTheme="minorHAnsi" w:hAnsiTheme="minorHAnsi" w:cstheme="minorHAnsi"/>
                <w:sz w:val="20"/>
                <w:szCs w:val="20"/>
              </w:rPr>
              <w:t>turnitin</w:t>
            </w:r>
            <w:proofErr w:type="spellEnd"/>
            <w:r w:rsidRPr="00130969">
              <w:rPr>
                <w:rFonts w:asciiTheme="minorHAnsi" w:hAnsiTheme="minorHAnsi" w:cstheme="minorHAnsi"/>
                <w:sz w:val="20"/>
                <w:szCs w:val="20"/>
              </w:rPr>
              <w:t xml:space="preserve">.  </w:t>
            </w:r>
          </w:p>
          <w:p w:rsidR="005563A8" w:rsidRPr="00130969" w:rsidRDefault="005563A8" w:rsidP="005563A8">
            <w:pPr>
              <w:pStyle w:val="ListParagraph"/>
              <w:widowControl w:val="0"/>
              <w:numPr>
                <w:ilvl w:val="0"/>
                <w:numId w:val="3"/>
              </w:numPr>
              <w:rPr>
                <w:rFonts w:asciiTheme="minorHAnsi" w:hAnsiTheme="minorHAnsi" w:cstheme="minorHAnsi"/>
                <w:sz w:val="20"/>
                <w:szCs w:val="20"/>
              </w:rPr>
            </w:pPr>
            <w:r w:rsidRPr="00130969">
              <w:rPr>
                <w:rFonts w:asciiTheme="minorHAnsi" w:hAnsiTheme="minorHAnsi" w:cstheme="minorHAnsi"/>
                <w:sz w:val="20"/>
                <w:szCs w:val="20"/>
              </w:rPr>
              <w:t xml:space="preserve">PLEASE BRING ALL OF YOUR WORK WITH YOU TO EVERY CLASS PERIOD.  If you are not prepared to work on an essay, you might be asked to leave and will be counted absent for the day.  Sometimes we will have unscheduled time to work on an essay.  </w:t>
            </w:r>
          </w:p>
          <w:p w:rsidR="005563A8" w:rsidRDefault="005563A8" w:rsidP="005563A8">
            <w:pPr>
              <w:pStyle w:val="ListParagraph"/>
              <w:widowControl w:val="0"/>
              <w:numPr>
                <w:ilvl w:val="0"/>
                <w:numId w:val="3"/>
              </w:numPr>
              <w:rPr>
                <w:rFonts w:asciiTheme="minorHAnsi" w:hAnsiTheme="minorHAnsi" w:cstheme="minorHAnsi"/>
                <w:sz w:val="20"/>
                <w:szCs w:val="20"/>
              </w:rPr>
            </w:pPr>
            <w:r w:rsidRPr="00130969">
              <w:rPr>
                <w:rFonts w:asciiTheme="minorHAnsi" w:hAnsiTheme="minorHAnsi" w:cstheme="minorHAnsi"/>
                <w:sz w:val="20"/>
                <w:szCs w:val="20"/>
              </w:rPr>
              <w:t xml:space="preserve">If you turn in an assignment and it does not look like it has been proof-read, you will be marked down significantly.    </w:t>
            </w:r>
          </w:p>
          <w:p w:rsidR="005563A8" w:rsidRDefault="005563A8" w:rsidP="006E1786">
            <w:pPr>
              <w:pStyle w:val="ListParagraph"/>
              <w:widowControl w:val="0"/>
              <w:rPr>
                <w:rFonts w:asciiTheme="minorHAnsi" w:hAnsiTheme="minorHAnsi" w:cstheme="minorHAnsi"/>
                <w:sz w:val="20"/>
                <w:szCs w:val="20"/>
              </w:rPr>
            </w:pPr>
          </w:p>
          <w:p w:rsidR="005563A8" w:rsidRPr="005563A8" w:rsidRDefault="005563A8" w:rsidP="005563A8">
            <w:pPr>
              <w:rPr>
                <w:rFonts w:asciiTheme="minorHAnsi" w:hAnsiTheme="minorHAnsi"/>
                <w:color w:val="1F497D"/>
              </w:rPr>
            </w:pPr>
            <w:r w:rsidRPr="002B64CE">
              <w:rPr>
                <w:rFonts w:asciiTheme="minorHAnsi" w:hAnsiTheme="minorHAnsi"/>
                <w:b/>
                <w:bCs/>
              </w:rPr>
              <w:lastRenderedPageBreak/>
              <w:t>You must complete all the essays, including in-class essays, in order to pass the class.</w:t>
            </w:r>
            <w:bookmarkStart w:id="1" w:name="_GoBack"/>
            <w:bookmarkEnd w:id="1"/>
          </w:p>
        </w:tc>
      </w:tr>
      <w:tr w:rsidR="005563A8" w:rsidRPr="00130969" w:rsidTr="005563A8">
        <w:trPr>
          <w:trHeight w:val="1169"/>
        </w:trPr>
        <w:tc>
          <w:tcPr>
            <w:tcW w:w="1908" w:type="dxa"/>
          </w:tcPr>
          <w:p w:rsidR="005563A8" w:rsidRPr="00130969" w:rsidRDefault="005563A8" w:rsidP="006E1786">
            <w:pPr>
              <w:widowControl w:val="0"/>
              <w:rPr>
                <w:rFonts w:asciiTheme="minorHAnsi" w:hAnsiTheme="minorHAnsi" w:cstheme="minorHAnsi"/>
                <w:b/>
                <w:sz w:val="20"/>
                <w:szCs w:val="20"/>
              </w:rPr>
            </w:pPr>
            <w:r w:rsidRPr="00130969">
              <w:rPr>
                <w:rFonts w:asciiTheme="minorHAnsi" w:hAnsiTheme="minorHAnsi" w:cstheme="minorHAnsi"/>
                <w:b/>
                <w:sz w:val="20"/>
                <w:szCs w:val="20"/>
              </w:rPr>
              <w:lastRenderedPageBreak/>
              <w:t>Conferences</w:t>
            </w:r>
          </w:p>
        </w:tc>
        <w:tc>
          <w:tcPr>
            <w:tcW w:w="9000" w:type="dxa"/>
          </w:tcPr>
          <w:p w:rsidR="005563A8" w:rsidRPr="005563A8" w:rsidRDefault="005563A8" w:rsidP="006E1786">
            <w:pPr>
              <w:rPr>
                <w:rFonts w:asciiTheme="minorHAnsi" w:hAnsiTheme="minorHAnsi" w:cstheme="minorHAnsi"/>
                <w:iCs/>
                <w:sz w:val="18"/>
                <w:szCs w:val="20"/>
              </w:rPr>
            </w:pPr>
            <w:r w:rsidRPr="005563A8">
              <w:rPr>
                <w:rFonts w:asciiTheme="minorHAnsi" w:hAnsiTheme="minorHAnsi" w:cstheme="minorHAnsi"/>
                <w:iCs/>
                <w:sz w:val="18"/>
                <w:szCs w:val="20"/>
              </w:rPr>
              <w:t xml:space="preserve">Throughout the semester, I will hold mandatory conferences.  During these conferences, we will discuss your essay rough drafts.  If you fail to attend or fail to bring your rough draft, you will lose up to 10 point off of the essay we are working on.  If you are going to miss a conference, you should call me so that we can try and reschedule it.  If I can reschedule it, I will, but if there is no time to reschedule it, then you will have to do your best on your own and you will lose 10 points on the final draft.  </w:t>
            </w:r>
          </w:p>
          <w:p w:rsidR="005563A8" w:rsidRPr="005563A8" w:rsidRDefault="005563A8" w:rsidP="006E1786">
            <w:pPr>
              <w:rPr>
                <w:rFonts w:asciiTheme="minorHAnsi" w:hAnsiTheme="minorHAnsi" w:cstheme="minorHAnsi"/>
                <w:iCs/>
                <w:sz w:val="18"/>
                <w:szCs w:val="20"/>
              </w:rPr>
            </w:pPr>
          </w:p>
          <w:p w:rsidR="005563A8" w:rsidRPr="005563A8" w:rsidRDefault="005563A8" w:rsidP="006E1786">
            <w:pPr>
              <w:rPr>
                <w:rFonts w:asciiTheme="minorHAnsi" w:hAnsiTheme="minorHAnsi" w:cstheme="minorHAnsi"/>
                <w:iCs/>
                <w:sz w:val="18"/>
                <w:szCs w:val="20"/>
              </w:rPr>
            </w:pPr>
            <w:r w:rsidRPr="005563A8">
              <w:rPr>
                <w:rFonts w:asciiTheme="minorHAnsi" w:hAnsiTheme="minorHAnsi" w:cstheme="minorHAnsi"/>
                <w:iCs/>
                <w:sz w:val="18"/>
                <w:szCs w:val="20"/>
              </w:rPr>
              <w:t xml:space="preserve">Your rough drafts MUST be typed!  </w:t>
            </w:r>
          </w:p>
        </w:tc>
      </w:tr>
      <w:tr w:rsidR="005563A8" w:rsidRPr="00130969" w:rsidTr="005563A8">
        <w:tc>
          <w:tcPr>
            <w:tcW w:w="1908" w:type="dxa"/>
          </w:tcPr>
          <w:p w:rsidR="005563A8" w:rsidRPr="00130969" w:rsidRDefault="005563A8" w:rsidP="006E1786">
            <w:pPr>
              <w:widowControl w:val="0"/>
              <w:rPr>
                <w:rFonts w:asciiTheme="minorHAnsi" w:hAnsiTheme="minorHAnsi" w:cstheme="minorHAnsi"/>
                <w:b/>
                <w:sz w:val="20"/>
                <w:szCs w:val="20"/>
              </w:rPr>
            </w:pPr>
            <w:r w:rsidRPr="00130969">
              <w:rPr>
                <w:rFonts w:asciiTheme="minorHAnsi" w:hAnsiTheme="minorHAnsi" w:cstheme="minorHAnsi"/>
                <w:b/>
                <w:sz w:val="20"/>
                <w:szCs w:val="20"/>
              </w:rPr>
              <w:t>Late Homework</w:t>
            </w:r>
          </w:p>
        </w:tc>
        <w:tc>
          <w:tcPr>
            <w:tcW w:w="9000" w:type="dxa"/>
          </w:tcPr>
          <w:p w:rsidR="005563A8" w:rsidRPr="005563A8" w:rsidRDefault="005563A8" w:rsidP="006E1786">
            <w:pPr>
              <w:pStyle w:val="ListParagraph"/>
              <w:autoSpaceDE w:val="0"/>
              <w:autoSpaceDN w:val="0"/>
              <w:adjustRightInd w:val="0"/>
              <w:ind w:left="-18"/>
              <w:rPr>
                <w:rFonts w:asciiTheme="minorHAnsi" w:hAnsiTheme="minorHAnsi" w:cstheme="minorHAnsi"/>
                <w:sz w:val="18"/>
                <w:szCs w:val="20"/>
              </w:rPr>
            </w:pPr>
            <w:r w:rsidRPr="005563A8">
              <w:rPr>
                <w:rFonts w:asciiTheme="minorHAnsi" w:hAnsiTheme="minorHAnsi" w:cstheme="minorHAnsi"/>
                <w:sz w:val="18"/>
                <w:szCs w:val="20"/>
              </w:rPr>
              <w:t xml:space="preserve">I </w:t>
            </w:r>
            <w:r w:rsidRPr="005563A8">
              <w:rPr>
                <w:rFonts w:asciiTheme="minorHAnsi" w:hAnsiTheme="minorHAnsi" w:cstheme="minorHAnsi"/>
                <w:b/>
                <w:sz w:val="18"/>
                <w:szCs w:val="20"/>
              </w:rPr>
              <w:t>DO NOT</w:t>
            </w:r>
            <w:r w:rsidRPr="005563A8">
              <w:rPr>
                <w:rFonts w:asciiTheme="minorHAnsi" w:hAnsiTheme="minorHAnsi" w:cstheme="minorHAnsi"/>
                <w:sz w:val="18"/>
                <w:szCs w:val="20"/>
              </w:rPr>
              <w:t xml:space="preserve"> accept late homework.  You cannot make up in class work or activities, etc.  </w:t>
            </w:r>
            <w:r w:rsidRPr="005563A8">
              <w:rPr>
                <w:rFonts w:asciiTheme="minorHAnsi" w:hAnsiTheme="minorHAnsi" w:cstheme="minorHAnsi"/>
                <w:b/>
                <w:sz w:val="18"/>
                <w:szCs w:val="20"/>
              </w:rPr>
              <w:t xml:space="preserve">THERE ARE NO EXCEPTIONS TO THIS RULE SO DO NOT ASK.  </w:t>
            </w:r>
            <w:r w:rsidRPr="005563A8">
              <w:rPr>
                <w:rFonts w:asciiTheme="minorHAnsi" w:hAnsiTheme="minorHAnsi" w:cstheme="minorHAnsi"/>
                <w:sz w:val="18"/>
                <w:szCs w:val="20"/>
              </w:rPr>
              <w:t xml:space="preserve">Even if you did your homework but left it at home, I cannot give you points for it.   </w:t>
            </w:r>
          </w:p>
          <w:p w:rsidR="005563A8" w:rsidRPr="005563A8" w:rsidRDefault="005563A8" w:rsidP="006E1786">
            <w:pPr>
              <w:autoSpaceDE w:val="0"/>
              <w:autoSpaceDN w:val="0"/>
              <w:adjustRightInd w:val="0"/>
              <w:rPr>
                <w:rFonts w:asciiTheme="minorHAnsi" w:hAnsiTheme="minorHAnsi" w:cstheme="minorHAnsi"/>
                <w:sz w:val="18"/>
                <w:szCs w:val="20"/>
              </w:rPr>
            </w:pPr>
          </w:p>
        </w:tc>
      </w:tr>
      <w:tr w:rsidR="005563A8" w:rsidRPr="00130969" w:rsidTr="005563A8">
        <w:tc>
          <w:tcPr>
            <w:tcW w:w="1908" w:type="dxa"/>
          </w:tcPr>
          <w:p w:rsidR="005563A8" w:rsidRPr="00130969" w:rsidRDefault="005563A8" w:rsidP="006E1786">
            <w:pPr>
              <w:widowControl w:val="0"/>
              <w:rPr>
                <w:rFonts w:asciiTheme="minorHAnsi" w:hAnsiTheme="minorHAnsi" w:cstheme="minorHAnsi"/>
                <w:b/>
                <w:sz w:val="20"/>
                <w:szCs w:val="20"/>
              </w:rPr>
            </w:pPr>
            <w:r w:rsidRPr="00130969">
              <w:rPr>
                <w:rFonts w:asciiTheme="minorHAnsi" w:hAnsiTheme="minorHAnsi" w:cstheme="minorHAnsi"/>
                <w:b/>
                <w:sz w:val="20"/>
                <w:szCs w:val="20"/>
              </w:rPr>
              <w:t>Revision Guidelines</w:t>
            </w:r>
          </w:p>
          <w:p w:rsidR="005563A8" w:rsidRPr="00130969" w:rsidRDefault="005563A8" w:rsidP="006E1786">
            <w:pPr>
              <w:widowControl w:val="0"/>
              <w:rPr>
                <w:rFonts w:asciiTheme="minorHAnsi" w:hAnsiTheme="minorHAnsi" w:cstheme="minorHAnsi"/>
                <w:b/>
                <w:sz w:val="20"/>
                <w:szCs w:val="20"/>
              </w:rPr>
            </w:pPr>
          </w:p>
          <w:p w:rsidR="005563A8" w:rsidRPr="00130969" w:rsidRDefault="005563A8" w:rsidP="006E1786">
            <w:pPr>
              <w:widowControl w:val="0"/>
              <w:rPr>
                <w:rFonts w:asciiTheme="minorHAnsi" w:hAnsiTheme="minorHAnsi" w:cstheme="minorHAnsi"/>
                <w:b/>
                <w:sz w:val="20"/>
                <w:szCs w:val="20"/>
              </w:rPr>
            </w:pPr>
          </w:p>
        </w:tc>
        <w:tc>
          <w:tcPr>
            <w:tcW w:w="9000" w:type="dxa"/>
          </w:tcPr>
          <w:p w:rsidR="005563A8" w:rsidRPr="005563A8" w:rsidRDefault="005563A8" w:rsidP="006E1786">
            <w:pPr>
              <w:rPr>
                <w:rFonts w:asciiTheme="minorHAnsi" w:hAnsiTheme="minorHAnsi" w:cstheme="minorHAnsi"/>
                <w:iCs/>
                <w:sz w:val="18"/>
                <w:szCs w:val="20"/>
              </w:rPr>
            </w:pPr>
            <w:r w:rsidRPr="005563A8">
              <w:rPr>
                <w:rFonts w:asciiTheme="minorHAnsi" w:hAnsiTheme="minorHAnsi" w:cstheme="minorHAnsi"/>
                <w:iCs/>
                <w:sz w:val="18"/>
                <w:szCs w:val="20"/>
              </w:rPr>
              <w:t xml:space="preserve">You are encouraged to revise your out-of-class essays for a better grade.  See my revision guidelines in the handbook.  </w:t>
            </w:r>
          </w:p>
          <w:p w:rsidR="005563A8" w:rsidRPr="005563A8" w:rsidRDefault="005563A8" w:rsidP="006E1786">
            <w:pPr>
              <w:rPr>
                <w:rFonts w:asciiTheme="minorHAnsi" w:hAnsiTheme="minorHAnsi" w:cstheme="minorHAnsi"/>
                <w:iCs/>
                <w:sz w:val="18"/>
                <w:szCs w:val="20"/>
              </w:rPr>
            </w:pPr>
          </w:p>
          <w:p w:rsidR="005563A8" w:rsidRPr="005563A8" w:rsidRDefault="005563A8" w:rsidP="006E1786">
            <w:pPr>
              <w:autoSpaceDE w:val="0"/>
              <w:autoSpaceDN w:val="0"/>
              <w:adjustRightInd w:val="0"/>
              <w:rPr>
                <w:rFonts w:asciiTheme="minorHAnsi" w:hAnsiTheme="minorHAnsi" w:cstheme="minorHAnsi"/>
                <w:iCs/>
                <w:sz w:val="18"/>
                <w:szCs w:val="20"/>
              </w:rPr>
            </w:pPr>
            <w:r w:rsidRPr="005563A8">
              <w:rPr>
                <w:rFonts w:asciiTheme="minorHAnsi" w:hAnsiTheme="minorHAnsi" w:cstheme="minorHAnsi"/>
                <w:iCs/>
                <w:sz w:val="18"/>
                <w:szCs w:val="20"/>
              </w:rPr>
              <w:t>Occasionally I will make it mandatory that you revise an essay.</w:t>
            </w:r>
          </w:p>
        </w:tc>
      </w:tr>
      <w:tr w:rsidR="005563A8" w:rsidRPr="00130969" w:rsidTr="005563A8">
        <w:tc>
          <w:tcPr>
            <w:tcW w:w="1908" w:type="dxa"/>
          </w:tcPr>
          <w:p w:rsidR="005563A8" w:rsidRPr="00130969" w:rsidRDefault="005563A8" w:rsidP="006E1786">
            <w:pPr>
              <w:widowControl w:val="0"/>
              <w:rPr>
                <w:rFonts w:asciiTheme="minorHAnsi" w:hAnsiTheme="minorHAnsi" w:cstheme="minorHAnsi"/>
                <w:b/>
                <w:sz w:val="20"/>
                <w:szCs w:val="20"/>
              </w:rPr>
            </w:pPr>
            <w:r w:rsidRPr="00130969">
              <w:rPr>
                <w:rFonts w:asciiTheme="minorHAnsi" w:hAnsiTheme="minorHAnsi" w:cstheme="minorHAnsi"/>
                <w:b/>
                <w:sz w:val="20"/>
                <w:szCs w:val="20"/>
              </w:rPr>
              <w:t xml:space="preserve">Sharing Essays  </w:t>
            </w:r>
          </w:p>
        </w:tc>
        <w:tc>
          <w:tcPr>
            <w:tcW w:w="9000" w:type="dxa"/>
          </w:tcPr>
          <w:p w:rsidR="005563A8" w:rsidRPr="005563A8" w:rsidRDefault="005563A8" w:rsidP="006E1786">
            <w:pPr>
              <w:ind w:left="17"/>
              <w:rPr>
                <w:rFonts w:asciiTheme="minorHAnsi" w:hAnsiTheme="minorHAnsi" w:cstheme="minorHAnsi"/>
                <w:sz w:val="18"/>
                <w:szCs w:val="20"/>
              </w:rPr>
            </w:pPr>
            <w:r w:rsidRPr="005563A8">
              <w:rPr>
                <w:rFonts w:asciiTheme="minorHAnsi" w:hAnsiTheme="minorHAnsi" w:cstheme="minorHAnsi"/>
                <w:sz w:val="18"/>
                <w:szCs w:val="20"/>
              </w:rPr>
              <w:t xml:space="preserve">From time to time, I might share your essays/other work with the entire class, or you will be asked to share with each other.  </w:t>
            </w:r>
          </w:p>
          <w:p w:rsidR="005563A8" w:rsidRPr="005563A8" w:rsidRDefault="005563A8" w:rsidP="006E1786">
            <w:pPr>
              <w:autoSpaceDE w:val="0"/>
              <w:autoSpaceDN w:val="0"/>
              <w:adjustRightInd w:val="0"/>
              <w:rPr>
                <w:rFonts w:asciiTheme="minorHAnsi" w:hAnsiTheme="minorHAnsi" w:cstheme="minorHAnsi"/>
                <w:bCs/>
                <w:sz w:val="18"/>
                <w:szCs w:val="20"/>
              </w:rPr>
            </w:pPr>
          </w:p>
        </w:tc>
      </w:tr>
      <w:tr w:rsidR="005563A8" w:rsidRPr="00130969" w:rsidTr="005563A8">
        <w:tc>
          <w:tcPr>
            <w:tcW w:w="1908" w:type="dxa"/>
          </w:tcPr>
          <w:p w:rsidR="005563A8" w:rsidRPr="005563A8" w:rsidRDefault="005563A8" w:rsidP="006E1786">
            <w:pPr>
              <w:rPr>
                <w:rFonts w:asciiTheme="minorHAnsi" w:hAnsiTheme="minorHAnsi" w:cstheme="minorHAnsi"/>
                <w:b/>
                <w:sz w:val="18"/>
                <w:szCs w:val="20"/>
              </w:rPr>
            </w:pPr>
            <w:r w:rsidRPr="005563A8">
              <w:rPr>
                <w:rFonts w:asciiTheme="minorHAnsi" w:hAnsiTheme="minorHAnsi" w:cstheme="minorHAnsi"/>
                <w:b/>
                <w:sz w:val="18"/>
                <w:szCs w:val="20"/>
              </w:rPr>
              <w:t xml:space="preserve">Plagiarism   </w:t>
            </w:r>
          </w:p>
          <w:p w:rsidR="005563A8" w:rsidRPr="005563A8" w:rsidRDefault="005563A8" w:rsidP="006E1786">
            <w:pPr>
              <w:rPr>
                <w:rFonts w:asciiTheme="minorHAnsi" w:hAnsiTheme="minorHAnsi" w:cstheme="minorHAnsi"/>
                <w:b/>
                <w:sz w:val="18"/>
                <w:szCs w:val="20"/>
              </w:rPr>
            </w:pPr>
          </w:p>
          <w:p w:rsidR="005563A8" w:rsidRPr="005563A8" w:rsidRDefault="005563A8" w:rsidP="006E1786">
            <w:pPr>
              <w:rPr>
                <w:rFonts w:asciiTheme="minorHAnsi" w:hAnsiTheme="minorHAnsi" w:cstheme="minorHAnsi"/>
                <w:b/>
                <w:sz w:val="18"/>
                <w:szCs w:val="20"/>
              </w:rPr>
            </w:pPr>
          </w:p>
          <w:p w:rsidR="005563A8" w:rsidRPr="005563A8" w:rsidRDefault="005563A8" w:rsidP="006E1786">
            <w:pPr>
              <w:rPr>
                <w:rFonts w:asciiTheme="minorHAnsi" w:hAnsiTheme="minorHAnsi" w:cstheme="minorHAnsi"/>
                <w:b/>
                <w:sz w:val="18"/>
                <w:szCs w:val="20"/>
              </w:rPr>
            </w:pPr>
          </w:p>
          <w:p w:rsidR="005563A8" w:rsidRPr="005563A8" w:rsidRDefault="005563A8" w:rsidP="006E1786">
            <w:pPr>
              <w:rPr>
                <w:rFonts w:asciiTheme="minorHAnsi" w:hAnsiTheme="minorHAnsi" w:cstheme="minorHAnsi"/>
                <w:b/>
                <w:sz w:val="18"/>
                <w:szCs w:val="20"/>
              </w:rPr>
            </w:pPr>
          </w:p>
        </w:tc>
        <w:tc>
          <w:tcPr>
            <w:tcW w:w="9000" w:type="dxa"/>
          </w:tcPr>
          <w:p w:rsidR="005563A8" w:rsidRPr="005563A8" w:rsidRDefault="005563A8" w:rsidP="006E1786">
            <w:pPr>
              <w:pStyle w:val="NormalWeb"/>
              <w:spacing w:before="0" w:beforeAutospacing="0" w:after="0" w:afterAutospacing="0"/>
              <w:rPr>
                <w:rFonts w:asciiTheme="minorHAnsi" w:hAnsiTheme="minorHAnsi" w:cstheme="minorHAnsi"/>
                <w:sz w:val="18"/>
                <w:szCs w:val="20"/>
              </w:rPr>
            </w:pPr>
            <w:r w:rsidRPr="005563A8">
              <w:rPr>
                <w:rFonts w:asciiTheme="minorHAnsi" w:hAnsiTheme="minorHAnsi" w:cstheme="minorHAnsi"/>
                <w:sz w:val="18"/>
                <w:szCs w:val="20"/>
              </w:rPr>
              <w:t>Use of another’s work as though it were your own will not be tolerated.  In the current Reedley College Catalogue, plagiarism is defined as follows:</w:t>
            </w:r>
          </w:p>
          <w:p w:rsidR="005563A8" w:rsidRPr="005563A8" w:rsidRDefault="005563A8" w:rsidP="006E1786">
            <w:pPr>
              <w:pStyle w:val="NormalWeb"/>
              <w:spacing w:before="0" w:beforeAutospacing="0" w:after="0" w:afterAutospacing="0"/>
              <w:jc w:val="center"/>
              <w:rPr>
                <w:rFonts w:asciiTheme="minorHAnsi" w:hAnsiTheme="minorHAnsi" w:cstheme="minorHAnsi"/>
                <w:sz w:val="18"/>
                <w:szCs w:val="20"/>
              </w:rPr>
            </w:pPr>
            <w:r w:rsidRPr="005563A8">
              <w:rPr>
                <w:rFonts w:asciiTheme="minorHAnsi" w:hAnsiTheme="minorHAnsi" w:cstheme="minorHAnsi"/>
                <w:sz w:val="18"/>
                <w:szCs w:val="20"/>
              </w:rPr>
              <w:t> </w:t>
            </w:r>
          </w:p>
          <w:p w:rsidR="005563A8" w:rsidRPr="005563A8" w:rsidRDefault="005563A8" w:rsidP="006E1786">
            <w:pPr>
              <w:rPr>
                <w:rFonts w:asciiTheme="minorHAnsi" w:hAnsiTheme="minorHAnsi" w:cstheme="minorHAnsi"/>
                <w:sz w:val="18"/>
                <w:szCs w:val="20"/>
              </w:rPr>
            </w:pPr>
            <w:r w:rsidRPr="005563A8">
              <w:rPr>
                <w:rFonts w:asciiTheme="minorHAnsi" w:hAnsiTheme="minorHAnsi" w:cstheme="minorHAnsi"/>
                <w:sz w:val="18"/>
                <w:szCs w:val="20"/>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Having another student write your essay or taking pieces from another student’s essay also counts as plagiarism.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5563A8" w:rsidRPr="005563A8" w:rsidRDefault="005563A8" w:rsidP="006E1786">
            <w:pPr>
              <w:rPr>
                <w:rFonts w:asciiTheme="minorHAnsi" w:hAnsiTheme="minorHAnsi" w:cstheme="minorHAnsi"/>
                <w:sz w:val="18"/>
                <w:szCs w:val="20"/>
              </w:rPr>
            </w:pPr>
          </w:p>
          <w:p w:rsidR="005563A8" w:rsidRPr="005563A8" w:rsidRDefault="005563A8" w:rsidP="006E1786">
            <w:pPr>
              <w:rPr>
                <w:rFonts w:asciiTheme="minorHAnsi" w:hAnsiTheme="minorHAnsi" w:cstheme="minorHAnsi"/>
                <w:sz w:val="18"/>
                <w:szCs w:val="20"/>
              </w:rPr>
            </w:pPr>
            <w:r w:rsidRPr="005563A8">
              <w:rPr>
                <w:rFonts w:asciiTheme="minorHAnsi" w:hAnsiTheme="minorHAnsi" w:cstheme="minorHAnsi"/>
                <w:sz w:val="18"/>
                <w:szCs w:val="20"/>
              </w:rPr>
              <w:t>If you plagiarize in my class, I will give you a zero on the assignment even if the assignment has already been graded, and I find out that you plagiarized after the fact.  You also run the risk of failing the class.  I will also turn in a plagiarism report.</w:t>
            </w:r>
          </w:p>
          <w:p w:rsidR="005563A8" w:rsidRPr="005563A8" w:rsidRDefault="005563A8" w:rsidP="006E1786">
            <w:pPr>
              <w:rPr>
                <w:rFonts w:asciiTheme="minorHAnsi" w:hAnsiTheme="minorHAnsi" w:cstheme="minorHAnsi"/>
                <w:sz w:val="18"/>
                <w:szCs w:val="20"/>
              </w:rPr>
            </w:pPr>
          </w:p>
          <w:p w:rsidR="005563A8" w:rsidRPr="005563A8" w:rsidRDefault="005563A8" w:rsidP="006E1786">
            <w:pPr>
              <w:rPr>
                <w:rFonts w:asciiTheme="minorHAnsi" w:hAnsiTheme="minorHAnsi" w:cstheme="minorHAnsi"/>
                <w:bCs/>
                <w:sz w:val="18"/>
                <w:szCs w:val="20"/>
              </w:rPr>
            </w:pPr>
            <w:r w:rsidRPr="005563A8">
              <w:rPr>
                <w:rFonts w:asciiTheme="minorHAnsi" w:hAnsiTheme="minorHAnsi" w:cstheme="minorHAnsi"/>
                <w:sz w:val="18"/>
                <w:szCs w:val="20"/>
              </w:rPr>
              <w:t xml:space="preserve">Please be careful with getting help on an assignment from people other than me.  Often times, we get help from well-meaning friends, family members, or even tutors who rewrite your sentences for you, correcting all of the grammar, making the essay their work and not your work.  When this happens, I cannot accurately access the work that you can do, and you will get a zero on an assignment.  I need to see YOUR WORK.  </w:t>
            </w:r>
          </w:p>
          <w:p w:rsidR="005563A8" w:rsidRPr="005563A8" w:rsidRDefault="005563A8" w:rsidP="006E1786">
            <w:pPr>
              <w:rPr>
                <w:rFonts w:asciiTheme="minorHAnsi" w:hAnsiTheme="minorHAnsi" w:cstheme="minorHAnsi"/>
                <w:sz w:val="18"/>
                <w:szCs w:val="20"/>
              </w:rPr>
            </w:pPr>
          </w:p>
        </w:tc>
      </w:tr>
      <w:tr w:rsidR="005563A8" w:rsidRPr="00130969" w:rsidTr="005563A8">
        <w:tc>
          <w:tcPr>
            <w:tcW w:w="1908" w:type="dxa"/>
          </w:tcPr>
          <w:p w:rsidR="005563A8" w:rsidRPr="005563A8" w:rsidRDefault="005563A8" w:rsidP="006E1786">
            <w:pPr>
              <w:rPr>
                <w:rFonts w:asciiTheme="minorHAnsi" w:hAnsiTheme="minorHAnsi" w:cstheme="minorHAnsi"/>
                <w:b/>
                <w:sz w:val="18"/>
                <w:szCs w:val="20"/>
              </w:rPr>
            </w:pPr>
            <w:r w:rsidRPr="005563A8">
              <w:rPr>
                <w:rFonts w:asciiTheme="minorHAnsi" w:hAnsiTheme="minorHAnsi" w:cstheme="minorHAnsi"/>
                <w:b/>
                <w:sz w:val="18"/>
                <w:szCs w:val="20"/>
              </w:rPr>
              <w:t xml:space="preserve">Academic Accommodations </w:t>
            </w:r>
          </w:p>
          <w:p w:rsidR="005563A8" w:rsidRPr="005563A8" w:rsidRDefault="005563A8" w:rsidP="006E1786">
            <w:pPr>
              <w:widowControl w:val="0"/>
              <w:rPr>
                <w:rFonts w:asciiTheme="minorHAnsi" w:hAnsiTheme="minorHAnsi" w:cstheme="minorHAnsi"/>
                <w:b/>
                <w:sz w:val="18"/>
                <w:szCs w:val="20"/>
                <w:u w:val="single"/>
              </w:rPr>
            </w:pPr>
          </w:p>
        </w:tc>
        <w:tc>
          <w:tcPr>
            <w:tcW w:w="9000" w:type="dxa"/>
          </w:tcPr>
          <w:p w:rsidR="005563A8" w:rsidRPr="005563A8" w:rsidRDefault="005563A8" w:rsidP="006E1786">
            <w:pPr>
              <w:rPr>
                <w:rFonts w:asciiTheme="minorHAnsi" w:hAnsiTheme="minorHAnsi" w:cstheme="minorHAnsi"/>
                <w:b/>
                <w:sz w:val="18"/>
                <w:szCs w:val="20"/>
              </w:rPr>
            </w:pPr>
            <w:r w:rsidRPr="005563A8">
              <w:rPr>
                <w:rFonts w:asciiTheme="minorHAnsi" w:hAnsiTheme="minorHAnsi" w:cstheme="minorHAnsi"/>
                <w:sz w:val="18"/>
                <w:szCs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I will work with the DSPS office to make sure that </w:t>
            </w:r>
            <w:r w:rsidRPr="005563A8">
              <w:rPr>
                <w:rFonts w:asciiTheme="minorHAnsi" w:hAnsiTheme="minorHAnsi" w:cstheme="minorHAnsi"/>
                <w:sz w:val="18"/>
                <w:szCs w:val="20"/>
              </w:rPr>
              <w:lastRenderedPageBreak/>
              <w:t xml:space="preserve">you get the help that you require.  </w:t>
            </w:r>
            <w:r w:rsidRPr="005563A8">
              <w:rPr>
                <w:rFonts w:asciiTheme="minorHAnsi" w:hAnsiTheme="minorHAnsi" w:cstheme="minorHAnsi"/>
                <w:b/>
                <w:sz w:val="18"/>
                <w:szCs w:val="20"/>
              </w:rPr>
              <w:t xml:space="preserve">In order to get accommodations, you must be signed up with DSPS.  </w:t>
            </w:r>
          </w:p>
          <w:p w:rsidR="005563A8" w:rsidRPr="005563A8" w:rsidRDefault="005563A8" w:rsidP="006E1786">
            <w:pPr>
              <w:widowControl w:val="0"/>
              <w:rPr>
                <w:rFonts w:asciiTheme="minorHAnsi" w:hAnsiTheme="minorHAnsi" w:cstheme="minorHAnsi"/>
                <w:sz w:val="18"/>
                <w:szCs w:val="20"/>
              </w:rPr>
            </w:pPr>
          </w:p>
        </w:tc>
      </w:tr>
      <w:tr w:rsidR="005563A8" w:rsidRPr="00130969" w:rsidTr="005563A8">
        <w:tc>
          <w:tcPr>
            <w:tcW w:w="1908" w:type="dxa"/>
          </w:tcPr>
          <w:p w:rsidR="005563A8" w:rsidRPr="005563A8" w:rsidRDefault="005563A8" w:rsidP="006E1786">
            <w:pPr>
              <w:widowControl w:val="0"/>
              <w:rPr>
                <w:rFonts w:asciiTheme="minorHAnsi" w:hAnsiTheme="minorHAnsi" w:cstheme="minorHAnsi"/>
                <w:b/>
                <w:sz w:val="18"/>
                <w:szCs w:val="20"/>
              </w:rPr>
            </w:pPr>
            <w:r w:rsidRPr="005563A8">
              <w:rPr>
                <w:rFonts w:asciiTheme="minorHAnsi" w:hAnsiTheme="minorHAnsi" w:cstheme="minorHAnsi"/>
                <w:b/>
                <w:sz w:val="18"/>
                <w:szCs w:val="20"/>
              </w:rPr>
              <w:lastRenderedPageBreak/>
              <w:t xml:space="preserve">Important Dates  </w:t>
            </w:r>
          </w:p>
        </w:tc>
        <w:tc>
          <w:tcPr>
            <w:tcW w:w="9000" w:type="dxa"/>
          </w:tcPr>
          <w:p w:rsidR="005563A8" w:rsidRPr="005563A8" w:rsidRDefault="005563A8" w:rsidP="006E1786">
            <w:pPr>
              <w:pStyle w:val="Pa5"/>
              <w:rPr>
                <w:rFonts w:asciiTheme="minorHAnsi" w:hAnsiTheme="minorHAnsi" w:cs="Univers 47 CondensedLight"/>
                <w:color w:val="000000"/>
                <w:sz w:val="18"/>
                <w:szCs w:val="20"/>
              </w:rPr>
            </w:pPr>
            <w:r w:rsidRPr="005563A8">
              <w:rPr>
                <w:rStyle w:val="A9"/>
                <w:rFonts w:asciiTheme="minorHAnsi" w:hAnsiTheme="minorHAnsi"/>
                <w:sz w:val="18"/>
                <w:szCs w:val="20"/>
              </w:rPr>
              <w:t xml:space="preserve">August 11 (M) Start of Fall 2014 semester </w:t>
            </w:r>
          </w:p>
          <w:p w:rsidR="005563A8" w:rsidRPr="005563A8" w:rsidRDefault="005563A8" w:rsidP="006E1786">
            <w:pPr>
              <w:pStyle w:val="Pa5"/>
              <w:rPr>
                <w:rFonts w:asciiTheme="minorHAnsi" w:hAnsiTheme="minorHAnsi" w:cs="Univers 47 CondensedLight"/>
                <w:color w:val="000000"/>
                <w:sz w:val="18"/>
                <w:szCs w:val="20"/>
              </w:rPr>
            </w:pPr>
            <w:r w:rsidRPr="005563A8">
              <w:rPr>
                <w:rStyle w:val="A9"/>
                <w:rFonts w:asciiTheme="minorHAnsi" w:hAnsiTheme="minorHAnsi"/>
                <w:sz w:val="18"/>
                <w:szCs w:val="20"/>
              </w:rPr>
              <w:t xml:space="preserve">August 11 - October 10 (M-F) Short-Term classes, first nine weeks </w:t>
            </w:r>
          </w:p>
          <w:p w:rsidR="005563A8" w:rsidRPr="005563A8" w:rsidRDefault="005563A8" w:rsidP="006E1786">
            <w:pPr>
              <w:pStyle w:val="Pa5"/>
              <w:rPr>
                <w:rFonts w:asciiTheme="minorHAnsi" w:hAnsiTheme="minorHAnsi" w:cs="Univers 47 CondensedLight"/>
                <w:b/>
                <w:color w:val="000000"/>
                <w:sz w:val="18"/>
                <w:szCs w:val="20"/>
              </w:rPr>
            </w:pPr>
            <w:r w:rsidRPr="005563A8">
              <w:rPr>
                <w:rStyle w:val="A9"/>
                <w:rFonts w:asciiTheme="minorHAnsi" w:hAnsiTheme="minorHAnsi"/>
                <w:b/>
                <w:sz w:val="18"/>
                <w:szCs w:val="20"/>
              </w:rPr>
              <w:t xml:space="preserve">August 22 (F) Last day to drop a full-term class for a full refund </w:t>
            </w:r>
          </w:p>
          <w:p w:rsidR="005563A8" w:rsidRPr="005563A8" w:rsidRDefault="005563A8" w:rsidP="006E1786">
            <w:pPr>
              <w:pStyle w:val="Pa5"/>
              <w:rPr>
                <w:rFonts w:asciiTheme="minorHAnsi" w:hAnsiTheme="minorHAnsi" w:cs="Univers 47 CondensedLight"/>
                <w:b/>
                <w:color w:val="000000"/>
                <w:sz w:val="18"/>
                <w:szCs w:val="20"/>
              </w:rPr>
            </w:pPr>
            <w:r w:rsidRPr="005563A8">
              <w:rPr>
                <w:rStyle w:val="A9"/>
                <w:rFonts w:asciiTheme="minorHAnsi" w:hAnsiTheme="minorHAnsi"/>
                <w:b/>
                <w:sz w:val="18"/>
                <w:szCs w:val="20"/>
              </w:rPr>
              <w:t xml:space="preserve">August 29 (F) Last day to register for a full-term Fall 2014 class in person </w:t>
            </w:r>
          </w:p>
          <w:p w:rsidR="005563A8" w:rsidRPr="005563A8" w:rsidRDefault="005563A8" w:rsidP="006E1786">
            <w:pPr>
              <w:pStyle w:val="Pa5"/>
              <w:rPr>
                <w:rFonts w:asciiTheme="minorHAnsi" w:hAnsiTheme="minorHAnsi" w:cs="Univers 47 CondensedLight"/>
                <w:b/>
                <w:color w:val="000000"/>
                <w:sz w:val="18"/>
                <w:szCs w:val="20"/>
              </w:rPr>
            </w:pPr>
            <w:r w:rsidRPr="005563A8">
              <w:rPr>
                <w:rStyle w:val="A9"/>
                <w:rFonts w:asciiTheme="minorHAnsi" w:hAnsiTheme="minorHAnsi"/>
                <w:b/>
                <w:sz w:val="18"/>
                <w:szCs w:val="20"/>
              </w:rPr>
              <w:t xml:space="preserve">August 29 (F) Last day to drop a Fall 2014 full-term class to avoid a “W” in person </w:t>
            </w:r>
          </w:p>
          <w:p w:rsidR="005563A8" w:rsidRPr="005563A8" w:rsidRDefault="005563A8" w:rsidP="006E1786">
            <w:pPr>
              <w:pStyle w:val="Pa5"/>
              <w:rPr>
                <w:rFonts w:asciiTheme="minorHAnsi" w:hAnsiTheme="minorHAnsi" w:cs="Univers 47 CondensedLight"/>
                <w:b/>
                <w:color w:val="000000"/>
                <w:sz w:val="18"/>
                <w:szCs w:val="20"/>
              </w:rPr>
            </w:pPr>
            <w:r w:rsidRPr="005563A8">
              <w:rPr>
                <w:rStyle w:val="A9"/>
                <w:rFonts w:asciiTheme="minorHAnsi" w:hAnsiTheme="minorHAnsi"/>
                <w:b/>
                <w:sz w:val="18"/>
                <w:szCs w:val="20"/>
              </w:rPr>
              <w:t xml:space="preserve">August 31 (S) Last day to drop a Fall 2014 full-term class to avoid a “W” on </w:t>
            </w:r>
            <w:proofErr w:type="spellStart"/>
            <w:r w:rsidRPr="005563A8">
              <w:rPr>
                <w:rStyle w:val="A9"/>
                <w:rFonts w:asciiTheme="minorHAnsi" w:hAnsiTheme="minorHAnsi"/>
                <w:b/>
                <w:sz w:val="18"/>
                <w:szCs w:val="20"/>
              </w:rPr>
              <w:t>WebAdvisor</w:t>
            </w:r>
            <w:proofErr w:type="spellEnd"/>
            <w:r w:rsidRPr="005563A8">
              <w:rPr>
                <w:rStyle w:val="A9"/>
                <w:rFonts w:asciiTheme="minorHAnsi" w:hAnsiTheme="minorHAnsi"/>
                <w:b/>
                <w:sz w:val="18"/>
                <w:szCs w:val="20"/>
              </w:rPr>
              <w:t xml:space="preserve"> </w:t>
            </w:r>
          </w:p>
          <w:p w:rsidR="005563A8" w:rsidRPr="005563A8" w:rsidRDefault="005563A8" w:rsidP="006E1786">
            <w:pPr>
              <w:pStyle w:val="Pa5"/>
              <w:rPr>
                <w:rFonts w:asciiTheme="minorHAnsi" w:hAnsiTheme="minorHAnsi" w:cs="Univers 47 CondensedLight"/>
                <w:b/>
                <w:i/>
                <w:color w:val="000000"/>
                <w:sz w:val="18"/>
                <w:szCs w:val="20"/>
              </w:rPr>
            </w:pPr>
            <w:r w:rsidRPr="005563A8">
              <w:rPr>
                <w:rStyle w:val="A9"/>
                <w:rFonts w:asciiTheme="minorHAnsi" w:hAnsiTheme="minorHAnsi"/>
                <w:b/>
                <w:i/>
                <w:sz w:val="18"/>
                <w:szCs w:val="20"/>
              </w:rPr>
              <w:t xml:space="preserve">September 1 (M) Labor Day holiday (no classes held, campus closed) </w:t>
            </w:r>
          </w:p>
          <w:p w:rsidR="005563A8" w:rsidRPr="005563A8" w:rsidRDefault="005563A8" w:rsidP="006E1786">
            <w:pPr>
              <w:pStyle w:val="Pa5"/>
              <w:rPr>
                <w:rFonts w:asciiTheme="minorHAnsi" w:hAnsiTheme="minorHAnsi" w:cs="Univers 47 CondensedLight"/>
                <w:color w:val="000000"/>
                <w:sz w:val="18"/>
                <w:szCs w:val="20"/>
              </w:rPr>
            </w:pPr>
            <w:r w:rsidRPr="005563A8">
              <w:rPr>
                <w:rStyle w:val="A9"/>
                <w:rFonts w:asciiTheme="minorHAnsi" w:hAnsiTheme="minorHAnsi"/>
                <w:sz w:val="18"/>
                <w:szCs w:val="20"/>
              </w:rPr>
              <w:t xml:space="preserve">September 12 (F) Last day to change a Fall 2014 class to or from a Pass/No-Pass grading basis </w:t>
            </w:r>
          </w:p>
          <w:p w:rsidR="005563A8" w:rsidRPr="005563A8" w:rsidRDefault="005563A8" w:rsidP="006E1786">
            <w:pPr>
              <w:pStyle w:val="Pa5"/>
              <w:rPr>
                <w:rFonts w:asciiTheme="minorHAnsi" w:hAnsiTheme="minorHAnsi" w:cs="Univers 47 CondensedLight"/>
                <w:b/>
                <w:color w:val="000000"/>
                <w:sz w:val="18"/>
                <w:szCs w:val="20"/>
              </w:rPr>
            </w:pPr>
            <w:r w:rsidRPr="005563A8">
              <w:rPr>
                <w:rStyle w:val="A9"/>
                <w:rFonts w:asciiTheme="minorHAnsi" w:hAnsiTheme="minorHAnsi"/>
                <w:b/>
                <w:sz w:val="18"/>
                <w:szCs w:val="20"/>
              </w:rPr>
              <w:t xml:space="preserve">October 10 (F) Last day to drop a full-term class (letter grades assigned after this date) </w:t>
            </w:r>
          </w:p>
          <w:p w:rsidR="005563A8" w:rsidRPr="005563A8" w:rsidRDefault="005563A8" w:rsidP="006E1786">
            <w:pPr>
              <w:pStyle w:val="Pa5"/>
              <w:rPr>
                <w:rFonts w:asciiTheme="minorHAnsi" w:hAnsiTheme="minorHAnsi" w:cs="Univers 47 CondensedLight"/>
                <w:color w:val="000000"/>
                <w:sz w:val="18"/>
                <w:szCs w:val="20"/>
              </w:rPr>
            </w:pPr>
            <w:r w:rsidRPr="005563A8">
              <w:rPr>
                <w:rStyle w:val="A9"/>
                <w:rFonts w:asciiTheme="minorHAnsi" w:hAnsiTheme="minorHAnsi"/>
                <w:sz w:val="18"/>
                <w:szCs w:val="20"/>
              </w:rPr>
              <w:t xml:space="preserve">October 13 - December 12 (M-F) Short-Term classes, second nine weeks </w:t>
            </w:r>
          </w:p>
          <w:p w:rsidR="005563A8" w:rsidRPr="005563A8" w:rsidRDefault="005563A8" w:rsidP="006E1786">
            <w:pPr>
              <w:pStyle w:val="Pa5"/>
              <w:rPr>
                <w:rFonts w:asciiTheme="minorHAnsi" w:hAnsiTheme="minorHAnsi" w:cs="Univers 47 CondensedLight"/>
                <w:b/>
                <w:i/>
                <w:color w:val="000000"/>
                <w:sz w:val="18"/>
                <w:szCs w:val="20"/>
              </w:rPr>
            </w:pPr>
            <w:r w:rsidRPr="005563A8">
              <w:rPr>
                <w:rStyle w:val="A9"/>
                <w:rFonts w:asciiTheme="minorHAnsi" w:hAnsiTheme="minorHAnsi"/>
                <w:b/>
                <w:i/>
                <w:sz w:val="18"/>
                <w:szCs w:val="20"/>
              </w:rPr>
              <w:t xml:space="preserve">November 11 (T) Veterans Day observed (no classes held, campus is open) </w:t>
            </w:r>
          </w:p>
          <w:p w:rsidR="005563A8" w:rsidRPr="005563A8" w:rsidRDefault="005563A8" w:rsidP="006E1786">
            <w:pPr>
              <w:pStyle w:val="Pa5"/>
              <w:rPr>
                <w:rFonts w:asciiTheme="minorHAnsi" w:hAnsiTheme="minorHAnsi" w:cs="Univers 47 CondensedLight"/>
                <w:b/>
                <w:i/>
                <w:color w:val="000000"/>
                <w:sz w:val="18"/>
                <w:szCs w:val="20"/>
              </w:rPr>
            </w:pPr>
            <w:r w:rsidRPr="005563A8">
              <w:rPr>
                <w:rStyle w:val="A9"/>
                <w:rFonts w:asciiTheme="minorHAnsi" w:hAnsiTheme="minorHAnsi"/>
                <w:b/>
                <w:i/>
                <w:sz w:val="18"/>
                <w:szCs w:val="20"/>
              </w:rPr>
              <w:t>November 27-28 (</w:t>
            </w:r>
            <w:proofErr w:type="spellStart"/>
            <w:r w:rsidRPr="005563A8">
              <w:rPr>
                <w:rStyle w:val="A9"/>
                <w:rFonts w:asciiTheme="minorHAnsi" w:hAnsiTheme="minorHAnsi"/>
                <w:b/>
                <w:i/>
                <w:sz w:val="18"/>
                <w:szCs w:val="20"/>
              </w:rPr>
              <w:t>Th</w:t>
            </w:r>
            <w:proofErr w:type="spellEnd"/>
            <w:r w:rsidRPr="005563A8">
              <w:rPr>
                <w:rStyle w:val="A9"/>
                <w:rFonts w:asciiTheme="minorHAnsi" w:hAnsiTheme="minorHAnsi"/>
                <w:b/>
                <w:i/>
                <w:sz w:val="18"/>
                <w:szCs w:val="20"/>
              </w:rPr>
              <w:t xml:space="preserve">-F) Thanksgiving holiday (no classes held, campus closed) </w:t>
            </w:r>
          </w:p>
          <w:p w:rsidR="005563A8" w:rsidRPr="005563A8" w:rsidRDefault="005563A8" w:rsidP="006E1786">
            <w:pPr>
              <w:pStyle w:val="Pa5"/>
              <w:rPr>
                <w:rFonts w:asciiTheme="minorHAnsi" w:hAnsiTheme="minorHAnsi" w:cs="Univers 47 CondensedLight"/>
                <w:color w:val="000000"/>
                <w:sz w:val="18"/>
                <w:szCs w:val="20"/>
              </w:rPr>
            </w:pPr>
            <w:r w:rsidRPr="005563A8">
              <w:rPr>
                <w:rStyle w:val="A9"/>
                <w:rFonts w:asciiTheme="minorHAnsi" w:hAnsiTheme="minorHAnsi"/>
                <w:sz w:val="18"/>
                <w:szCs w:val="20"/>
              </w:rPr>
              <w:t xml:space="preserve">December 8-12 (M-F) Final exams week </w:t>
            </w:r>
          </w:p>
          <w:p w:rsidR="005563A8" w:rsidRPr="005563A8" w:rsidRDefault="005563A8" w:rsidP="006E1786">
            <w:pPr>
              <w:pStyle w:val="Pa5"/>
              <w:rPr>
                <w:rStyle w:val="A9"/>
                <w:rFonts w:asciiTheme="minorHAnsi" w:hAnsiTheme="minorHAnsi"/>
                <w:sz w:val="18"/>
                <w:szCs w:val="20"/>
              </w:rPr>
            </w:pPr>
            <w:r w:rsidRPr="005563A8">
              <w:rPr>
                <w:rStyle w:val="A9"/>
                <w:rFonts w:asciiTheme="minorHAnsi" w:hAnsiTheme="minorHAnsi"/>
                <w:sz w:val="18"/>
                <w:szCs w:val="20"/>
              </w:rPr>
              <w:t xml:space="preserve">December 12 (F) End of Fall 2014 semester </w:t>
            </w:r>
          </w:p>
          <w:p w:rsidR="005563A8" w:rsidRPr="005563A8" w:rsidRDefault="005563A8" w:rsidP="006E1786">
            <w:pPr>
              <w:pStyle w:val="Default"/>
              <w:rPr>
                <w:rFonts w:asciiTheme="minorHAnsi" w:hAnsiTheme="minorHAnsi"/>
                <w:sz w:val="18"/>
              </w:rPr>
            </w:pPr>
          </w:p>
          <w:p w:rsidR="005563A8" w:rsidRPr="005563A8" w:rsidRDefault="005563A8" w:rsidP="006E1786">
            <w:pPr>
              <w:pStyle w:val="Default"/>
              <w:rPr>
                <w:rFonts w:asciiTheme="minorHAnsi" w:hAnsiTheme="minorHAnsi"/>
                <w:sz w:val="18"/>
              </w:rPr>
            </w:pPr>
            <w:r w:rsidRPr="005563A8">
              <w:rPr>
                <w:rFonts w:asciiTheme="minorHAnsi" w:hAnsiTheme="minorHAnsi"/>
                <w:sz w:val="18"/>
              </w:rPr>
              <w:t>Final for section 59492—11-11:50 am –Wednesday, Dec. 10</w:t>
            </w:r>
          </w:p>
          <w:p w:rsidR="005563A8" w:rsidRPr="005563A8" w:rsidRDefault="005563A8" w:rsidP="005563A8">
            <w:pPr>
              <w:pStyle w:val="Default"/>
              <w:rPr>
                <w:rFonts w:asciiTheme="minorHAnsi" w:hAnsiTheme="minorHAnsi" w:cstheme="minorHAnsi"/>
                <w:sz w:val="18"/>
                <w:szCs w:val="20"/>
              </w:rPr>
            </w:pPr>
            <w:r w:rsidRPr="005563A8">
              <w:rPr>
                <w:rFonts w:asciiTheme="minorHAnsi" w:hAnsiTheme="minorHAnsi"/>
                <w:sz w:val="18"/>
              </w:rPr>
              <w:t>Final for section 59494—12-12:50 pm –Monday, Dec. 8</w:t>
            </w:r>
          </w:p>
        </w:tc>
      </w:tr>
    </w:tbl>
    <w:p w:rsidR="0017472D" w:rsidRPr="005563A8" w:rsidRDefault="0017472D">
      <w:pPr>
        <w:rPr>
          <w:rFonts w:asciiTheme="minorHAnsi" w:hAnsiTheme="minorHAnsi" w:cstheme="minorHAnsi"/>
          <w:b/>
          <w:iCs/>
          <w:sz w:val="20"/>
          <w:szCs w:val="20"/>
        </w:rPr>
      </w:pPr>
    </w:p>
    <w:sectPr w:rsidR="0017472D" w:rsidRPr="005563A8" w:rsidSect="005563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Univers 47 CondensedLight">
    <w:altName w:val="Univers 47 Condensed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5DA"/>
    <w:multiLevelType w:val="hybridMultilevel"/>
    <w:tmpl w:val="24D8CD0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1E33AA3"/>
    <w:multiLevelType w:val="hybridMultilevel"/>
    <w:tmpl w:val="9586BAE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87545A5"/>
    <w:multiLevelType w:val="hybridMultilevel"/>
    <w:tmpl w:val="326EF0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44430A"/>
    <w:multiLevelType w:val="hybridMultilevel"/>
    <w:tmpl w:val="2340D7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61261"/>
    <w:multiLevelType w:val="hybridMultilevel"/>
    <w:tmpl w:val="A49A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7106C"/>
    <w:multiLevelType w:val="hybridMultilevel"/>
    <w:tmpl w:val="7198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05F74"/>
    <w:multiLevelType w:val="hybridMultilevel"/>
    <w:tmpl w:val="770EB0BA"/>
    <w:lvl w:ilvl="0" w:tplc="0409000F">
      <w:start w:val="1"/>
      <w:numFmt w:val="decimal"/>
      <w:lvlText w:val="%1."/>
      <w:lvlJc w:val="left"/>
      <w:pPr>
        <w:ind w:left="1099" w:hanging="360"/>
      </w:pPr>
      <w:rPr>
        <w:rFonts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7">
    <w:nsid w:val="5E1F0BB9"/>
    <w:multiLevelType w:val="hybridMultilevel"/>
    <w:tmpl w:val="E968E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8B349A"/>
    <w:multiLevelType w:val="hybridMultilevel"/>
    <w:tmpl w:val="7F2A0C12"/>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6"/>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A8"/>
    <w:rsid w:val="0017472D"/>
    <w:rsid w:val="0055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A8"/>
    <w:pPr>
      <w:spacing w:after="0" w:line="240" w:lineRule="auto"/>
    </w:pPr>
    <w:rPr>
      <w:rFonts w:ascii="Times New Roman" w:eastAsia="Times New Roman" w:hAnsi="Times New Roman" w:cs="Times New Roman"/>
      <w:sz w:val="24"/>
      <w:szCs w:val="24"/>
    </w:rPr>
  </w:style>
  <w:style w:type="paragraph" w:styleId="Heading2">
    <w:name w:val="heading 2"/>
    <w:link w:val="Heading2Char"/>
    <w:qFormat/>
    <w:rsid w:val="005563A8"/>
    <w:pPr>
      <w:spacing w:after="0" w:line="240" w:lineRule="auto"/>
      <w:outlineLvl w:val="1"/>
    </w:pPr>
    <w:rPr>
      <w:rFonts w:ascii="Gill Sans MT" w:eastAsia="Times New Roman" w:hAnsi="Gill Sans MT" w:cs="Times New Roman"/>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63A8"/>
    <w:rPr>
      <w:rFonts w:ascii="Gill Sans MT" w:eastAsia="Times New Roman" w:hAnsi="Gill Sans MT" w:cs="Times New Roman"/>
      <w:b/>
      <w:bCs/>
      <w:color w:val="000000"/>
      <w:kern w:val="28"/>
      <w:sz w:val="32"/>
      <w:szCs w:val="32"/>
    </w:rPr>
  </w:style>
  <w:style w:type="character" w:styleId="Hyperlink">
    <w:name w:val="Hyperlink"/>
    <w:basedOn w:val="DefaultParagraphFont"/>
    <w:uiPriority w:val="99"/>
    <w:rsid w:val="005563A8"/>
    <w:rPr>
      <w:color w:val="0000FF"/>
      <w:u w:val="single"/>
    </w:rPr>
  </w:style>
  <w:style w:type="paragraph" w:customStyle="1" w:styleId="1EnsStyle">
    <w:name w:val="1Ens Style"/>
    <w:rsid w:val="005563A8"/>
    <w:pPr>
      <w:tabs>
        <w:tab w:val="left" w:pos="720"/>
      </w:tabs>
      <w:spacing w:after="0" w:line="240" w:lineRule="auto"/>
      <w:ind w:left="720" w:hanging="720"/>
    </w:pPr>
    <w:rPr>
      <w:rFonts w:ascii="Times New Roman" w:eastAsia="Times New Roman" w:hAnsi="Times New Roman" w:cs="Times New Roman"/>
      <w:sz w:val="24"/>
      <w:szCs w:val="24"/>
    </w:rPr>
  </w:style>
  <w:style w:type="table" w:styleId="TableGrid">
    <w:name w:val="Table Grid"/>
    <w:basedOn w:val="TableNormal"/>
    <w:uiPriority w:val="59"/>
    <w:rsid w:val="005563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563A8"/>
    <w:pPr>
      <w:spacing w:before="100" w:beforeAutospacing="1" w:after="100" w:afterAutospacing="1"/>
    </w:pPr>
  </w:style>
  <w:style w:type="paragraph" w:styleId="ListParagraph">
    <w:name w:val="List Paragraph"/>
    <w:basedOn w:val="Normal"/>
    <w:uiPriority w:val="34"/>
    <w:qFormat/>
    <w:rsid w:val="005563A8"/>
    <w:pPr>
      <w:ind w:left="720"/>
      <w:contextualSpacing/>
    </w:pPr>
  </w:style>
  <w:style w:type="character" w:customStyle="1" w:styleId="book-meta">
    <w:name w:val="book-meta"/>
    <w:basedOn w:val="DefaultParagraphFont"/>
    <w:rsid w:val="005563A8"/>
  </w:style>
  <w:style w:type="paragraph" w:customStyle="1" w:styleId="Default">
    <w:name w:val="Default"/>
    <w:rsid w:val="005563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5">
    <w:name w:val="Pa5"/>
    <w:basedOn w:val="Default"/>
    <w:next w:val="Default"/>
    <w:uiPriority w:val="99"/>
    <w:rsid w:val="005563A8"/>
    <w:pPr>
      <w:spacing w:line="241" w:lineRule="atLeast"/>
    </w:pPr>
    <w:rPr>
      <w:rFonts w:ascii="Univers 47 CondensedLight" w:eastAsia="Times New Roman" w:hAnsi="Univers 47 CondensedLight"/>
      <w:color w:val="auto"/>
    </w:rPr>
  </w:style>
  <w:style w:type="character" w:customStyle="1" w:styleId="A9">
    <w:name w:val="A9"/>
    <w:uiPriority w:val="99"/>
    <w:rsid w:val="005563A8"/>
    <w:rPr>
      <w:rFonts w:cs="Univers 47 CondensedLight"/>
      <w:color w:val="000000"/>
      <w:sz w:val="23"/>
      <w:szCs w:val="23"/>
    </w:rPr>
  </w:style>
  <w:style w:type="paragraph" w:styleId="BalloonText">
    <w:name w:val="Balloon Text"/>
    <w:basedOn w:val="Normal"/>
    <w:link w:val="BalloonTextChar"/>
    <w:uiPriority w:val="99"/>
    <w:semiHidden/>
    <w:unhideWhenUsed/>
    <w:rsid w:val="005563A8"/>
    <w:rPr>
      <w:rFonts w:ascii="Tahoma" w:hAnsi="Tahoma" w:cs="Tahoma"/>
      <w:sz w:val="16"/>
      <w:szCs w:val="16"/>
    </w:rPr>
  </w:style>
  <w:style w:type="character" w:customStyle="1" w:styleId="BalloonTextChar">
    <w:name w:val="Balloon Text Char"/>
    <w:basedOn w:val="DefaultParagraphFont"/>
    <w:link w:val="BalloonText"/>
    <w:uiPriority w:val="99"/>
    <w:semiHidden/>
    <w:rsid w:val="005563A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A8"/>
    <w:pPr>
      <w:spacing w:after="0" w:line="240" w:lineRule="auto"/>
    </w:pPr>
    <w:rPr>
      <w:rFonts w:ascii="Times New Roman" w:eastAsia="Times New Roman" w:hAnsi="Times New Roman" w:cs="Times New Roman"/>
      <w:sz w:val="24"/>
      <w:szCs w:val="24"/>
    </w:rPr>
  </w:style>
  <w:style w:type="paragraph" w:styleId="Heading2">
    <w:name w:val="heading 2"/>
    <w:link w:val="Heading2Char"/>
    <w:qFormat/>
    <w:rsid w:val="005563A8"/>
    <w:pPr>
      <w:spacing w:after="0" w:line="240" w:lineRule="auto"/>
      <w:outlineLvl w:val="1"/>
    </w:pPr>
    <w:rPr>
      <w:rFonts w:ascii="Gill Sans MT" w:eastAsia="Times New Roman" w:hAnsi="Gill Sans MT" w:cs="Times New Roman"/>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63A8"/>
    <w:rPr>
      <w:rFonts w:ascii="Gill Sans MT" w:eastAsia="Times New Roman" w:hAnsi="Gill Sans MT" w:cs="Times New Roman"/>
      <w:b/>
      <w:bCs/>
      <w:color w:val="000000"/>
      <w:kern w:val="28"/>
      <w:sz w:val="32"/>
      <w:szCs w:val="32"/>
    </w:rPr>
  </w:style>
  <w:style w:type="character" w:styleId="Hyperlink">
    <w:name w:val="Hyperlink"/>
    <w:basedOn w:val="DefaultParagraphFont"/>
    <w:uiPriority w:val="99"/>
    <w:rsid w:val="005563A8"/>
    <w:rPr>
      <w:color w:val="0000FF"/>
      <w:u w:val="single"/>
    </w:rPr>
  </w:style>
  <w:style w:type="paragraph" w:customStyle="1" w:styleId="1EnsStyle">
    <w:name w:val="1Ens Style"/>
    <w:rsid w:val="005563A8"/>
    <w:pPr>
      <w:tabs>
        <w:tab w:val="left" w:pos="720"/>
      </w:tabs>
      <w:spacing w:after="0" w:line="240" w:lineRule="auto"/>
      <w:ind w:left="720" w:hanging="720"/>
    </w:pPr>
    <w:rPr>
      <w:rFonts w:ascii="Times New Roman" w:eastAsia="Times New Roman" w:hAnsi="Times New Roman" w:cs="Times New Roman"/>
      <w:sz w:val="24"/>
      <w:szCs w:val="24"/>
    </w:rPr>
  </w:style>
  <w:style w:type="table" w:styleId="TableGrid">
    <w:name w:val="Table Grid"/>
    <w:basedOn w:val="TableNormal"/>
    <w:uiPriority w:val="59"/>
    <w:rsid w:val="005563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563A8"/>
    <w:pPr>
      <w:spacing w:before="100" w:beforeAutospacing="1" w:after="100" w:afterAutospacing="1"/>
    </w:pPr>
  </w:style>
  <w:style w:type="paragraph" w:styleId="ListParagraph">
    <w:name w:val="List Paragraph"/>
    <w:basedOn w:val="Normal"/>
    <w:uiPriority w:val="34"/>
    <w:qFormat/>
    <w:rsid w:val="005563A8"/>
    <w:pPr>
      <w:ind w:left="720"/>
      <w:contextualSpacing/>
    </w:pPr>
  </w:style>
  <w:style w:type="character" w:customStyle="1" w:styleId="book-meta">
    <w:name w:val="book-meta"/>
    <w:basedOn w:val="DefaultParagraphFont"/>
    <w:rsid w:val="005563A8"/>
  </w:style>
  <w:style w:type="paragraph" w:customStyle="1" w:styleId="Default">
    <w:name w:val="Default"/>
    <w:rsid w:val="005563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5">
    <w:name w:val="Pa5"/>
    <w:basedOn w:val="Default"/>
    <w:next w:val="Default"/>
    <w:uiPriority w:val="99"/>
    <w:rsid w:val="005563A8"/>
    <w:pPr>
      <w:spacing w:line="241" w:lineRule="atLeast"/>
    </w:pPr>
    <w:rPr>
      <w:rFonts w:ascii="Univers 47 CondensedLight" w:eastAsia="Times New Roman" w:hAnsi="Univers 47 CondensedLight"/>
      <w:color w:val="auto"/>
    </w:rPr>
  </w:style>
  <w:style w:type="character" w:customStyle="1" w:styleId="A9">
    <w:name w:val="A9"/>
    <w:uiPriority w:val="99"/>
    <w:rsid w:val="005563A8"/>
    <w:rPr>
      <w:rFonts w:cs="Univers 47 CondensedLight"/>
      <w:color w:val="000000"/>
      <w:sz w:val="23"/>
      <w:szCs w:val="23"/>
    </w:rPr>
  </w:style>
  <w:style w:type="paragraph" w:styleId="BalloonText">
    <w:name w:val="Balloon Text"/>
    <w:basedOn w:val="Normal"/>
    <w:link w:val="BalloonTextChar"/>
    <w:uiPriority w:val="99"/>
    <w:semiHidden/>
    <w:unhideWhenUsed/>
    <w:rsid w:val="005563A8"/>
    <w:rPr>
      <w:rFonts w:ascii="Tahoma" w:hAnsi="Tahoma" w:cs="Tahoma"/>
      <w:sz w:val="16"/>
      <w:szCs w:val="16"/>
    </w:rPr>
  </w:style>
  <w:style w:type="character" w:customStyle="1" w:styleId="BalloonTextChar">
    <w:name w:val="Balloon Text Char"/>
    <w:basedOn w:val="DefaultParagraphFont"/>
    <w:link w:val="BalloonText"/>
    <w:uiPriority w:val="99"/>
    <w:semiHidden/>
    <w:rsid w:val="005563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i.levine@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2082</Words>
  <Characters>11874</Characters>
  <Application>Microsoft Office Word</Application>
  <DocSecurity>0</DocSecurity>
  <Lines>98</Lines>
  <Paragraphs>27</Paragraphs>
  <ScaleCrop>false</ScaleCrop>
  <Company>SCCCD</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Levine</dc:creator>
  <cp:lastModifiedBy>Lori Levine</cp:lastModifiedBy>
  <cp:revision>1</cp:revision>
  <dcterms:created xsi:type="dcterms:W3CDTF">2014-08-07T20:21:00Z</dcterms:created>
  <dcterms:modified xsi:type="dcterms:W3CDTF">2014-08-07T20:27:00Z</dcterms:modified>
</cp:coreProperties>
</file>