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151F06" w:rsidRDefault="00685A7F" w:rsidP="00685A7F">
      <w:pPr>
        <w:shd w:val="clear" w:color="auto" w:fill="FFFFFF"/>
        <w:jc w:val="center"/>
        <w:rPr>
          <w:rFonts w:ascii="Comic Sans MS" w:hAnsi="Comic Sans MS"/>
          <w:b/>
          <w:sz w:val="20"/>
          <w:szCs w:val="20"/>
        </w:rPr>
      </w:pPr>
      <w:r w:rsidRPr="00852374">
        <w:rPr>
          <w:rFonts w:ascii="Comic Sans MS" w:hAnsi="Comic Sans MS"/>
          <w:b/>
          <w:sz w:val="20"/>
          <w:szCs w:val="20"/>
        </w:rPr>
        <w:t>English 125/</w:t>
      </w:r>
      <w:r w:rsidR="00F62B51" w:rsidRPr="00727366">
        <w:rPr>
          <w:rFonts w:ascii="Comic Sans MS" w:hAnsi="Comic Sans MS" w:cs="Arial"/>
          <w:sz w:val="20"/>
          <w:szCs w:val="20"/>
        </w:rPr>
        <w:t>59426</w:t>
      </w:r>
    </w:p>
    <w:p w:rsidR="00AA1A69" w:rsidRPr="00151F06" w:rsidRDefault="00213D0E" w:rsidP="00A6499C">
      <w:pPr>
        <w:jc w:val="center"/>
        <w:rPr>
          <w:rFonts w:ascii="Comic Sans MS" w:hAnsi="Comic Sans MS"/>
          <w:b/>
          <w:sz w:val="20"/>
          <w:szCs w:val="20"/>
        </w:rPr>
      </w:pPr>
      <w:r w:rsidRPr="00151F06">
        <w:rPr>
          <w:rFonts w:ascii="Comic Sans MS" w:hAnsi="Comic Sans MS"/>
          <w:b/>
          <w:sz w:val="20"/>
          <w:szCs w:val="20"/>
        </w:rPr>
        <w:t>College Writing Skills</w:t>
      </w:r>
    </w:p>
    <w:p w:rsidR="00376D08" w:rsidRPr="00151F06" w:rsidRDefault="00B41CAE" w:rsidP="00A6499C">
      <w:pPr>
        <w:jc w:val="center"/>
        <w:rPr>
          <w:rFonts w:ascii="Comic Sans MS" w:hAnsi="Comic Sans MS"/>
          <w:b/>
          <w:sz w:val="20"/>
          <w:szCs w:val="20"/>
        </w:rPr>
      </w:pPr>
      <w:r>
        <w:rPr>
          <w:rFonts w:ascii="Comic Sans MS" w:hAnsi="Comic Sans MS"/>
          <w:b/>
          <w:sz w:val="20"/>
          <w:szCs w:val="20"/>
        </w:rPr>
        <w:t>SPRING 2014</w:t>
      </w:r>
    </w:p>
    <w:p w:rsidR="00FA0E29" w:rsidRDefault="00FA0E29" w:rsidP="00A6499C">
      <w:pPr>
        <w:jc w:val="center"/>
        <w:rPr>
          <w:rFonts w:ascii="Comic Sans MS" w:hAnsi="Comic Sans MS"/>
          <w:b/>
          <w:sz w:val="20"/>
          <w:szCs w:val="20"/>
        </w:rPr>
      </w:pPr>
      <w:r w:rsidRPr="00151F06">
        <w:rPr>
          <w:rFonts w:ascii="Comic Sans MS" w:hAnsi="Comic Sans MS"/>
          <w:b/>
          <w:sz w:val="20"/>
          <w:szCs w:val="20"/>
        </w:rPr>
        <w:t xml:space="preserve">Elaine </w:t>
      </w:r>
      <w:r w:rsidR="00E61279" w:rsidRPr="00151F06">
        <w:rPr>
          <w:rFonts w:ascii="Comic Sans MS" w:hAnsi="Comic Sans MS"/>
          <w:b/>
          <w:sz w:val="20"/>
          <w:szCs w:val="20"/>
        </w:rPr>
        <w:t xml:space="preserve">G. </w:t>
      </w:r>
      <w:r w:rsidRPr="00151F06">
        <w:rPr>
          <w:rFonts w:ascii="Comic Sans MS" w:hAnsi="Comic Sans MS"/>
          <w:b/>
          <w:sz w:val="20"/>
          <w:szCs w:val="20"/>
        </w:rPr>
        <w:t>Stamper</w:t>
      </w:r>
    </w:p>
    <w:p w:rsidR="004D3FE5" w:rsidRDefault="00B315FE" w:rsidP="00E212A4">
      <w:pPr>
        <w:shd w:val="clear" w:color="auto" w:fill="DBE5F1"/>
        <w:jc w:val="center"/>
        <w:rPr>
          <w:rFonts w:ascii="Comic Sans MS" w:hAnsi="Comic Sans MS"/>
          <w:b/>
          <w:sz w:val="20"/>
          <w:szCs w:val="20"/>
        </w:rPr>
      </w:pPr>
      <w:r>
        <w:rPr>
          <w:rFonts w:ascii="Comic Sans MS" w:hAnsi="Comic Sans MS"/>
          <w:b/>
          <w:sz w:val="20"/>
          <w:szCs w:val="20"/>
        </w:rPr>
        <w:t xml:space="preserve">Mon/Wed </w:t>
      </w:r>
      <w:r w:rsidR="00C8766C">
        <w:rPr>
          <w:rFonts w:ascii="Comic Sans MS" w:hAnsi="Comic Sans MS"/>
          <w:b/>
          <w:sz w:val="20"/>
          <w:szCs w:val="20"/>
        </w:rPr>
        <w:t>2:00-3:50</w:t>
      </w:r>
    </w:p>
    <w:p w:rsidR="00B315FE" w:rsidRDefault="00B315FE" w:rsidP="00B315FE">
      <w:pPr>
        <w:jc w:val="center"/>
        <w:rPr>
          <w:rFonts w:ascii="Comic Sans MS" w:hAnsi="Comic Sans MS"/>
          <w:b/>
          <w:sz w:val="20"/>
          <w:szCs w:val="20"/>
        </w:rPr>
      </w:pPr>
      <w:r>
        <w:rPr>
          <w:rFonts w:ascii="Comic Sans MS" w:hAnsi="Comic Sans MS"/>
          <w:b/>
          <w:sz w:val="20"/>
          <w:szCs w:val="20"/>
        </w:rPr>
        <w:t>CCI-207</w:t>
      </w:r>
    </w:p>
    <w:p w:rsidR="00F5266A" w:rsidRDefault="00F5266A" w:rsidP="00F5266A">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5266A" w:rsidRPr="00F5266A" w:rsidRDefault="00F5266A" w:rsidP="00F5266A">
      <w:pPr>
        <w:rPr>
          <w:rFonts w:ascii="Comic Sans MS" w:hAnsi="Comic Sans MS"/>
          <w:b/>
          <w:sz w:val="18"/>
          <w:szCs w:val="18"/>
        </w:rPr>
      </w:pP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F31E86" w:rsidRPr="001C5B53" w:rsidRDefault="00F31E86" w:rsidP="00F31E86">
      <w:pPr>
        <w:rPr>
          <w:rFonts w:ascii="Comic Sans MS" w:hAnsi="Comic Sans MS"/>
          <w:sz w:val="20"/>
          <w:szCs w:val="20"/>
        </w:rPr>
      </w:pPr>
      <w:proofErr w:type="gramStart"/>
      <w:r w:rsidRPr="003D4424">
        <w:rPr>
          <w:rFonts w:ascii="Comic Sans MS" w:hAnsi="Comic Sans MS"/>
          <w:b/>
          <w:sz w:val="20"/>
          <w:szCs w:val="20"/>
        </w:rPr>
        <w:t>e-mail</w:t>
      </w:r>
      <w:proofErr w:type="gramEnd"/>
      <w:r w:rsidRPr="003D4424">
        <w:rPr>
          <w:rFonts w:ascii="Comic Sans MS" w:hAnsi="Comic Sans MS"/>
          <w:b/>
          <w:sz w:val="20"/>
          <w:szCs w:val="20"/>
        </w:rPr>
        <w:t xml:space="preserve"> address</w:t>
      </w:r>
      <w:r w:rsidRPr="001C5B53">
        <w:rPr>
          <w:rFonts w:ascii="Comic Sans MS" w:hAnsi="Comic Sans MS"/>
          <w:sz w:val="20"/>
          <w:szCs w:val="20"/>
        </w:rPr>
        <w:t xml:space="preserve">: </w:t>
      </w:r>
      <w:hyperlink r:id="rId8"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C8766C">
        <w:rPr>
          <w:rFonts w:ascii="Comic Sans MS" w:hAnsi="Comic Sans MS"/>
          <w:b/>
          <w:sz w:val="20"/>
          <w:szCs w:val="20"/>
        </w:rPr>
        <w:t>/2:00</w:t>
      </w:r>
      <w:r w:rsidRPr="002D5B35">
        <w:rPr>
          <w:rFonts w:ascii="Comic Sans MS" w:hAnsi="Comic Sans MS"/>
          <w:b/>
          <w:sz w:val="20"/>
          <w:szCs w:val="20"/>
        </w:rPr>
        <w:t>”</w:t>
      </w:r>
      <w:r w:rsidRPr="001C5B53">
        <w:rPr>
          <w:rFonts w:ascii="Comic Sans MS" w:hAnsi="Comic Sans MS"/>
          <w:sz w:val="20"/>
          <w:szCs w:val="20"/>
        </w:rPr>
        <w:t xml:space="preserve"> in the subject line of all e-mails to me.</w:t>
      </w:r>
      <w:r w:rsidR="007E7281">
        <w:rPr>
          <w:rFonts w:ascii="Comic Sans MS" w:hAnsi="Comic Sans MS"/>
          <w:sz w:val="20"/>
          <w:szCs w:val="20"/>
        </w:rPr>
        <w:t xml:space="preserve"> You must use your Reedley College e-mail account.</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Office:</w:t>
      </w:r>
      <w:r>
        <w:rPr>
          <w:rFonts w:ascii="Comic Sans MS" w:hAnsi="Comic Sans MS"/>
          <w:sz w:val="20"/>
          <w:szCs w:val="20"/>
        </w:rPr>
        <w:t xml:space="preserve"> </w:t>
      </w:r>
      <w:r w:rsidRPr="009D6F80">
        <w:rPr>
          <w:rFonts w:ascii="Comic Sans MS" w:hAnsi="Comic Sans MS"/>
          <w:i/>
          <w:sz w:val="20"/>
          <w:szCs w:val="20"/>
        </w:rPr>
        <w:t>Faculty Annex 5</w:t>
      </w:r>
      <w:r>
        <w:rPr>
          <w:rFonts w:ascii="Comic Sans MS" w:hAnsi="Comic Sans MS"/>
          <w:sz w:val="20"/>
          <w:szCs w:val="20"/>
        </w:rPr>
        <w:t xml:space="preserve"> </w:t>
      </w:r>
      <w:r w:rsidRPr="001C5B53">
        <w:rPr>
          <w:rFonts w:ascii="Comic Sans MS" w:hAnsi="Comic Sans MS"/>
          <w:sz w:val="20"/>
          <w:szCs w:val="20"/>
        </w:rPr>
        <w:t>(first office on the left)</w:t>
      </w:r>
      <w:r>
        <w:rPr>
          <w:rFonts w:ascii="Comic Sans MS" w:hAnsi="Comic Sans MS"/>
          <w:sz w:val="20"/>
          <w:szCs w:val="20"/>
        </w:rPr>
        <w:t xml:space="preserve">; near the </w:t>
      </w:r>
      <w:smartTag w:uri="urn:schemas-microsoft-com:office:smarttags" w:element="place">
        <w:smartTag w:uri="urn:schemas-microsoft-com:office:smarttags" w:element="PlaceName">
          <w:r>
            <w:rPr>
              <w:rFonts w:ascii="Comic Sans MS" w:hAnsi="Comic Sans MS"/>
              <w:sz w:val="20"/>
              <w:szCs w:val="20"/>
            </w:rPr>
            <w:t>Administration</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Building</w:t>
          </w:r>
        </w:smartTag>
      </w:smartTag>
      <w:r w:rsidRPr="001C5B53">
        <w:rPr>
          <w:rFonts w:ascii="Comic Sans MS" w:hAnsi="Comic Sans MS"/>
          <w:sz w:val="20"/>
          <w:szCs w:val="20"/>
        </w:rPr>
        <w:tab/>
      </w:r>
      <w:r w:rsidRPr="001C5B53">
        <w:rPr>
          <w:rFonts w:ascii="Comic Sans MS" w:hAnsi="Comic Sans MS"/>
          <w:sz w:val="20"/>
          <w:szCs w:val="20"/>
        </w:rPr>
        <w:tab/>
      </w:r>
      <w:r w:rsidRPr="001C5B53">
        <w:rPr>
          <w:rFonts w:ascii="Comic Sans MS" w:hAnsi="Comic Sans MS"/>
          <w:sz w:val="20"/>
          <w:szCs w:val="20"/>
        </w:rPr>
        <w:tab/>
      </w:r>
    </w:p>
    <w:p w:rsidR="00F31E86" w:rsidRPr="001C5B53" w:rsidRDefault="00F31E86" w:rsidP="00F31E86">
      <w:pPr>
        <w:rPr>
          <w:rFonts w:ascii="Comic Sans MS" w:hAnsi="Comic Sans MS"/>
          <w:sz w:val="20"/>
          <w:szCs w:val="20"/>
        </w:rPr>
      </w:pPr>
      <w:r w:rsidRPr="003D4424">
        <w:rPr>
          <w:rFonts w:ascii="Comic Sans MS" w:hAnsi="Comic Sans MS"/>
          <w:b/>
          <w:sz w:val="20"/>
          <w:szCs w:val="20"/>
        </w:rPr>
        <w:t>Campus Phone</w:t>
      </w:r>
      <w:r w:rsidRPr="001C5B53">
        <w:rPr>
          <w:rFonts w:ascii="Comic Sans MS" w:hAnsi="Comic Sans MS"/>
          <w:sz w:val="20"/>
          <w:szCs w:val="20"/>
        </w:rPr>
        <w:t xml:space="preserve">: </w:t>
      </w:r>
      <w:r w:rsidRPr="009D6F80">
        <w:rPr>
          <w:rFonts w:ascii="Comic Sans MS" w:hAnsi="Comic Sans MS"/>
          <w:i/>
          <w:sz w:val="20"/>
          <w:szCs w:val="20"/>
        </w:rPr>
        <w:t>(559) 638-3641 ext. 3472</w:t>
      </w:r>
    </w:p>
    <w:p w:rsidR="000B17C2" w:rsidRDefault="00F31E86" w:rsidP="000B17C2">
      <w:pPr>
        <w:rPr>
          <w:rFonts w:ascii="Comic Sans MS" w:hAnsi="Comic Sans MS"/>
          <w:sz w:val="20"/>
          <w:szCs w:val="20"/>
        </w:rPr>
      </w:pPr>
      <w:r w:rsidRPr="00852374">
        <w:rPr>
          <w:rFonts w:ascii="Comic Sans MS" w:hAnsi="Comic Sans MS"/>
          <w:b/>
          <w:sz w:val="20"/>
          <w:szCs w:val="20"/>
        </w:rPr>
        <w:t>Office Hours</w:t>
      </w:r>
      <w:r w:rsidRPr="00852374">
        <w:rPr>
          <w:rFonts w:ascii="Comic Sans MS" w:hAnsi="Comic Sans MS"/>
          <w:sz w:val="20"/>
          <w:szCs w:val="20"/>
        </w:rPr>
        <w:t xml:space="preserve">:  </w:t>
      </w:r>
    </w:p>
    <w:p w:rsidR="00C8766C" w:rsidRDefault="00C8766C" w:rsidP="00C8766C">
      <w:pPr>
        <w:rPr>
          <w:rFonts w:ascii="Comic Sans MS" w:hAnsi="Comic Sans MS" w:cs="Arial"/>
          <w:sz w:val="20"/>
          <w:szCs w:val="20"/>
        </w:rPr>
      </w:pPr>
      <w:r>
        <w:rPr>
          <w:rFonts w:ascii="Comic Sans MS" w:hAnsi="Comic Sans MS" w:cs="Arial"/>
          <w:sz w:val="20"/>
          <w:szCs w:val="20"/>
        </w:rPr>
        <w:t xml:space="preserve">Tuesdays, 3:00-4:00, and Fridays, 10:00-12:00, in my office (Faculty Annex 5); </w:t>
      </w:r>
    </w:p>
    <w:p w:rsidR="00C8766C" w:rsidRDefault="00C8766C" w:rsidP="00C8766C">
      <w:pPr>
        <w:rPr>
          <w:rFonts w:ascii="Comic Sans MS" w:hAnsi="Comic Sans MS" w:cs="Arial"/>
          <w:sz w:val="20"/>
          <w:szCs w:val="20"/>
        </w:rPr>
      </w:pPr>
      <w:proofErr w:type="gramStart"/>
      <w:r>
        <w:rPr>
          <w:rFonts w:ascii="Comic Sans MS" w:hAnsi="Comic Sans MS" w:cs="Arial"/>
          <w:sz w:val="20"/>
          <w:szCs w:val="20"/>
        </w:rPr>
        <w:t>Mondays and Wednesdays, 5:30-6:00 in CCI-207.</w:t>
      </w:r>
      <w:proofErr w:type="gramEnd"/>
    </w:p>
    <w:p w:rsidR="00C8766C" w:rsidRPr="000B0D6B" w:rsidRDefault="00C8766C" w:rsidP="00C8766C">
      <w:pPr>
        <w:rPr>
          <w:rFonts w:ascii="Comic Sans MS" w:hAnsi="Comic Sans MS" w:cs="Arial"/>
          <w:sz w:val="20"/>
          <w:szCs w:val="20"/>
        </w:rPr>
      </w:pPr>
      <w:r w:rsidRPr="00351602">
        <w:rPr>
          <w:rFonts w:ascii="Comic Sans MS" w:hAnsi="Comic Sans MS" w:cs="Arial"/>
          <w:b/>
          <w:sz w:val="20"/>
          <w:szCs w:val="20"/>
        </w:rPr>
        <w:t xml:space="preserve">I am also available other days and times by appointment; </w:t>
      </w:r>
      <w:r>
        <w:rPr>
          <w:rFonts w:ascii="Comic Sans MS" w:hAnsi="Comic Sans MS" w:cs="Arial"/>
          <w:b/>
          <w:sz w:val="20"/>
          <w:szCs w:val="20"/>
        </w:rPr>
        <w:t xml:space="preserve">please </w:t>
      </w:r>
      <w:r w:rsidRPr="00351602">
        <w:rPr>
          <w:rFonts w:ascii="Comic Sans MS" w:hAnsi="Comic Sans MS" w:cs="Arial"/>
          <w:b/>
          <w:sz w:val="20"/>
          <w:szCs w:val="20"/>
        </w:rPr>
        <w:t xml:space="preserve">call or e-mail me. </w:t>
      </w:r>
    </w:p>
    <w:p w:rsidR="00F31E86" w:rsidRDefault="00F31E86" w:rsidP="00FA0E29">
      <w:pPr>
        <w:rPr>
          <w:rFonts w:ascii="Comic Sans MS" w:hAnsi="Comic Sans MS"/>
          <w:b/>
          <w:sz w:val="20"/>
          <w:szCs w:val="20"/>
        </w:rPr>
      </w:pPr>
    </w:p>
    <w:p w:rsidR="00FA0E29" w:rsidRPr="00151F06" w:rsidRDefault="00FA0E29" w:rsidP="00FA0E29">
      <w:pPr>
        <w:rPr>
          <w:rFonts w:ascii="Comic Sans MS" w:hAnsi="Comic Sans MS"/>
          <w:b/>
          <w:sz w:val="20"/>
          <w:szCs w:val="20"/>
        </w:rPr>
      </w:pPr>
      <w:r w:rsidRPr="00151F06">
        <w:rPr>
          <w:rFonts w:ascii="Comic Sans MS" w:hAnsi="Comic Sans MS"/>
          <w:b/>
          <w:sz w:val="20"/>
          <w:szCs w:val="20"/>
        </w:rPr>
        <w:t>Required Texts and Materials:</w:t>
      </w:r>
    </w:p>
    <w:p w:rsidR="004E413E" w:rsidRDefault="004E413E" w:rsidP="00E61279">
      <w:pPr>
        <w:numPr>
          <w:ilvl w:val="0"/>
          <w:numId w:val="12"/>
        </w:numPr>
        <w:rPr>
          <w:rFonts w:ascii="Comic Sans MS" w:hAnsi="Comic Sans MS"/>
          <w:sz w:val="20"/>
          <w:szCs w:val="20"/>
        </w:rPr>
      </w:pPr>
      <w:r>
        <w:rPr>
          <w:rFonts w:ascii="Comic Sans MS" w:hAnsi="Comic Sans MS"/>
          <w:sz w:val="20"/>
          <w:szCs w:val="20"/>
        </w:rPr>
        <w:t xml:space="preserve">Strauss, Jane. </w:t>
      </w:r>
      <w:r w:rsidRPr="004E413E">
        <w:rPr>
          <w:rFonts w:ascii="Comic Sans MS" w:hAnsi="Comic Sans MS"/>
          <w:i/>
          <w:sz w:val="20"/>
          <w:szCs w:val="20"/>
        </w:rPr>
        <w:t>The Blue Book of Grammar and Punctuation.</w:t>
      </w:r>
      <w:r>
        <w:rPr>
          <w:rFonts w:ascii="Comic Sans MS" w:hAnsi="Comic Sans MS"/>
          <w:sz w:val="20"/>
          <w:szCs w:val="20"/>
        </w:rPr>
        <w:t xml:space="preserve"> </w:t>
      </w:r>
      <w:r w:rsidR="00C8766C">
        <w:rPr>
          <w:rFonts w:ascii="Comic Sans MS" w:hAnsi="Comic Sans MS"/>
          <w:sz w:val="20"/>
          <w:szCs w:val="20"/>
        </w:rPr>
        <w:t xml:space="preserve">San Francisco: </w:t>
      </w:r>
      <w:proofErr w:type="spellStart"/>
      <w:r w:rsidR="00C8766C">
        <w:rPr>
          <w:rFonts w:ascii="Comic Sans MS" w:hAnsi="Comic Sans MS"/>
          <w:sz w:val="20"/>
          <w:szCs w:val="20"/>
        </w:rPr>
        <w:t>Jossey</w:t>
      </w:r>
      <w:proofErr w:type="spellEnd"/>
      <w:r w:rsidR="00C8766C">
        <w:rPr>
          <w:rFonts w:ascii="Comic Sans MS" w:hAnsi="Comic Sans MS"/>
          <w:sz w:val="20"/>
          <w:szCs w:val="20"/>
        </w:rPr>
        <w:t>-Bass, 2014</w:t>
      </w:r>
      <w:r w:rsidR="007256D6">
        <w:rPr>
          <w:rFonts w:ascii="Comic Sans MS" w:hAnsi="Comic Sans MS"/>
          <w:sz w:val="20"/>
          <w:szCs w:val="20"/>
        </w:rPr>
        <w:t xml:space="preserve">. </w:t>
      </w:r>
      <w:r w:rsidR="00C8766C">
        <w:rPr>
          <w:rFonts w:ascii="Comic Sans MS" w:hAnsi="Comic Sans MS"/>
          <w:sz w:val="20"/>
          <w:szCs w:val="20"/>
        </w:rPr>
        <w:t>This is a new edition, so please</w:t>
      </w:r>
      <w:bookmarkStart w:id="0" w:name="_GoBack"/>
      <w:bookmarkEnd w:id="0"/>
      <w:r w:rsidR="00852374">
        <w:rPr>
          <w:rFonts w:ascii="Comic Sans MS" w:hAnsi="Comic Sans MS"/>
          <w:sz w:val="20"/>
          <w:szCs w:val="20"/>
        </w:rPr>
        <w:t xml:space="preserve"> </w:t>
      </w:r>
    </w:p>
    <w:p w:rsidR="00852374" w:rsidRPr="00852374" w:rsidRDefault="00E61279" w:rsidP="00852374">
      <w:pPr>
        <w:numPr>
          <w:ilvl w:val="0"/>
          <w:numId w:val="12"/>
        </w:numPr>
        <w:rPr>
          <w:rFonts w:ascii="Comic Sans MS" w:hAnsi="Comic Sans MS"/>
          <w:sz w:val="20"/>
          <w:szCs w:val="20"/>
        </w:rPr>
      </w:pPr>
      <w:r w:rsidRPr="00151F06">
        <w:rPr>
          <w:rFonts w:ascii="Comic Sans MS" w:hAnsi="Comic Sans MS"/>
          <w:sz w:val="20"/>
          <w:szCs w:val="20"/>
        </w:rPr>
        <w:t xml:space="preserve">Notebook for organizing </w:t>
      </w:r>
      <w:r w:rsidR="00216DA7" w:rsidRPr="00151F06">
        <w:rPr>
          <w:rFonts w:ascii="Comic Sans MS" w:hAnsi="Comic Sans MS"/>
          <w:sz w:val="20"/>
          <w:szCs w:val="20"/>
        </w:rPr>
        <w:t xml:space="preserve">class notes </w:t>
      </w:r>
      <w:r w:rsidRPr="00151F06">
        <w:rPr>
          <w:rFonts w:ascii="Comic Sans MS" w:hAnsi="Comic Sans MS"/>
          <w:sz w:val="20"/>
          <w:szCs w:val="20"/>
        </w:rPr>
        <w:t>and assignments</w:t>
      </w:r>
    </w:p>
    <w:p w:rsidR="00B315FE" w:rsidRDefault="00B315FE" w:rsidP="00E61279">
      <w:pPr>
        <w:numPr>
          <w:ilvl w:val="0"/>
          <w:numId w:val="12"/>
        </w:numPr>
        <w:rPr>
          <w:rFonts w:ascii="Comic Sans MS" w:hAnsi="Comic Sans MS"/>
          <w:sz w:val="20"/>
          <w:szCs w:val="20"/>
        </w:rPr>
      </w:pPr>
      <w:r>
        <w:rPr>
          <w:rFonts w:ascii="Comic Sans MS" w:hAnsi="Comic Sans MS"/>
          <w:sz w:val="20"/>
          <w:szCs w:val="20"/>
        </w:rPr>
        <w:t xml:space="preserve">Colored pens, highlighter(s), and post-it notes for annotating </w:t>
      </w:r>
      <w:r w:rsidR="004E413E">
        <w:rPr>
          <w:rFonts w:ascii="Comic Sans MS" w:hAnsi="Comic Sans MS"/>
          <w:sz w:val="20"/>
          <w:szCs w:val="20"/>
        </w:rPr>
        <w:t xml:space="preserve">the book and </w:t>
      </w:r>
      <w:r>
        <w:rPr>
          <w:rFonts w:ascii="Comic Sans MS" w:hAnsi="Comic Sans MS"/>
          <w:sz w:val="20"/>
          <w:szCs w:val="20"/>
        </w:rPr>
        <w:t>articles</w:t>
      </w:r>
      <w:r w:rsidR="00852374">
        <w:rPr>
          <w:rFonts w:ascii="Comic Sans MS" w:hAnsi="Comic Sans MS"/>
          <w:sz w:val="20"/>
          <w:szCs w:val="20"/>
        </w:rPr>
        <w:t xml:space="preserve"> that you will be assigned</w:t>
      </w:r>
    </w:p>
    <w:p w:rsidR="00181E0A" w:rsidRPr="00151F06" w:rsidRDefault="00181E0A" w:rsidP="00E61279">
      <w:pPr>
        <w:numPr>
          <w:ilvl w:val="0"/>
          <w:numId w:val="12"/>
        </w:numPr>
        <w:rPr>
          <w:rFonts w:ascii="Comic Sans MS" w:hAnsi="Comic Sans MS"/>
          <w:sz w:val="20"/>
          <w:szCs w:val="20"/>
        </w:rPr>
      </w:pPr>
      <w:r>
        <w:rPr>
          <w:rFonts w:ascii="Comic Sans MS" w:hAnsi="Comic Sans MS"/>
          <w:sz w:val="20"/>
          <w:szCs w:val="20"/>
        </w:rPr>
        <w:t xml:space="preserve">Blue Books for in-class essays </w:t>
      </w:r>
    </w:p>
    <w:p w:rsidR="00E61279" w:rsidRDefault="00216DA7" w:rsidP="00E61279">
      <w:pPr>
        <w:numPr>
          <w:ilvl w:val="0"/>
          <w:numId w:val="12"/>
        </w:numPr>
        <w:rPr>
          <w:rFonts w:ascii="Comic Sans MS" w:hAnsi="Comic Sans MS"/>
          <w:sz w:val="20"/>
          <w:szCs w:val="20"/>
        </w:rPr>
      </w:pPr>
      <w:smartTag w:uri="urn:schemas-microsoft-com:office:smarttags" w:element="Street">
        <w:smartTag w:uri="urn:schemas-microsoft-com:office:smarttags" w:element="address">
          <w:r w:rsidRPr="00151F06">
            <w:rPr>
              <w:rFonts w:ascii="Comic Sans MS" w:hAnsi="Comic Sans MS"/>
              <w:sz w:val="20"/>
              <w:szCs w:val="20"/>
            </w:rPr>
            <w:t>A</w:t>
          </w:r>
          <w:r w:rsidR="00FB42F6" w:rsidRPr="00151F06">
            <w:rPr>
              <w:rFonts w:ascii="Comic Sans MS" w:hAnsi="Comic Sans MS"/>
              <w:sz w:val="20"/>
              <w:szCs w:val="20"/>
            </w:rPr>
            <w:t xml:space="preserve"> USB Flash</w:t>
          </w:r>
          <w:r w:rsidR="00E61279" w:rsidRPr="00151F06">
            <w:rPr>
              <w:rFonts w:ascii="Comic Sans MS" w:hAnsi="Comic Sans MS"/>
              <w:sz w:val="20"/>
              <w:szCs w:val="20"/>
            </w:rPr>
            <w:t xml:space="preserve"> Drive</w:t>
          </w:r>
        </w:smartTag>
      </w:smartTag>
      <w:r w:rsidR="00E61279" w:rsidRPr="00151F06">
        <w:rPr>
          <w:rFonts w:ascii="Comic Sans MS" w:hAnsi="Comic Sans MS"/>
          <w:sz w:val="20"/>
          <w:szCs w:val="20"/>
        </w:rPr>
        <w:t xml:space="preserve"> </w:t>
      </w:r>
      <w:r w:rsidR="00464684" w:rsidRPr="00151F06">
        <w:rPr>
          <w:rFonts w:ascii="Comic Sans MS" w:hAnsi="Comic Sans MS"/>
          <w:sz w:val="20"/>
          <w:szCs w:val="20"/>
        </w:rPr>
        <w:t>(als</w:t>
      </w:r>
      <w:r w:rsidR="00FB42F6" w:rsidRPr="00151F06">
        <w:rPr>
          <w:rFonts w:ascii="Comic Sans MS" w:hAnsi="Comic Sans MS"/>
          <w:sz w:val="20"/>
          <w:szCs w:val="20"/>
        </w:rPr>
        <w:t>o kno</w:t>
      </w:r>
      <w:r w:rsidR="004C4669">
        <w:rPr>
          <w:rFonts w:ascii="Comic Sans MS" w:hAnsi="Comic Sans MS"/>
          <w:sz w:val="20"/>
          <w:szCs w:val="20"/>
        </w:rPr>
        <w:t>wn as a jump drive or thumb drive</w:t>
      </w:r>
      <w:r w:rsidR="00464684" w:rsidRPr="00151F06">
        <w:rPr>
          <w:rFonts w:ascii="Comic Sans MS" w:hAnsi="Comic Sans MS"/>
          <w:sz w:val="20"/>
          <w:szCs w:val="20"/>
        </w:rPr>
        <w:t>)</w:t>
      </w:r>
      <w:r w:rsidRPr="00151F06">
        <w:rPr>
          <w:rFonts w:ascii="Comic Sans MS" w:hAnsi="Comic Sans MS"/>
          <w:sz w:val="20"/>
          <w:szCs w:val="20"/>
        </w:rPr>
        <w:t xml:space="preserve"> to save your work done on computers.</w:t>
      </w:r>
    </w:p>
    <w:p w:rsidR="00181E0A" w:rsidRDefault="00181E0A" w:rsidP="00E61279">
      <w:pPr>
        <w:numPr>
          <w:ilvl w:val="0"/>
          <w:numId w:val="12"/>
        </w:numPr>
        <w:rPr>
          <w:rFonts w:ascii="Comic Sans MS" w:hAnsi="Comic Sans MS"/>
          <w:sz w:val="20"/>
          <w:szCs w:val="20"/>
        </w:rPr>
      </w:pPr>
      <w:r>
        <w:rPr>
          <w:rFonts w:ascii="Comic Sans MS" w:hAnsi="Comic Sans MS"/>
          <w:sz w:val="20"/>
          <w:szCs w:val="20"/>
        </w:rPr>
        <w:t>Stapler</w:t>
      </w:r>
    </w:p>
    <w:p w:rsidR="00852374" w:rsidRDefault="00852374" w:rsidP="00E61279">
      <w:pPr>
        <w:numPr>
          <w:ilvl w:val="0"/>
          <w:numId w:val="12"/>
        </w:numPr>
        <w:rPr>
          <w:rFonts w:ascii="Comic Sans MS" w:hAnsi="Comic Sans MS"/>
          <w:sz w:val="20"/>
          <w:szCs w:val="20"/>
        </w:rPr>
      </w:pPr>
      <w:r>
        <w:rPr>
          <w:rFonts w:ascii="Comic Sans MS" w:hAnsi="Comic Sans MS"/>
          <w:sz w:val="20"/>
          <w:szCs w:val="20"/>
        </w:rPr>
        <w:t>You should also be prepared to print out several short articles (about 40</w:t>
      </w:r>
      <w:r w:rsidR="00F73A5E">
        <w:rPr>
          <w:rFonts w:ascii="Comic Sans MS" w:hAnsi="Comic Sans MS"/>
          <w:sz w:val="20"/>
          <w:szCs w:val="20"/>
        </w:rPr>
        <w:t>-50</w:t>
      </w:r>
      <w:r>
        <w:rPr>
          <w:rFonts w:ascii="Comic Sans MS" w:hAnsi="Comic Sans MS"/>
          <w:sz w:val="20"/>
          <w:szCs w:val="20"/>
        </w:rPr>
        <w:t xml:space="preserve"> pages in all) and to print</w:t>
      </w:r>
      <w:r w:rsidR="00F73A5E">
        <w:rPr>
          <w:rFonts w:ascii="Comic Sans MS" w:hAnsi="Comic Sans MS"/>
          <w:sz w:val="20"/>
          <w:szCs w:val="20"/>
        </w:rPr>
        <w:t xml:space="preserve"> out several</w:t>
      </w:r>
      <w:r>
        <w:rPr>
          <w:rFonts w:ascii="Comic Sans MS" w:hAnsi="Comic Sans MS"/>
          <w:sz w:val="20"/>
          <w:szCs w:val="20"/>
        </w:rPr>
        <w:t xml:space="preserve"> drafts of essays that you write (about 40</w:t>
      </w:r>
      <w:r w:rsidR="00F73A5E">
        <w:rPr>
          <w:rFonts w:ascii="Comic Sans MS" w:hAnsi="Comic Sans MS"/>
          <w:sz w:val="20"/>
          <w:szCs w:val="20"/>
        </w:rPr>
        <w:t>-50</w:t>
      </w:r>
      <w:r>
        <w:rPr>
          <w:rFonts w:ascii="Comic Sans MS" w:hAnsi="Comic Sans MS"/>
          <w:sz w:val="20"/>
          <w:szCs w:val="20"/>
        </w:rPr>
        <w:t xml:space="preserve"> pages in all</w:t>
      </w:r>
      <w:r w:rsidR="00F73A5E">
        <w:rPr>
          <w:rFonts w:ascii="Comic Sans MS" w:hAnsi="Comic Sans MS"/>
          <w:sz w:val="20"/>
          <w:szCs w:val="20"/>
        </w:rPr>
        <w:t>).</w:t>
      </w:r>
    </w:p>
    <w:p w:rsidR="00F73A5E" w:rsidRPr="00F73A5E" w:rsidRDefault="00F73A5E" w:rsidP="00F73A5E">
      <w:pPr>
        <w:rPr>
          <w:rFonts w:ascii="Comic Sans MS" w:hAnsi="Comic Sans MS"/>
          <w:b/>
          <w:bCs/>
          <w:sz w:val="20"/>
          <w:szCs w:val="20"/>
          <w:u w:val="single"/>
        </w:rPr>
      </w:pPr>
      <w:r w:rsidRPr="00F73A5E">
        <w:rPr>
          <w:rFonts w:ascii="Comic Sans MS" w:hAnsi="Comic Sans MS"/>
          <w:b/>
          <w:bCs/>
          <w:sz w:val="20"/>
          <w:szCs w:val="20"/>
          <w:u w:val="single"/>
        </w:rPr>
        <w:t>NOTE: If course materials are not obtained by the second week of the semester, you will be dropped from this course.</w:t>
      </w:r>
    </w:p>
    <w:p w:rsidR="009A1C1B" w:rsidRPr="00151F06" w:rsidRDefault="009A1C1B" w:rsidP="001551D6">
      <w:pPr>
        <w:rPr>
          <w:rFonts w:ascii="Comic Sans MS" w:hAnsi="Comic Sans MS"/>
          <w:b/>
          <w:sz w:val="20"/>
          <w:szCs w:val="20"/>
        </w:rPr>
      </w:pP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1551D6" w:rsidRPr="00151F06" w:rsidRDefault="00904AB0" w:rsidP="001551D6">
      <w:pPr>
        <w:tabs>
          <w:tab w:val="left" w:pos="-480"/>
          <w:tab w:val="left" w:pos="0"/>
          <w:tab w:val="left" w:pos="420"/>
          <w:tab w:val="left" w:pos="1440"/>
        </w:tabs>
        <w:rPr>
          <w:rFonts w:ascii="Comic Sans MS" w:hAnsi="Comic Sans MS"/>
          <w:sz w:val="20"/>
          <w:szCs w:val="20"/>
        </w:rPr>
      </w:pPr>
      <w:r w:rsidRPr="00151F06">
        <w:rPr>
          <w:rFonts w:ascii="Comic Sans MS" w:hAnsi="Comic Sans MS"/>
          <w:sz w:val="20"/>
          <w:szCs w:val="20"/>
        </w:rPr>
        <w:t>English 125 students</w:t>
      </w:r>
      <w:r w:rsidR="00D61852" w:rsidRPr="00151F06">
        <w:rPr>
          <w:rFonts w:ascii="Comic Sans MS" w:hAnsi="Comic Sans MS"/>
          <w:sz w:val="20"/>
          <w:szCs w:val="20"/>
        </w:rPr>
        <w:t xml:space="preserve"> </w:t>
      </w:r>
      <w:r w:rsidRPr="00151F06">
        <w:rPr>
          <w:rFonts w:ascii="Comic Sans MS" w:hAnsi="Comic Sans MS"/>
          <w:sz w:val="20"/>
          <w:szCs w:val="20"/>
        </w:rPr>
        <w:t xml:space="preserve">will </w:t>
      </w:r>
      <w:r w:rsidR="00D61852" w:rsidRPr="00151F06">
        <w:rPr>
          <w:rFonts w:ascii="Comic Sans MS" w:hAnsi="Comic Sans MS"/>
          <w:sz w:val="20"/>
          <w:szCs w:val="20"/>
        </w:rPr>
        <w:t>write and</w:t>
      </w:r>
      <w:r w:rsidRPr="00151F06">
        <w:rPr>
          <w:rFonts w:ascii="Comic Sans MS" w:hAnsi="Comic Sans MS"/>
          <w:sz w:val="20"/>
          <w:szCs w:val="20"/>
        </w:rPr>
        <w:t xml:space="preserve"> revise </w:t>
      </w:r>
      <w:r w:rsidR="00FB42F6" w:rsidRPr="00151F06">
        <w:rPr>
          <w:rFonts w:ascii="Comic Sans MS" w:hAnsi="Comic Sans MS"/>
          <w:sz w:val="20"/>
          <w:szCs w:val="20"/>
        </w:rPr>
        <w:t>short papers and</w:t>
      </w:r>
      <w:r w:rsidRPr="00151F06">
        <w:rPr>
          <w:rFonts w:ascii="Comic Sans MS" w:hAnsi="Comic Sans MS"/>
          <w:sz w:val="20"/>
          <w:szCs w:val="20"/>
        </w:rPr>
        <w:t xml:space="preserve"> gain</w:t>
      </w:r>
      <w:r w:rsidR="00D61852" w:rsidRPr="00151F06">
        <w:rPr>
          <w:rFonts w:ascii="Comic Sans MS" w:hAnsi="Comic Sans MS"/>
          <w:sz w:val="20"/>
          <w:szCs w:val="20"/>
        </w:rPr>
        <w:t xml:space="preserve"> practice in developing and organizing ideas logically</w:t>
      </w:r>
      <w:r w:rsidR="001551D6" w:rsidRPr="00151F06">
        <w:rPr>
          <w:rFonts w:ascii="Comic Sans MS" w:hAnsi="Comic Sans MS"/>
          <w:sz w:val="20"/>
          <w:szCs w:val="20"/>
        </w:rPr>
        <w:t>. The course emphasizes</w:t>
      </w:r>
      <w:r w:rsidR="00D61852" w:rsidRPr="00151F06">
        <w:rPr>
          <w:rFonts w:ascii="Comic Sans MS" w:hAnsi="Comic Sans MS"/>
          <w:sz w:val="20"/>
          <w:szCs w:val="20"/>
        </w:rPr>
        <w:t xml:space="preserve"> the avoidance of</w:t>
      </w:r>
      <w:r w:rsidR="001551D6" w:rsidRPr="00151F06">
        <w:rPr>
          <w:rFonts w:ascii="Comic Sans MS" w:hAnsi="Comic Sans MS"/>
          <w:sz w:val="20"/>
          <w:szCs w:val="20"/>
        </w:rPr>
        <w:t xml:space="preserve"> common writing errors; de</w:t>
      </w:r>
      <w:r w:rsidR="00D61852" w:rsidRPr="00151F06">
        <w:rPr>
          <w:rFonts w:ascii="Comic Sans MS" w:hAnsi="Comic Sans MS"/>
          <w:sz w:val="20"/>
          <w:szCs w:val="20"/>
        </w:rPr>
        <w:t>velops writing skills by having students read model essays and analyze</w:t>
      </w:r>
      <w:r w:rsidR="001551D6" w:rsidRPr="00151F06">
        <w:rPr>
          <w:rFonts w:ascii="Comic Sans MS" w:hAnsi="Comic Sans MS"/>
          <w:sz w:val="20"/>
          <w:szCs w:val="20"/>
        </w:rPr>
        <w:t xml:space="preserve"> rhetorical strategies; develops </w:t>
      </w:r>
      <w:r w:rsidR="00D61852" w:rsidRPr="00151F06">
        <w:rPr>
          <w:rFonts w:ascii="Comic Sans MS" w:hAnsi="Comic Sans MS"/>
          <w:sz w:val="20"/>
          <w:szCs w:val="20"/>
        </w:rPr>
        <w:t xml:space="preserve">students’ </w:t>
      </w:r>
      <w:r w:rsidR="001551D6" w:rsidRPr="00151F06">
        <w:rPr>
          <w:rFonts w:ascii="Comic Sans MS" w:hAnsi="Comic Sans MS"/>
          <w:sz w:val="20"/>
          <w:szCs w:val="20"/>
        </w:rPr>
        <w:t>crit</w:t>
      </w:r>
      <w:r w:rsidR="00D61852" w:rsidRPr="00151F06">
        <w:rPr>
          <w:rFonts w:ascii="Comic Sans MS" w:hAnsi="Comic Sans MS"/>
          <w:sz w:val="20"/>
          <w:szCs w:val="20"/>
        </w:rPr>
        <w:t xml:space="preserve">ical thinking skills </w:t>
      </w:r>
      <w:r w:rsidR="00542232" w:rsidRPr="00151F06">
        <w:rPr>
          <w:rFonts w:ascii="Comic Sans MS" w:hAnsi="Comic Sans MS"/>
          <w:sz w:val="20"/>
          <w:szCs w:val="20"/>
        </w:rPr>
        <w:t>by considering matters of audience, purpose, tone, and style</w:t>
      </w:r>
      <w:r w:rsidR="00D61852" w:rsidRPr="00151F06">
        <w:rPr>
          <w:rFonts w:ascii="Comic Sans MS" w:hAnsi="Comic Sans MS"/>
          <w:sz w:val="20"/>
          <w:szCs w:val="20"/>
        </w:rPr>
        <w:t>; and uses</w:t>
      </w:r>
      <w:r w:rsidR="001551D6" w:rsidRPr="00151F06">
        <w:rPr>
          <w:rFonts w:ascii="Comic Sans MS" w:hAnsi="Comic Sans MS"/>
          <w:sz w:val="20"/>
          <w:szCs w:val="20"/>
        </w:rPr>
        <w:t xml:space="preserve"> writing as</w:t>
      </w:r>
      <w:r w:rsidR="00D61852" w:rsidRPr="00151F06">
        <w:rPr>
          <w:rFonts w:ascii="Comic Sans MS" w:hAnsi="Comic Sans MS"/>
          <w:sz w:val="20"/>
          <w:szCs w:val="20"/>
        </w:rPr>
        <w:t xml:space="preserve"> a means of thinking about and</w:t>
      </w:r>
      <w:r w:rsidR="001551D6" w:rsidRPr="00151F06">
        <w:rPr>
          <w:rFonts w:ascii="Comic Sans MS" w:hAnsi="Comic Sans MS"/>
          <w:sz w:val="20"/>
          <w:szCs w:val="20"/>
        </w:rPr>
        <w:t xml:space="preserve"> expressing ideas.</w:t>
      </w:r>
    </w:p>
    <w:p w:rsidR="005070CC" w:rsidRPr="00151F06" w:rsidRDefault="007D07DF" w:rsidP="007D07DF">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3D40CB" w:rsidRPr="00A6499C" w:rsidRDefault="00FB42F6" w:rsidP="00A6499C">
      <w:pPr>
        <w:rPr>
          <w:rFonts w:ascii="Comic Sans MS" w:hAnsi="Comic Sans MS"/>
          <w:b/>
          <w:color w:val="000000"/>
          <w:sz w:val="20"/>
          <w:szCs w:val="20"/>
        </w:rPr>
      </w:pPr>
      <w:r w:rsidRPr="00151F06">
        <w:rPr>
          <w:rFonts w:ascii="Comic Sans MS" w:hAnsi="Comic Sans MS"/>
          <w:b/>
          <w:color w:val="000000"/>
          <w:sz w:val="20"/>
          <w:szCs w:val="20"/>
        </w:rPr>
        <w:t>Course</w:t>
      </w:r>
      <w:r w:rsidR="005070CC" w:rsidRPr="00151F06">
        <w:rPr>
          <w:rFonts w:ascii="Comic Sans MS" w:hAnsi="Comic Sans MS"/>
          <w:b/>
          <w:color w:val="000000"/>
          <w:sz w:val="20"/>
          <w:szCs w:val="20"/>
        </w:rPr>
        <w:t xml:space="preserve"> Outcomes:</w:t>
      </w:r>
    </w:p>
    <w:p w:rsidR="003D40CB" w:rsidRPr="003D40CB" w:rsidRDefault="003D40CB" w:rsidP="003D40CB">
      <w:pPr>
        <w:pStyle w:val="1EnsStyle"/>
        <w:tabs>
          <w:tab w:val="clear" w:pos="720"/>
        </w:tabs>
        <w:ind w:left="0" w:firstLine="0"/>
        <w:rPr>
          <w:rFonts w:ascii="Comic Sans MS" w:hAnsi="Comic Sans MS"/>
          <w:sz w:val="20"/>
          <w:szCs w:val="20"/>
        </w:rPr>
      </w:pPr>
      <w:r w:rsidRPr="003D40CB">
        <w:rPr>
          <w:rFonts w:ascii="Comic Sans MS" w:hAnsi="Comic Sans MS"/>
          <w:sz w:val="20"/>
          <w:szCs w:val="20"/>
        </w:rPr>
        <w:t>In the process of completing this course, students will:</w:t>
      </w:r>
    </w:p>
    <w:p w:rsidR="003D40CB" w:rsidRPr="003D40CB" w:rsidRDefault="003D40CB" w:rsidP="003D40CB">
      <w:pPr>
        <w:tabs>
          <w:tab w:val="left" w:pos="360"/>
          <w:tab w:val="left" w:pos="720"/>
        </w:tabs>
        <w:ind w:left="1440"/>
        <w:rPr>
          <w:rFonts w:ascii="Comic Sans MS" w:hAnsi="Comic Sans MS"/>
          <w:sz w:val="20"/>
          <w:szCs w:val="20"/>
        </w:rPr>
      </w:pPr>
      <w:r w:rsidRPr="003D40CB">
        <w:rPr>
          <w:rFonts w:ascii="Comic Sans MS" w:hAnsi="Comic Sans MS"/>
          <w:sz w:val="20"/>
          <w:szCs w:val="20"/>
        </w:rPr>
        <w:t>A. Write an essay of at least 750 words which includes:</w:t>
      </w:r>
    </w:p>
    <w:p w:rsidR="003D40CB" w:rsidRPr="00F023B9" w:rsidRDefault="003D40CB" w:rsidP="00B41CAE">
      <w:pPr>
        <w:numPr>
          <w:ilvl w:val="2"/>
          <w:numId w:val="37"/>
        </w:numPr>
        <w:tabs>
          <w:tab w:val="left" w:pos="360"/>
          <w:tab w:val="left" w:pos="720"/>
        </w:tabs>
        <w:rPr>
          <w:rFonts w:ascii="Comic Sans MS" w:hAnsi="Comic Sans MS"/>
          <w:color w:val="000000"/>
          <w:sz w:val="20"/>
          <w:szCs w:val="20"/>
        </w:rPr>
      </w:pPr>
      <w:r w:rsidRPr="00F023B9">
        <w:rPr>
          <w:rFonts w:ascii="Comic Sans MS" w:hAnsi="Comic Sans MS"/>
          <w:color w:val="000000"/>
          <w:sz w:val="20"/>
          <w:szCs w:val="20"/>
        </w:rPr>
        <w:t>an introduction, multiple body paragraphs, and conclusion of some sophistication (Introduction should be more than a thesis; a conclusion  should be more than a summary; an essay should have ample substance and strong paragraph structure)</w:t>
      </w:r>
    </w:p>
    <w:p w:rsidR="003D40CB" w:rsidRPr="00F023B9" w:rsidRDefault="003D40CB" w:rsidP="00B41CAE">
      <w:pPr>
        <w:numPr>
          <w:ilvl w:val="2"/>
          <w:numId w:val="37"/>
        </w:numPr>
        <w:rPr>
          <w:rFonts w:ascii="Comic Sans MS" w:hAnsi="Comic Sans MS"/>
          <w:color w:val="000000"/>
          <w:sz w:val="20"/>
          <w:szCs w:val="20"/>
        </w:rPr>
      </w:pPr>
      <w:r w:rsidRPr="00F023B9">
        <w:rPr>
          <w:rFonts w:ascii="Comic Sans MS" w:hAnsi="Comic Sans MS"/>
          <w:color w:val="000000"/>
          <w:sz w:val="20"/>
          <w:szCs w:val="20"/>
        </w:rPr>
        <w:t>a clearly defined thesis</w:t>
      </w:r>
    </w:p>
    <w:p w:rsidR="00B41CAE" w:rsidRPr="00F023B9" w:rsidRDefault="003D40CB" w:rsidP="00B41CAE">
      <w:pPr>
        <w:numPr>
          <w:ilvl w:val="2"/>
          <w:numId w:val="37"/>
        </w:numPr>
        <w:rPr>
          <w:rFonts w:ascii="Comic Sans MS" w:hAnsi="Comic Sans MS"/>
          <w:color w:val="000000"/>
          <w:sz w:val="20"/>
          <w:szCs w:val="20"/>
        </w:rPr>
      </w:pPr>
      <w:r w:rsidRPr="00F023B9">
        <w:rPr>
          <w:rFonts w:ascii="Comic Sans MS" w:hAnsi="Comic Sans MS"/>
          <w:color w:val="000000"/>
          <w:sz w:val="20"/>
          <w:szCs w:val="20"/>
        </w:rPr>
        <w:t>supporting details that exhibit critical thinking</w:t>
      </w:r>
    </w:p>
    <w:p w:rsidR="003D40CB" w:rsidRPr="00F023B9" w:rsidRDefault="003D40CB" w:rsidP="00B41CAE">
      <w:pPr>
        <w:numPr>
          <w:ilvl w:val="2"/>
          <w:numId w:val="37"/>
        </w:numPr>
        <w:rPr>
          <w:ins w:id="1" w:author="rcwc" w:date="2009-08-14T11:23:00Z"/>
          <w:rFonts w:ascii="Comic Sans MS" w:hAnsi="Comic Sans MS"/>
          <w:color w:val="000000"/>
          <w:sz w:val="20"/>
          <w:szCs w:val="20"/>
        </w:rPr>
      </w:pPr>
      <w:r w:rsidRPr="00F023B9">
        <w:rPr>
          <w:rFonts w:ascii="Comic Sans MS" w:hAnsi="Comic Sans MS"/>
          <w:color w:val="000000"/>
          <w:sz w:val="20"/>
          <w:szCs w:val="20"/>
        </w:rPr>
        <w:t>appropriate and purposeful use of quotations</w:t>
      </w:r>
    </w:p>
    <w:p w:rsidR="003D40CB" w:rsidRPr="00F023B9" w:rsidRDefault="003D40CB" w:rsidP="00B41CAE">
      <w:pPr>
        <w:numPr>
          <w:ilvl w:val="2"/>
          <w:numId w:val="37"/>
        </w:numPr>
        <w:rPr>
          <w:rFonts w:ascii="Comic Sans MS" w:hAnsi="Comic Sans MS"/>
          <w:color w:val="000000"/>
          <w:sz w:val="20"/>
          <w:szCs w:val="20"/>
        </w:rPr>
      </w:pPr>
      <w:r w:rsidRPr="00F023B9">
        <w:rPr>
          <w:rFonts w:ascii="Comic Sans MS" w:hAnsi="Comic Sans MS"/>
          <w:color w:val="000000"/>
          <w:sz w:val="20"/>
          <w:szCs w:val="20"/>
        </w:rPr>
        <w:t xml:space="preserve">complete sentences and sentence types, writing simple, compound, and complex sentences, which avoid fragments, comma splices, and sentence fuses </w:t>
      </w:r>
    </w:p>
    <w:p w:rsidR="003D40CB" w:rsidRPr="00F023B9" w:rsidRDefault="003D40CB" w:rsidP="00B41CAE">
      <w:pPr>
        <w:numPr>
          <w:ilvl w:val="2"/>
          <w:numId w:val="37"/>
        </w:numPr>
        <w:rPr>
          <w:rFonts w:ascii="Comic Sans MS" w:hAnsi="Comic Sans MS"/>
          <w:color w:val="000000"/>
          <w:sz w:val="20"/>
          <w:szCs w:val="20"/>
        </w:rPr>
      </w:pPr>
      <w:r w:rsidRPr="00F023B9">
        <w:rPr>
          <w:rFonts w:ascii="Comic Sans MS" w:hAnsi="Comic Sans MS"/>
          <w:color w:val="000000"/>
          <w:sz w:val="20"/>
          <w:szCs w:val="20"/>
        </w:rPr>
        <w:t>correct use of MLA format, with correct use of  in-text citations for at least one source and a works cited page</w:t>
      </w:r>
    </w:p>
    <w:p w:rsidR="003D40CB" w:rsidRPr="00F023B9" w:rsidRDefault="003D40CB" w:rsidP="00B41CAE">
      <w:pPr>
        <w:numPr>
          <w:ilvl w:val="2"/>
          <w:numId w:val="37"/>
        </w:numPr>
        <w:rPr>
          <w:rFonts w:ascii="Comic Sans MS" w:hAnsi="Comic Sans MS"/>
          <w:color w:val="000000"/>
          <w:sz w:val="20"/>
          <w:szCs w:val="20"/>
        </w:rPr>
      </w:pPr>
      <w:r w:rsidRPr="00F023B9">
        <w:rPr>
          <w:rFonts w:ascii="Comic Sans MS" w:hAnsi="Comic Sans MS"/>
          <w:color w:val="000000"/>
          <w:sz w:val="20"/>
          <w:szCs w:val="20"/>
        </w:rPr>
        <w:lastRenderedPageBreak/>
        <w:t>descriptive vocabulary and exhibit growth in using sophisticated word choice</w:t>
      </w:r>
    </w:p>
    <w:p w:rsidR="003D40CB" w:rsidRPr="00F023B9" w:rsidRDefault="003D40CB" w:rsidP="00B41CAE">
      <w:pPr>
        <w:numPr>
          <w:ilvl w:val="2"/>
          <w:numId w:val="37"/>
        </w:numPr>
        <w:rPr>
          <w:rFonts w:ascii="Comic Sans MS" w:hAnsi="Comic Sans MS"/>
          <w:color w:val="000000"/>
          <w:sz w:val="20"/>
          <w:szCs w:val="20"/>
        </w:rPr>
      </w:pPr>
      <w:r w:rsidRPr="00F023B9">
        <w:rPr>
          <w:rFonts w:ascii="Comic Sans MS" w:hAnsi="Comic Sans MS"/>
          <w:color w:val="000000"/>
          <w:sz w:val="20"/>
          <w:szCs w:val="20"/>
        </w:rPr>
        <w:t>avoidance of plagiarism</w:t>
      </w:r>
    </w:p>
    <w:p w:rsidR="003D40CB" w:rsidRPr="00F023B9" w:rsidRDefault="00181E0A" w:rsidP="00B41CAE">
      <w:pPr>
        <w:numPr>
          <w:ilvl w:val="2"/>
          <w:numId w:val="37"/>
        </w:numPr>
        <w:rPr>
          <w:rFonts w:ascii="Comic Sans MS" w:hAnsi="Comic Sans MS"/>
          <w:color w:val="000000"/>
          <w:sz w:val="20"/>
          <w:szCs w:val="20"/>
        </w:rPr>
      </w:pPr>
      <w:r w:rsidRPr="00F023B9">
        <w:rPr>
          <w:rFonts w:ascii="Comic Sans MS" w:hAnsi="Comic Sans MS"/>
          <w:color w:val="000000"/>
          <w:sz w:val="20"/>
          <w:szCs w:val="20"/>
        </w:rPr>
        <w:t xml:space="preserve">evaluation and analysis of </w:t>
      </w:r>
      <w:r w:rsidR="003D40CB" w:rsidRPr="00F023B9">
        <w:rPr>
          <w:rFonts w:ascii="Comic Sans MS" w:hAnsi="Comic Sans MS"/>
          <w:color w:val="000000"/>
          <w:sz w:val="20"/>
          <w:szCs w:val="20"/>
        </w:rPr>
        <w:t>ideas</w:t>
      </w:r>
    </w:p>
    <w:p w:rsidR="003D40CB" w:rsidRPr="00F023B9" w:rsidRDefault="003D40CB" w:rsidP="00B41CAE">
      <w:pPr>
        <w:numPr>
          <w:ilvl w:val="2"/>
          <w:numId w:val="37"/>
        </w:numPr>
        <w:rPr>
          <w:rFonts w:ascii="Comic Sans MS" w:hAnsi="Comic Sans MS"/>
          <w:color w:val="000000"/>
          <w:sz w:val="20"/>
          <w:szCs w:val="20"/>
        </w:rPr>
      </w:pPr>
      <w:r w:rsidRPr="00F023B9">
        <w:rPr>
          <w:rFonts w:ascii="Comic Sans MS" w:hAnsi="Comic Sans MS"/>
          <w:color w:val="000000"/>
          <w:sz w:val="20"/>
          <w:szCs w:val="20"/>
        </w:rPr>
        <w:t>demonstrated awareness of the 3</w:t>
      </w:r>
      <w:r w:rsidRPr="00F023B9">
        <w:rPr>
          <w:rFonts w:ascii="Comic Sans MS" w:hAnsi="Comic Sans MS"/>
          <w:color w:val="000000"/>
          <w:sz w:val="20"/>
          <w:szCs w:val="20"/>
          <w:vertAlign w:val="superscript"/>
        </w:rPr>
        <w:t>rd</w:t>
      </w:r>
      <w:r w:rsidRPr="00F023B9">
        <w:rPr>
          <w:rFonts w:ascii="Comic Sans MS" w:hAnsi="Comic Sans MS"/>
          <w:color w:val="000000"/>
          <w:sz w:val="20"/>
          <w:szCs w:val="20"/>
        </w:rPr>
        <w:t xml:space="preserve"> person/universal audience</w:t>
      </w:r>
    </w:p>
    <w:p w:rsidR="003D40CB" w:rsidRPr="003D40CB" w:rsidRDefault="003D40CB" w:rsidP="00396F91">
      <w:pPr>
        <w:rPr>
          <w:rFonts w:ascii="Comic Sans MS" w:hAnsi="Comic Sans MS"/>
          <w:sz w:val="20"/>
          <w:szCs w:val="20"/>
        </w:rPr>
      </w:pPr>
    </w:p>
    <w:p w:rsidR="003D40CB" w:rsidRPr="003D40CB" w:rsidRDefault="003D40CB" w:rsidP="00F5266A">
      <w:pPr>
        <w:ind w:left="1440"/>
        <w:rPr>
          <w:rFonts w:ascii="Comic Sans MS" w:hAnsi="Comic Sans MS"/>
          <w:sz w:val="20"/>
          <w:szCs w:val="20"/>
        </w:rPr>
      </w:pPr>
      <w:r w:rsidRPr="003D40CB">
        <w:rPr>
          <w:rFonts w:ascii="Comic Sans MS" w:hAnsi="Comic Sans MS"/>
          <w:sz w:val="20"/>
          <w:szCs w:val="20"/>
        </w:rPr>
        <w:t>B.  Complete a passing multi-paragraph in-class essay with a thesis and support</w:t>
      </w:r>
    </w:p>
    <w:p w:rsidR="003D40CB" w:rsidRPr="003D40CB" w:rsidRDefault="003D40CB" w:rsidP="003D40CB">
      <w:pPr>
        <w:ind w:left="1440"/>
        <w:rPr>
          <w:rFonts w:ascii="Comic Sans MS" w:hAnsi="Comic Sans MS"/>
          <w:sz w:val="20"/>
          <w:szCs w:val="20"/>
        </w:rPr>
      </w:pPr>
      <w:r w:rsidRPr="003D40CB">
        <w:rPr>
          <w:rFonts w:ascii="Comic Sans MS" w:hAnsi="Comic Sans MS"/>
          <w:sz w:val="20"/>
          <w:szCs w:val="20"/>
        </w:rPr>
        <w:t>C. Plan and revise independently, employing all stages of the writing process as necessary and appropriate</w:t>
      </w:r>
    </w:p>
    <w:p w:rsidR="009A1C1B" w:rsidRPr="003D40CB" w:rsidRDefault="00B315FE" w:rsidP="009A1C1B">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C22A79" w:rsidP="00243CF3">
      <w:pPr>
        <w:widowControl w:val="0"/>
        <w:numPr>
          <w:ilvl w:val="0"/>
          <w:numId w:val="27"/>
        </w:numPr>
        <w:autoSpaceDE w:val="0"/>
        <w:autoSpaceDN w:val="0"/>
        <w:adjustRightInd w:val="0"/>
        <w:rPr>
          <w:rFonts w:ascii="Comic Sans MS" w:hAnsi="Comic Sans MS"/>
          <w:sz w:val="20"/>
          <w:szCs w:val="20"/>
        </w:rPr>
      </w:pPr>
      <w:r>
        <w:rPr>
          <w:rFonts w:ascii="Comic Sans MS" w:hAnsi="Comic Sans MS"/>
          <w:b/>
          <w:bCs/>
          <w:sz w:val="20"/>
          <w:szCs w:val="20"/>
        </w:rPr>
        <w:t>S</w:t>
      </w:r>
      <w:r w:rsidR="003E580C">
        <w:rPr>
          <w:rFonts w:ascii="Comic Sans MS" w:hAnsi="Comic Sans MS"/>
          <w:b/>
          <w:bCs/>
          <w:sz w:val="20"/>
          <w:szCs w:val="20"/>
        </w:rPr>
        <w:t>ummary/response</w:t>
      </w:r>
      <w:r>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3B0D57" w:rsidP="00F73A5E">
      <w:pPr>
        <w:widowControl w:val="0"/>
        <w:numPr>
          <w:ilvl w:val="0"/>
          <w:numId w:val="27"/>
        </w:numPr>
        <w:autoSpaceDE w:val="0"/>
        <w:autoSpaceDN w:val="0"/>
        <w:adjustRightInd w:val="0"/>
        <w:rPr>
          <w:rFonts w:ascii="Comic Sans MS" w:hAnsi="Comic Sans MS"/>
          <w:bCs/>
          <w:sz w:val="20"/>
          <w:szCs w:val="20"/>
        </w:rPr>
      </w:pPr>
      <w:r>
        <w:rPr>
          <w:rFonts w:ascii="Comic Sans MS" w:hAnsi="Comic Sans MS"/>
          <w:b/>
          <w:bCs/>
          <w:sz w:val="20"/>
          <w:szCs w:val="20"/>
        </w:rPr>
        <w:t xml:space="preserve">Four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Pr>
          <w:rFonts w:ascii="Comic Sans MS" w:hAnsi="Comic Sans MS"/>
          <w:bCs/>
          <w:sz w:val="20"/>
          <w:szCs w:val="20"/>
        </w:rPr>
        <w:t xml:space="preserve">will </w:t>
      </w:r>
      <w:r w:rsidR="004E413E">
        <w:rPr>
          <w:rFonts w:ascii="Comic Sans MS" w:hAnsi="Comic Sans MS"/>
          <w:bCs/>
          <w:sz w:val="20"/>
          <w:szCs w:val="20"/>
        </w:rPr>
        <w:t xml:space="preserve">usually </w:t>
      </w:r>
      <w:r>
        <w:rPr>
          <w:rFonts w:ascii="Comic Sans MS" w:hAnsi="Comic Sans MS"/>
          <w:bCs/>
          <w:sz w:val="20"/>
          <w:szCs w:val="20"/>
        </w:rPr>
        <w:t>be 3-4</w:t>
      </w:r>
      <w:r w:rsidR="003E580C">
        <w:rPr>
          <w:rFonts w:ascii="Comic Sans MS" w:hAnsi="Comic Sans MS"/>
          <w:bCs/>
          <w:sz w:val="20"/>
          <w:szCs w:val="20"/>
        </w:rPr>
        <w:t xml:space="preserve"> pages in length.</w:t>
      </w:r>
    </w:p>
    <w:p w:rsidR="00151F06" w:rsidRDefault="00F73A5E" w:rsidP="00967056">
      <w:pPr>
        <w:widowControl w:val="0"/>
        <w:numPr>
          <w:ilvl w:val="1"/>
          <w:numId w:val="27"/>
        </w:numPr>
        <w:autoSpaceDE w:val="0"/>
        <w:autoSpaceDN w:val="0"/>
        <w:adjustRightInd w:val="0"/>
        <w:rPr>
          <w:rFonts w:ascii="Comic Sans MS" w:hAnsi="Comic Sans MS"/>
          <w:bCs/>
          <w:sz w:val="20"/>
          <w:szCs w:val="20"/>
        </w:rPr>
      </w:pPr>
      <w:r>
        <w:rPr>
          <w:rFonts w:ascii="Comic Sans MS" w:hAnsi="Comic Sans MS"/>
          <w:bCs/>
          <w:sz w:val="20"/>
          <w:szCs w:val="20"/>
        </w:rPr>
        <w:t>Essays will be written in response to a question (the “prompt”) about an assigned reading. The reading will usually be done outside of class, and you will be expected to annotate the articles. (We will go over how to annotate.)</w:t>
      </w:r>
    </w:p>
    <w:p w:rsidR="005C3B5E" w:rsidRPr="0098703F" w:rsidRDefault="005C3B5E" w:rsidP="0094207C">
      <w:pPr>
        <w:widowControl w:val="0"/>
        <w:numPr>
          <w:ilvl w:val="1"/>
          <w:numId w:val="27"/>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the nature and quality of the specific revisions made.</w:t>
      </w:r>
      <w:r w:rsidR="003B0D57" w:rsidRPr="0098703F">
        <w:rPr>
          <w:rFonts w:ascii="Comic Sans MS" w:hAnsi="Comic Sans MS"/>
          <w:bCs/>
          <w:sz w:val="20"/>
          <w:szCs w:val="20"/>
        </w:rPr>
        <w:t xml:space="preserve"> </w:t>
      </w:r>
    </w:p>
    <w:p w:rsidR="00151F06" w:rsidRPr="0094207C" w:rsidRDefault="0098703F" w:rsidP="0094207C">
      <w:pPr>
        <w:widowControl w:val="0"/>
        <w:numPr>
          <w:ilvl w:val="1"/>
          <w:numId w:val="27"/>
        </w:numPr>
        <w:autoSpaceDE w:val="0"/>
        <w:autoSpaceDN w:val="0"/>
        <w:adjustRightInd w:val="0"/>
        <w:rPr>
          <w:rFonts w:ascii="Comic Sans MS" w:hAnsi="Comic Sans MS"/>
          <w:bCs/>
          <w:sz w:val="20"/>
          <w:szCs w:val="20"/>
        </w:rPr>
      </w:pPr>
      <w:r>
        <w:rPr>
          <w:rFonts w:ascii="Comic Sans MS" w:hAnsi="Comic Sans MS"/>
          <w:bCs/>
          <w:sz w:val="20"/>
          <w:szCs w:val="20"/>
          <w:u w:val="single"/>
        </w:rPr>
        <w:t xml:space="preserve">Any essay submitted without a first draft done in class will receive a penalty of 5%. </w:t>
      </w:r>
      <w:r w:rsidR="003B0D57" w:rsidRPr="005C3B5E">
        <w:rPr>
          <w:rFonts w:ascii="Comic Sans MS" w:hAnsi="Comic Sans MS"/>
          <w:bCs/>
          <w:sz w:val="20"/>
          <w:szCs w:val="20"/>
          <w:u w:val="single"/>
        </w:rPr>
        <w:t>All drafts must be submitted together for a final grade.</w:t>
      </w:r>
      <w:r>
        <w:rPr>
          <w:rFonts w:ascii="Comic Sans MS" w:hAnsi="Comic Sans MS"/>
          <w:bCs/>
          <w:sz w:val="20"/>
          <w:szCs w:val="20"/>
          <w:u w:val="single"/>
        </w:rPr>
        <w:t xml:space="preserve"> </w:t>
      </w: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181E0A" w:rsidRPr="00151F06" w:rsidRDefault="00181E0A" w:rsidP="00181E0A">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2208F0">
        <w:rPr>
          <w:rFonts w:ascii="Comic Sans MS" w:hAnsi="Comic Sans MS"/>
          <w:b/>
          <w:bCs/>
          <w:sz w:val="20"/>
          <w:szCs w:val="20"/>
        </w:rPr>
        <w:t>students who miss</w:t>
      </w:r>
      <w:r w:rsidRPr="00151F06">
        <w:rPr>
          <w:rFonts w:ascii="Comic Sans MS" w:hAnsi="Comic Sans MS"/>
          <w:b/>
          <w:bCs/>
          <w:sz w:val="20"/>
          <w:szCs w:val="20"/>
        </w:rPr>
        <w:t xml:space="preserve"> four classes in the first nine weeks of the course will be dropped from the class</w:t>
      </w:r>
      <w:r w:rsidRPr="00151F06">
        <w:rPr>
          <w:rFonts w:ascii="Comic Sans MS" w:hAnsi="Comic Sans MS"/>
          <w:bCs/>
          <w:sz w:val="20"/>
          <w:szCs w:val="20"/>
        </w:rPr>
        <w:t xml:space="preserve">.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P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633E2B" w:rsidRPr="00151F06" w:rsidRDefault="00633E2B" w:rsidP="00633E2B">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before the first class with an acceptable reason for why they must miss the first day. Students who add </w:t>
      </w:r>
      <w:r w:rsidR="00391BB5" w:rsidRPr="00151F06">
        <w:rPr>
          <w:rFonts w:ascii="Comic Sans MS" w:hAnsi="Comic Sans MS"/>
          <w:sz w:val="20"/>
          <w:szCs w:val="20"/>
        </w:rPr>
        <w:t xml:space="preserve">or choose to drop </w:t>
      </w:r>
      <w:r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633E2B">
      <w:pPr>
        <w:widowControl w:val="0"/>
        <w:numPr>
          <w:ilvl w:val="0"/>
          <w:numId w:val="2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A45CDA">
        <w:rPr>
          <w:rFonts w:ascii="Comic Sans MS" w:hAnsi="Comic Sans MS"/>
          <w:bCs/>
          <w:sz w:val="20"/>
          <w:szCs w:val="20"/>
        </w:rPr>
        <w:t xml:space="preserve"> 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A45CDA" w:rsidRDefault="00B4027B" w:rsidP="00A45CDA">
      <w:pPr>
        <w:numPr>
          <w:ilvl w:val="0"/>
          <w:numId w:val="24"/>
        </w:num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r w:rsidR="001C1748">
        <w:rPr>
          <w:rFonts w:ascii="Comic Sans MS" w:hAnsi="Comic Sans MS"/>
          <w:sz w:val="20"/>
          <w:szCs w:val="20"/>
        </w:rPr>
        <w:t xml:space="preserve">If </w:t>
      </w:r>
      <w:r w:rsidR="00F274CF">
        <w:rPr>
          <w:rFonts w:ascii="Comic Sans MS" w:hAnsi="Comic Sans MS"/>
          <w:sz w:val="20"/>
          <w:szCs w:val="20"/>
        </w:rPr>
        <w:t xml:space="preserve">you </w:t>
      </w:r>
      <w:r w:rsidR="001C1748">
        <w:rPr>
          <w:rFonts w:ascii="Comic Sans MS" w:hAnsi="Comic Sans MS"/>
          <w:sz w:val="20"/>
          <w:szCs w:val="20"/>
        </w:rPr>
        <w:t>have not done the necessary work in order to participate, I consider this a disruption to the class and will ask you to l</w:t>
      </w:r>
      <w:r w:rsidR="00F73A5E">
        <w:rPr>
          <w:rFonts w:ascii="Comic Sans MS" w:hAnsi="Comic Sans MS"/>
          <w:sz w:val="20"/>
          <w:szCs w:val="20"/>
        </w:rPr>
        <w:t>eave. You will be marked absent and you will not receive credit for the work that you missed.</w:t>
      </w:r>
      <w:r w:rsidR="00F73A5E" w:rsidRPr="00151F06">
        <w:rPr>
          <w:rFonts w:ascii="Comic Sans MS" w:hAnsi="Comic Sans MS"/>
          <w:sz w:val="20"/>
          <w:szCs w:val="20"/>
        </w:rPr>
        <w:t xml:space="preserve"> </w:t>
      </w:r>
    </w:p>
    <w:p w:rsidR="00A45CDA" w:rsidRDefault="00A45CDA" w:rsidP="00A45CDA">
      <w:pPr>
        <w:numPr>
          <w:ilvl w:val="1"/>
          <w:numId w:val="24"/>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w:t>
      </w:r>
    </w:p>
    <w:p w:rsidR="00A45CDA" w:rsidRPr="00151F06" w:rsidRDefault="00A45CDA" w:rsidP="00A45CDA">
      <w:pPr>
        <w:numPr>
          <w:ilvl w:val="1"/>
          <w:numId w:val="24"/>
        </w:numPr>
        <w:rPr>
          <w:rFonts w:ascii="Comic Sans MS" w:hAnsi="Comic Sans MS"/>
          <w:sz w:val="20"/>
          <w:szCs w:val="20"/>
        </w:rPr>
      </w:pPr>
      <w:r>
        <w:rPr>
          <w:rFonts w:ascii="Comic Sans MS" w:hAnsi="Comic Sans MS"/>
          <w:sz w:val="20"/>
          <w:szCs w:val="20"/>
        </w:rPr>
        <w:lastRenderedPageBreak/>
        <w:t xml:space="preserve">You are also required to meet with me in my office at least once during the semester to discuss a writing assignment. </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F5266A">
      <w:pPr>
        <w:widowControl w:val="0"/>
        <w:numPr>
          <w:ilvl w:val="0"/>
          <w:numId w:val="2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on Blackboard. </w:t>
      </w:r>
    </w:p>
    <w:p w:rsidR="009A1C1B" w:rsidRDefault="00B4027B" w:rsidP="00F5266A">
      <w:pPr>
        <w:widowControl w:val="0"/>
        <w:numPr>
          <w:ilvl w:val="0"/>
          <w:numId w:val="2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Check Blackboard. If nothing is posted on Bb,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F5266A">
      <w:pPr>
        <w:widowControl w:val="0"/>
        <w:numPr>
          <w:ilvl w:val="0"/>
          <w:numId w:val="24"/>
        </w:numPr>
        <w:autoSpaceDE w:val="0"/>
        <w:autoSpaceDN w:val="0"/>
        <w:adjustRightInd w:val="0"/>
        <w:rPr>
          <w:rFonts w:ascii="Comic Sans MS" w:hAnsi="Comic Sans MS"/>
          <w:sz w:val="20"/>
          <w:szCs w:val="20"/>
        </w:rPr>
      </w:pPr>
      <w:r>
        <w:rPr>
          <w:rFonts w:ascii="Comic Sans MS" w:hAnsi="Comic Sans MS"/>
          <w:sz w:val="20"/>
          <w:szCs w:val="20"/>
        </w:rPr>
        <w:t>Homework assignments from the textbook need to be either a) written in the book or b) written on a photocopy of the page from the book. I will not accept textbook homework on a separate sheet of paper.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B41CAE">
        <w:rPr>
          <w:rFonts w:ascii="Comic Sans MS" w:hAnsi="Comic Sans MS"/>
          <w:sz w:val="20"/>
          <w:szCs w:val="20"/>
        </w:rPr>
        <w:t xml:space="preserve"> (example: 28 February 2014</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3C3498" w:rsidP="00D9777A">
                            <w:pPr>
                              <w:widowControl w:val="0"/>
                              <w:autoSpaceDE w:val="0"/>
                              <w:autoSpaceDN w:val="0"/>
                              <w:adjustRightInd w:val="0"/>
                              <w:rPr>
                                <w:b/>
                                <w:sz w:val="20"/>
                                <w:szCs w:val="20"/>
                              </w:rPr>
                            </w:pPr>
                            <w:r w:rsidRPr="003A627E">
                              <w:rPr>
                                <w:b/>
                                <w:sz w:val="20"/>
                                <w:szCs w:val="20"/>
                              </w:rPr>
                              <w:t xml:space="preserve">I reserve the right to refuse any </w:t>
                            </w:r>
                            <w:r>
                              <w:rPr>
                                <w:b/>
                                <w:sz w:val="20"/>
                                <w:szCs w:val="20"/>
                              </w:rPr>
                              <w:t>essay draft that is not typed,</w:t>
                            </w:r>
                            <w:r w:rsidRPr="003A627E">
                              <w:rPr>
                                <w:b/>
                                <w:sz w:val="20"/>
                                <w:szCs w:val="20"/>
                              </w:rPr>
                              <w:t xml:space="preserve"> is not submitted in the proper format</w:t>
                            </w:r>
                            <w:r>
                              <w:rPr>
                                <w:b/>
                                <w:sz w:val="20"/>
                                <w:szCs w:val="20"/>
                              </w:rPr>
                              <w:t>, is not submitted at the beginning of class, or does not include pre-writing and the proper number of drafts</w:t>
                            </w:r>
                            <w:r w:rsidRPr="003A627E">
                              <w:rPr>
                                <w:b/>
                                <w:sz w:val="20"/>
                                <w:szCs w:val="20"/>
                              </w:rPr>
                              <w:t>. Re-submission of the paper will be required an</w:t>
                            </w:r>
                            <w:r>
                              <w:rPr>
                                <w:b/>
                                <w:sz w:val="20"/>
                                <w:szCs w:val="20"/>
                              </w:rPr>
                              <w:t xml:space="preserve">d </w:t>
                            </w:r>
                            <w:r w:rsidRPr="0061569C">
                              <w:rPr>
                                <w:b/>
                                <w:sz w:val="20"/>
                                <w:szCs w:val="20"/>
                                <w:u w:val="single"/>
                              </w:rPr>
                              <w:t>will result in a penalty for late work</w:t>
                            </w:r>
                            <w:r>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3C3498" w:rsidP="00D9777A">
                      <w:pPr>
                        <w:widowControl w:val="0"/>
                        <w:autoSpaceDE w:val="0"/>
                        <w:autoSpaceDN w:val="0"/>
                        <w:adjustRightInd w:val="0"/>
                        <w:rPr>
                          <w:b/>
                          <w:sz w:val="20"/>
                          <w:szCs w:val="20"/>
                        </w:rPr>
                      </w:pPr>
                      <w:r w:rsidRPr="003A627E">
                        <w:rPr>
                          <w:b/>
                          <w:sz w:val="20"/>
                          <w:szCs w:val="20"/>
                        </w:rPr>
                        <w:t xml:space="preserve">I reserve the right to refuse any </w:t>
                      </w:r>
                      <w:r>
                        <w:rPr>
                          <w:b/>
                          <w:sz w:val="20"/>
                          <w:szCs w:val="20"/>
                        </w:rPr>
                        <w:t>essay draft that is not typed,</w:t>
                      </w:r>
                      <w:r w:rsidRPr="003A627E">
                        <w:rPr>
                          <w:b/>
                          <w:sz w:val="20"/>
                          <w:szCs w:val="20"/>
                        </w:rPr>
                        <w:t xml:space="preserve"> is not submitted in the proper format</w:t>
                      </w:r>
                      <w:r>
                        <w:rPr>
                          <w:b/>
                          <w:sz w:val="20"/>
                          <w:szCs w:val="20"/>
                        </w:rPr>
                        <w:t>, is not submitted at the beginning of class, or does not include pre-writing and the proper number of drafts</w:t>
                      </w:r>
                      <w:r w:rsidRPr="003A627E">
                        <w:rPr>
                          <w:b/>
                          <w:sz w:val="20"/>
                          <w:szCs w:val="20"/>
                        </w:rPr>
                        <w:t>. Re-submission of the paper will be required an</w:t>
                      </w:r>
                      <w:r>
                        <w:rPr>
                          <w:b/>
                          <w:sz w:val="20"/>
                          <w:szCs w:val="20"/>
                        </w:rPr>
                        <w:t xml:space="preserve">d </w:t>
                      </w:r>
                      <w:r w:rsidRPr="0061569C">
                        <w:rPr>
                          <w:b/>
                          <w:sz w:val="20"/>
                          <w:szCs w:val="20"/>
                          <w:u w:val="single"/>
                        </w:rPr>
                        <w:t>will result in a penalty for late work</w:t>
                      </w:r>
                      <w:r>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1C1748">
      <w:pPr>
        <w:numPr>
          <w:ilvl w:val="0"/>
          <w:numId w:val="2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D9777A" w:rsidRDefault="00B41CAE" w:rsidP="001C1748">
      <w:pPr>
        <w:numPr>
          <w:ilvl w:val="0"/>
          <w:numId w:val="24"/>
        </w:numPr>
        <w:rPr>
          <w:rFonts w:ascii="Comic Sans MS" w:hAnsi="Comic Sans MS"/>
          <w:b/>
          <w:sz w:val="20"/>
          <w:szCs w:val="20"/>
        </w:rPr>
      </w:pPr>
      <w:r>
        <w:rPr>
          <w:rFonts w:ascii="Comic Sans MS" w:hAnsi="Comic Sans MS"/>
          <w:b/>
          <w:sz w:val="20"/>
          <w:szCs w:val="20"/>
        </w:rPr>
        <w:t xml:space="preserve">Summary/Response </w:t>
      </w:r>
      <w:r w:rsidR="001C1748">
        <w:rPr>
          <w:rFonts w:ascii="Comic Sans MS" w:hAnsi="Comic Sans MS"/>
          <w:b/>
          <w:sz w:val="20"/>
          <w:szCs w:val="20"/>
        </w:rPr>
        <w:t xml:space="preserve">and homework </w:t>
      </w:r>
      <w:r w:rsidR="007E7DF2" w:rsidRPr="00B85606">
        <w:rPr>
          <w:rFonts w:ascii="Comic Sans MS" w:hAnsi="Comic Sans MS"/>
          <w:b/>
          <w:sz w:val="20"/>
          <w:szCs w:val="20"/>
          <w:u w:val="single"/>
        </w:rPr>
        <w:t>cannot be submitted late</w:t>
      </w:r>
      <w:r w:rsidR="007E7DF2">
        <w:rPr>
          <w:rFonts w:ascii="Comic Sans MS" w:hAnsi="Comic Sans MS"/>
          <w:b/>
          <w:sz w:val="20"/>
          <w:szCs w:val="20"/>
        </w:rPr>
        <w:t>.</w:t>
      </w:r>
    </w:p>
    <w:p w:rsidR="00181E0A" w:rsidRPr="00181E0A" w:rsidRDefault="00181E0A" w:rsidP="001C1748">
      <w:pPr>
        <w:numPr>
          <w:ilvl w:val="0"/>
          <w:numId w:val="2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D9777A" w:rsidRPr="00151F06" w:rsidRDefault="00D9777A" w:rsidP="00D9777A">
      <w:pPr>
        <w:widowControl w:val="0"/>
        <w:autoSpaceDE w:val="0"/>
        <w:autoSpaceDN w:val="0"/>
        <w:adjustRightInd w:val="0"/>
        <w:rPr>
          <w:rFonts w:ascii="Comic Sans MS" w:hAnsi="Comic Sans MS"/>
          <w:sz w:val="20"/>
          <w:szCs w:val="20"/>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2006-2008 Catalog, result in anything from a failing grade on the paper or assignment to a failing grade in the course. Do </w:t>
      </w:r>
      <w:r w:rsidRPr="00151F06">
        <w:rPr>
          <w:rFonts w:ascii="Comic Sans MS" w:hAnsi="Comic Sans MS"/>
          <w:b/>
          <w:sz w:val="20"/>
          <w:szCs w:val="20"/>
          <w:u w:val="single"/>
        </w:rPr>
        <w:t>not</w:t>
      </w:r>
      <w:r w:rsidR="001C1748">
        <w:rPr>
          <w:rFonts w:ascii="Comic Sans MS" w:hAnsi="Comic Sans MS"/>
          <w:sz w:val="20"/>
          <w:szCs w:val="20"/>
        </w:rPr>
        <w:t xml:space="preserve"> have anyone other than me, a student in our class, or </w:t>
      </w:r>
      <w:proofErr w:type="gramStart"/>
      <w:r w:rsidR="001C1748">
        <w:rPr>
          <w:rFonts w:ascii="Comic Sans MS" w:hAnsi="Comic Sans MS"/>
          <w:sz w:val="20"/>
          <w:szCs w:val="20"/>
        </w:rPr>
        <w:t xml:space="preserve">a </w:t>
      </w:r>
      <w:smartTag w:uri="urn:schemas-microsoft-com:office:smarttags" w:element="place">
        <w:smartTag w:uri="urn:schemas-microsoft-com:office:smarttags" w:element="PlaceName">
          <w:r w:rsidRPr="00151F06">
            <w:rPr>
              <w:rFonts w:ascii="Comic Sans MS" w:hAnsi="Comic Sans MS"/>
              <w:sz w:val="20"/>
              <w:szCs w:val="20"/>
            </w:rPr>
            <w:t>Writing</w:t>
          </w:r>
        </w:smartTag>
        <w:r w:rsidRPr="00151F06">
          <w:rPr>
            <w:rFonts w:ascii="Comic Sans MS" w:hAnsi="Comic Sans MS"/>
            <w:sz w:val="20"/>
            <w:szCs w:val="20"/>
          </w:rPr>
          <w:t xml:space="preserve"> </w:t>
        </w:r>
        <w:smartTag w:uri="urn:schemas-microsoft-com:office:smarttags" w:element="PlaceType">
          <w:r w:rsidRPr="00151F06">
            <w:rPr>
              <w:rFonts w:ascii="Comic Sans MS" w:hAnsi="Comic Sans MS"/>
              <w:sz w:val="20"/>
              <w:szCs w:val="20"/>
            </w:rPr>
            <w:t>Center</w:t>
          </w:r>
        </w:smartTag>
      </w:smartTag>
      <w:r w:rsidRPr="00151F06">
        <w:rPr>
          <w:rFonts w:ascii="Comic Sans MS" w:hAnsi="Comic Sans MS"/>
          <w:sz w:val="20"/>
          <w:szCs w:val="20"/>
        </w:rPr>
        <w:t xml:space="preserve"> </w:t>
      </w:r>
      <w:r w:rsidR="001C1748">
        <w:rPr>
          <w:rFonts w:ascii="Comic Sans MS" w:hAnsi="Comic Sans MS"/>
          <w:sz w:val="20"/>
          <w:szCs w:val="20"/>
        </w:rPr>
        <w:t xml:space="preserve">tutor </w:t>
      </w:r>
      <w:r w:rsidRPr="00151F06">
        <w:rPr>
          <w:rFonts w:ascii="Comic Sans MS" w:hAnsi="Comic Sans MS"/>
          <w:sz w:val="20"/>
          <w:szCs w:val="20"/>
        </w:rPr>
        <w:t>help</w:t>
      </w:r>
      <w:proofErr w:type="gramEnd"/>
      <w:r w:rsidRPr="00151F06">
        <w:rPr>
          <w:rFonts w:ascii="Comic Sans MS" w:hAnsi="Comic Sans MS"/>
          <w:sz w:val="20"/>
          <w:szCs w:val="20"/>
        </w:rPr>
        <w:t xml:space="preserve"> you </w:t>
      </w:r>
      <w:r w:rsidRPr="001C1748">
        <w:rPr>
          <w:rFonts w:ascii="Comic Sans MS" w:hAnsi="Comic Sans MS"/>
          <w:sz w:val="20"/>
          <w:szCs w:val="20"/>
          <w:u w:val="single"/>
        </w:rPr>
        <w:t>at all</w:t>
      </w:r>
      <w:r w:rsidRPr="00151F06">
        <w:rPr>
          <w:rFonts w:ascii="Comic Sans MS" w:hAnsi="Comic Sans MS"/>
          <w:sz w:val="20"/>
          <w:szCs w:val="20"/>
        </w:rPr>
        <w:t xml:space="preserve"> with your papers.</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967056" w:rsidRPr="00151F06" w:rsidRDefault="00967056" w:rsidP="00967056">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9"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4F08F7" w:rsidRPr="00151F06" w:rsidRDefault="004F08F7" w:rsidP="004F08F7">
      <w:pPr>
        <w:rPr>
          <w:rFonts w:ascii="Comic Sans MS" w:hAnsi="Comic Sans MS"/>
          <w:b/>
          <w:sz w:val="20"/>
          <w:szCs w:val="20"/>
        </w:rPr>
      </w:pPr>
    </w:p>
    <w:p w:rsidR="00A91F0E" w:rsidRDefault="00A91F0E" w:rsidP="004F08F7">
      <w:pPr>
        <w:rPr>
          <w:rFonts w:ascii="Comic Sans MS" w:hAnsi="Comic Sans MS"/>
          <w:b/>
          <w:sz w:val="20"/>
          <w:szCs w:val="20"/>
        </w:rPr>
      </w:pPr>
    </w:p>
    <w:p w:rsidR="00A91F0E" w:rsidRDefault="00A91F0E"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C22A79" w:rsidRDefault="00C22A79" w:rsidP="00C22A79">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school </w:t>
      </w:r>
      <w:r w:rsidRPr="00151F06">
        <w:rPr>
          <w:rFonts w:ascii="Comic Sans MS" w:hAnsi="Comic Sans MS"/>
          <w:sz w:val="20"/>
          <w:szCs w:val="20"/>
        </w:rPr>
        <w:t xml:space="preserve">e-mail account </w:t>
      </w:r>
      <w:r w:rsidRPr="00151F06">
        <w:rPr>
          <w:rFonts w:ascii="Comic Sans MS" w:hAnsi="Comic Sans MS"/>
          <w:sz w:val="20"/>
          <w:szCs w:val="20"/>
          <w:u w:val="single"/>
        </w:rPr>
        <w:t>and check it on a regular basis</w:t>
      </w:r>
      <w:r w:rsidRPr="00151F06">
        <w:rPr>
          <w:rFonts w:ascii="Comic Sans MS" w:hAnsi="Comic Sans MS"/>
          <w:sz w:val="20"/>
          <w:szCs w:val="20"/>
        </w:rPr>
        <w:t xml:space="preserve">. There are computers available at various computer labs (including the library) on campus. </w:t>
      </w:r>
      <w:r w:rsidR="00B41CAE">
        <w:rPr>
          <w:rFonts w:ascii="Comic Sans MS" w:hAnsi="Comic Sans MS"/>
          <w:sz w:val="20"/>
          <w:szCs w:val="20"/>
        </w:rPr>
        <w:t xml:space="preserve">If you do not hear back from me within 24 hours, </w:t>
      </w:r>
      <w:r w:rsidR="0094207C">
        <w:rPr>
          <w:rFonts w:ascii="Comic Sans MS" w:hAnsi="Comic Sans MS"/>
          <w:sz w:val="20"/>
          <w:szCs w:val="20"/>
        </w:rPr>
        <w:lastRenderedPageBreak/>
        <w:t xml:space="preserve">please double-check your sent folder and e-mail me again or contact me by phone. </w:t>
      </w:r>
      <w:r w:rsidR="00B41CAE">
        <w:rPr>
          <w:rFonts w:ascii="Comic Sans MS" w:hAnsi="Comic Sans MS"/>
          <w:sz w:val="20"/>
          <w:szCs w:val="20"/>
        </w:rPr>
        <w:t xml:space="preserve">E-mails sent from a personal e-mail account are generally delivered to my junk folder. </w:t>
      </w:r>
    </w:p>
    <w:p w:rsidR="00A91F0E" w:rsidRDefault="00A91F0E" w:rsidP="00F5266A">
      <w:pPr>
        <w:numPr>
          <w:ilvl w:val="0"/>
          <w:numId w:val="24"/>
        </w:numPr>
        <w:rPr>
          <w:rFonts w:ascii="Comic Sans MS" w:hAnsi="Comic Sans MS"/>
          <w:sz w:val="20"/>
          <w:szCs w:val="20"/>
        </w:rPr>
      </w:pPr>
      <w:r>
        <w:rPr>
          <w:rFonts w:ascii="Comic Sans MS" w:hAnsi="Comic Sans MS"/>
          <w:sz w:val="20"/>
          <w:szCs w:val="20"/>
        </w:rPr>
        <w:t xml:space="preserve">I use </w:t>
      </w:r>
      <w:proofErr w:type="spellStart"/>
      <w:r>
        <w:rPr>
          <w:rFonts w:ascii="Comic Sans MS" w:hAnsi="Comic Sans MS"/>
          <w:sz w:val="20"/>
          <w:szCs w:val="20"/>
        </w:rPr>
        <w:t>BlackB</w:t>
      </w:r>
      <w:r w:rsidR="00DD0084">
        <w:rPr>
          <w:rFonts w:ascii="Comic Sans MS" w:hAnsi="Comic Sans MS"/>
          <w:sz w:val="20"/>
          <w:szCs w:val="20"/>
        </w:rPr>
        <w:t>oard</w:t>
      </w:r>
      <w:proofErr w:type="spellEnd"/>
      <w:r>
        <w:rPr>
          <w:rFonts w:ascii="Comic Sans MS" w:hAnsi="Comic Sans MS"/>
          <w:sz w:val="20"/>
          <w:szCs w:val="20"/>
        </w:rPr>
        <w:t xml:space="preserve"> (Bb)</w:t>
      </w:r>
      <w:r w:rsidR="001C1748">
        <w:rPr>
          <w:rFonts w:ascii="Comic Sans MS" w:hAnsi="Comic Sans MS"/>
          <w:sz w:val="20"/>
          <w:szCs w:val="20"/>
        </w:rPr>
        <w:t xml:space="preserve">. </w:t>
      </w:r>
      <w:r>
        <w:rPr>
          <w:rFonts w:ascii="Comic Sans MS" w:hAnsi="Comic Sans MS"/>
          <w:sz w:val="20"/>
          <w:szCs w:val="20"/>
        </w:rPr>
        <w:t>On Bb</w:t>
      </w:r>
      <w:r w:rsidR="00DD0084">
        <w:rPr>
          <w:rFonts w:ascii="Comic Sans MS" w:hAnsi="Comic Sans MS"/>
          <w:sz w:val="20"/>
          <w:szCs w:val="20"/>
        </w:rPr>
        <w:t xml:space="preserve">, you can get an extra copy of the syllabus and </w:t>
      </w:r>
      <w:r w:rsidR="00A45CDA">
        <w:rPr>
          <w:rFonts w:ascii="Comic Sans MS" w:hAnsi="Comic Sans MS"/>
          <w:sz w:val="20"/>
          <w:szCs w:val="20"/>
        </w:rPr>
        <w:t>calendar</w:t>
      </w:r>
      <w:r w:rsidR="00DD0084">
        <w:rPr>
          <w:rFonts w:ascii="Comic Sans MS" w:hAnsi="Comic Sans MS"/>
          <w:sz w:val="20"/>
          <w:szCs w:val="20"/>
        </w:rPr>
        <w:t xml:space="preserve"> or most other handouts, find out if there was any homework on the day you missed class, and check your grade. </w:t>
      </w:r>
      <w:r w:rsidR="00F5266A">
        <w:rPr>
          <w:rFonts w:ascii="Comic Sans MS" w:hAnsi="Comic Sans MS"/>
          <w:sz w:val="20"/>
          <w:szCs w:val="20"/>
        </w:rPr>
        <w:t>If I have to be absent, there will be an official notice on the door; I will send out an e-mail announcement and</w:t>
      </w:r>
      <w:r>
        <w:rPr>
          <w:rFonts w:ascii="Comic Sans MS" w:hAnsi="Comic Sans MS"/>
          <w:sz w:val="20"/>
          <w:szCs w:val="20"/>
        </w:rPr>
        <w:t xml:space="preserve"> also post information on Bb</w:t>
      </w:r>
      <w:r w:rsidR="00F5266A">
        <w:rPr>
          <w:rFonts w:ascii="Comic Sans MS" w:hAnsi="Comic Sans MS"/>
          <w:sz w:val="20"/>
          <w:szCs w:val="20"/>
        </w:rPr>
        <w:t xml:space="preserve">. </w:t>
      </w:r>
    </w:p>
    <w:p w:rsidR="00A91F0E" w:rsidRDefault="00A91F0E" w:rsidP="00A91F0E">
      <w:pPr>
        <w:numPr>
          <w:ilvl w:val="1"/>
          <w:numId w:val="24"/>
        </w:numPr>
        <w:rPr>
          <w:rFonts w:ascii="Comic Sans MS" w:hAnsi="Comic Sans MS"/>
          <w:sz w:val="20"/>
          <w:szCs w:val="20"/>
        </w:rPr>
      </w:pPr>
      <w:r w:rsidRPr="00856934">
        <w:rPr>
          <w:rFonts w:ascii="Comic Sans MS" w:hAnsi="Comic Sans MS"/>
          <w:sz w:val="20"/>
          <w:szCs w:val="20"/>
          <w:u w:val="single"/>
        </w:rPr>
        <w:t xml:space="preserve">Be sure to check </w:t>
      </w:r>
      <w:r>
        <w:rPr>
          <w:rFonts w:ascii="Comic Sans MS" w:hAnsi="Comic Sans MS"/>
          <w:sz w:val="20"/>
          <w:szCs w:val="20"/>
          <w:u w:val="single"/>
        </w:rPr>
        <w:t xml:space="preserve">both </w:t>
      </w:r>
      <w:r w:rsidRPr="00856934">
        <w:rPr>
          <w:rFonts w:ascii="Comic Sans MS" w:hAnsi="Comic Sans MS"/>
          <w:sz w:val="20"/>
          <w:szCs w:val="20"/>
          <w:u w:val="single"/>
        </w:rPr>
        <w:t>your e-mail and Bb regularly</w:t>
      </w:r>
      <w:r>
        <w:rPr>
          <w:rFonts w:ascii="Comic Sans MS" w:hAnsi="Comic Sans MS"/>
          <w:sz w:val="20"/>
          <w:szCs w:val="20"/>
        </w:rPr>
        <w:t xml:space="preserve">. </w:t>
      </w:r>
    </w:p>
    <w:p w:rsidR="00DD0084" w:rsidRPr="00F5266A" w:rsidRDefault="00A91F0E" w:rsidP="00A91F0E">
      <w:pPr>
        <w:numPr>
          <w:ilvl w:val="1"/>
          <w:numId w:val="24"/>
        </w:numPr>
        <w:rPr>
          <w:rFonts w:ascii="Comic Sans MS" w:hAnsi="Comic Sans MS"/>
          <w:sz w:val="20"/>
          <w:szCs w:val="20"/>
        </w:rPr>
      </w:pPr>
      <w:r w:rsidRPr="00151F06">
        <w:rPr>
          <w:rFonts w:ascii="Comic Sans MS" w:hAnsi="Comic Sans MS"/>
          <w:sz w:val="20"/>
          <w:szCs w:val="20"/>
        </w:rPr>
        <w:t>If you don’t know how to set up or use e-mail</w:t>
      </w:r>
      <w:r>
        <w:rPr>
          <w:rFonts w:ascii="Comic Sans MS" w:hAnsi="Comic Sans MS"/>
          <w:sz w:val="20"/>
          <w:szCs w:val="20"/>
        </w:rPr>
        <w:t xml:space="preserve"> or to use Blackboard</w:t>
      </w:r>
      <w:r w:rsidRPr="00151F06">
        <w:rPr>
          <w:rFonts w:ascii="Comic Sans MS" w:hAnsi="Comic Sans MS"/>
          <w:sz w:val="20"/>
          <w:szCs w:val="20"/>
        </w:rPr>
        <w:t>,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for school e-mail on Web Advisor.</w:t>
      </w:r>
    </w:p>
    <w:p w:rsidR="00C22A79" w:rsidRPr="00F5266A" w:rsidRDefault="003E580C" w:rsidP="00C22A79">
      <w:pPr>
        <w:numPr>
          <w:ilvl w:val="0"/>
          <w:numId w:val="1"/>
        </w:numPr>
        <w:rPr>
          <w:rFonts w:ascii="Comic Sans MS" w:hAnsi="Comic Sans MS"/>
          <w:b/>
          <w:sz w:val="20"/>
          <w:szCs w:val="20"/>
          <w:u w:val="single"/>
        </w:rPr>
      </w:pPr>
      <w:r>
        <w:rPr>
          <w:rFonts w:ascii="Comic Sans MS" w:hAnsi="Comic Sans MS"/>
          <w:sz w:val="20"/>
          <w:szCs w:val="20"/>
        </w:rPr>
        <w:t xml:space="preserve">Please make sure that you save all of your work—save </w:t>
      </w:r>
      <w:r w:rsidRPr="00C22A79">
        <w:rPr>
          <w:rFonts w:ascii="Comic Sans MS" w:hAnsi="Comic Sans MS"/>
          <w:sz w:val="20"/>
          <w:szCs w:val="20"/>
          <w:u w:val="single"/>
        </w:rPr>
        <w:t>all drafts</w:t>
      </w:r>
      <w:r>
        <w:rPr>
          <w:rFonts w:ascii="Comic Sans MS" w:hAnsi="Comic Sans MS"/>
          <w:sz w:val="20"/>
          <w:szCs w:val="20"/>
        </w:rPr>
        <w:t xml:space="preserve"> of written work on your flash drive</w:t>
      </w:r>
      <w:r w:rsidR="00C22A79">
        <w:rPr>
          <w:rFonts w:ascii="Comic Sans MS" w:hAnsi="Comic Sans MS"/>
          <w:sz w:val="20"/>
          <w:szCs w:val="20"/>
        </w:rPr>
        <w:t>,</w:t>
      </w:r>
      <w:r>
        <w:rPr>
          <w:rFonts w:ascii="Comic Sans MS" w:hAnsi="Comic Sans MS"/>
          <w:sz w:val="20"/>
          <w:szCs w:val="20"/>
        </w:rPr>
        <w:t xml:space="preserve"> and keep all graded and returned work in your notebook for this class.</w:t>
      </w:r>
      <w:r w:rsidR="00B85606">
        <w:rPr>
          <w:rFonts w:ascii="Comic Sans MS" w:hAnsi="Comic Sans MS"/>
          <w:sz w:val="20"/>
          <w:szCs w:val="20"/>
        </w:rPr>
        <w:t xml:space="preserve"> </w:t>
      </w:r>
      <w:r w:rsidR="00B85606" w:rsidRPr="00F5266A">
        <w:rPr>
          <w:rFonts w:ascii="Comic Sans MS" w:hAnsi="Comic Sans MS"/>
          <w:sz w:val="20"/>
          <w:szCs w:val="20"/>
          <w:u w:val="single"/>
        </w:rPr>
        <w:t>You a</w:t>
      </w:r>
      <w:r w:rsidR="00F5266A" w:rsidRPr="00F5266A">
        <w:rPr>
          <w:rFonts w:ascii="Comic Sans MS" w:hAnsi="Comic Sans MS"/>
          <w:sz w:val="20"/>
          <w:szCs w:val="20"/>
          <w:u w:val="single"/>
        </w:rPr>
        <w:t xml:space="preserve">re responsible for submitted and returned </w:t>
      </w:r>
      <w:r w:rsidR="00B85606" w:rsidRPr="00F5266A">
        <w:rPr>
          <w:rFonts w:ascii="Comic Sans MS" w:hAnsi="Comic Sans MS"/>
          <w:sz w:val="20"/>
          <w:szCs w:val="20"/>
          <w:u w:val="single"/>
        </w:rPr>
        <w:t>work.</w:t>
      </w:r>
    </w:p>
    <w:p w:rsidR="00A91F0E" w:rsidRPr="00A91F0E" w:rsidRDefault="00C22A79" w:rsidP="00A91F0E">
      <w:pPr>
        <w:numPr>
          <w:ilvl w:val="0"/>
          <w:numId w:val="1"/>
        </w:numPr>
        <w:rPr>
          <w:rFonts w:ascii="Comic Sans MS" w:hAnsi="Comic Sans MS"/>
          <w:b/>
          <w:sz w:val="20"/>
          <w:szCs w:val="20"/>
        </w:rPr>
      </w:pPr>
      <w:r w:rsidRPr="00C22A79">
        <w:rPr>
          <w:rFonts w:ascii="Comic Sans MS" w:hAnsi="Comic Sans MS"/>
          <w:b/>
          <w:sz w:val="20"/>
          <w:szCs w:val="20"/>
        </w:rPr>
        <w:t>Save, save, save</w:t>
      </w:r>
      <w:r>
        <w:rPr>
          <w:rFonts w:ascii="Comic Sans MS" w:hAnsi="Comic Sans MS"/>
          <w:sz w:val="20"/>
          <w:szCs w:val="20"/>
        </w:rPr>
        <w:t xml:space="preserve"> every time you use a computer.</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EC7BCD"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tbl>
      <w:tblPr>
        <w:tblpPr w:leftFromText="180" w:rightFromText="180" w:vertAnchor="page" w:horzAnchor="margin" w:tblpY="9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890"/>
        <w:gridCol w:w="2250"/>
      </w:tblGrid>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TASK</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w:t>
            </w:r>
            <w:r w:rsidR="0094207C">
              <w:rPr>
                <w:rFonts w:ascii="Comic Sans MS" w:hAnsi="Comic Sans MS" w:cs="Comic Sans MS"/>
                <w:sz w:val="20"/>
                <w:szCs w:val="20"/>
              </w:rPr>
              <w:t xml:space="preserve"> 1.1 (in class), </w:t>
            </w:r>
            <w:r>
              <w:rPr>
                <w:rFonts w:ascii="Comic Sans MS" w:hAnsi="Comic Sans MS" w:cs="Comic Sans MS"/>
                <w:sz w:val="20"/>
                <w:szCs w:val="20"/>
              </w:rPr>
              <w:t>1.</w:t>
            </w:r>
            <w:r w:rsidRPr="00DA6A0B">
              <w:rPr>
                <w:rFonts w:ascii="Comic Sans MS" w:hAnsi="Comic Sans MS" w:cs="Comic Sans MS"/>
                <w:sz w:val="20"/>
                <w:szCs w:val="20"/>
              </w:rPr>
              <w:t>2</w:t>
            </w:r>
            <w:r w:rsidR="0094207C">
              <w:rPr>
                <w:rFonts w:ascii="Comic Sans MS" w:hAnsi="Comic Sans MS" w:cs="Comic Sans MS"/>
                <w:sz w:val="20"/>
                <w:szCs w:val="20"/>
              </w:rPr>
              <w:t>,</w:t>
            </w:r>
            <w:r w:rsidRPr="00DA6A0B">
              <w:rPr>
                <w:rFonts w:ascii="Comic Sans MS" w:hAnsi="Comic Sans MS" w:cs="Comic Sans MS"/>
                <w:sz w:val="20"/>
                <w:szCs w:val="20"/>
              </w:rPr>
              <w:t xml:space="preserve"> and</w:t>
            </w:r>
            <w:r w:rsidR="0094207C">
              <w:rPr>
                <w:rFonts w:ascii="Comic Sans MS" w:hAnsi="Comic Sans MS" w:cs="Comic Sans MS"/>
                <w:sz w:val="20"/>
                <w:szCs w:val="20"/>
              </w:rPr>
              <w:t xml:space="preserve"> 1.3 (two revisions)</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94207C"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13304B"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94207C"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13304B" w:rsidRPr="00DA6A0B">
              <w:rPr>
                <w:rFonts w:ascii="Comic Sans MS" w:hAnsi="Comic Sans MS" w:cs="Comic Sans MS"/>
                <w:sz w:val="20"/>
                <w:szCs w:val="20"/>
              </w:rPr>
              <w:t>0</w:t>
            </w:r>
          </w:p>
        </w:tc>
      </w:tr>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sidR="0094207C">
              <w:rPr>
                <w:rFonts w:ascii="Comic Sans MS" w:hAnsi="Comic Sans MS" w:cs="Comic Sans MS"/>
                <w:sz w:val="20"/>
                <w:szCs w:val="20"/>
              </w:rPr>
              <w:t xml:space="preserve">2.1 (in class), </w:t>
            </w:r>
            <w:r w:rsidRPr="00DA6A0B">
              <w:rPr>
                <w:rFonts w:ascii="Comic Sans MS" w:hAnsi="Comic Sans MS" w:cs="Comic Sans MS"/>
                <w:sz w:val="20"/>
                <w:szCs w:val="20"/>
              </w:rPr>
              <w:t>2.2</w:t>
            </w:r>
            <w:r w:rsidR="0094207C">
              <w:rPr>
                <w:rFonts w:ascii="Comic Sans MS" w:hAnsi="Comic Sans MS" w:cs="Comic Sans MS"/>
                <w:sz w:val="20"/>
                <w:szCs w:val="20"/>
              </w:rPr>
              <w:t>, and 2.3 (two revisions)</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94207C"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13304B"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94207C"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13304B" w:rsidRPr="00DA6A0B">
              <w:rPr>
                <w:rFonts w:ascii="Comic Sans MS" w:hAnsi="Comic Sans MS" w:cs="Comic Sans MS"/>
                <w:sz w:val="20"/>
                <w:szCs w:val="20"/>
              </w:rPr>
              <w:t>0</w:t>
            </w:r>
          </w:p>
        </w:tc>
      </w:tr>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w:t>
            </w:r>
            <w:r w:rsidR="0094207C">
              <w:rPr>
                <w:rFonts w:ascii="Comic Sans MS" w:hAnsi="Comic Sans MS" w:cs="Comic Sans MS"/>
                <w:sz w:val="20"/>
                <w:szCs w:val="20"/>
              </w:rPr>
              <w:t xml:space="preserve"> </w:t>
            </w:r>
            <w:r w:rsidR="0098703F">
              <w:rPr>
                <w:rFonts w:ascii="Comic Sans MS" w:hAnsi="Comic Sans MS" w:cs="Comic Sans MS"/>
                <w:sz w:val="20"/>
                <w:szCs w:val="20"/>
              </w:rPr>
              <w:t>(3 drafts)</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94207C"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0013304B"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98703F"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w:t>
            </w:r>
            <w:r w:rsidR="0098703F">
              <w:rPr>
                <w:rFonts w:ascii="Comic Sans MS" w:hAnsi="Comic Sans MS" w:cs="Comic Sans MS"/>
                <w:sz w:val="20"/>
                <w:szCs w:val="20"/>
              </w:rPr>
              <w:t xml:space="preserve"> (3 drafts)</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94207C"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0013304B"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98703F"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(3 total; 33 pts. each + 1 pt. for completing all)</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10</w:t>
            </w:r>
            <w:r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100</w:t>
            </w:r>
          </w:p>
        </w:tc>
      </w:tr>
      <w:tr w:rsidR="0013304B" w:rsidRPr="00DA6A0B" w:rsidTr="0013304B">
        <w:tc>
          <w:tcPr>
            <w:tcW w:w="6318"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89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250" w:type="dxa"/>
            <w:tcBorders>
              <w:top w:val="single" w:sz="4" w:space="0" w:color="auto"/>
              <w:left w:val="single" w:sz="4" w:space="0" w:color="auto"/>
              <w:bottom w:val="single" w:sz="4" w:space="0" w:color="auto"/>
              <w:right w:val="single" w:sz="4" w:space="0" w:color="auto"/>
            </w:tcBorders>
          </w:tcPr>
          <w:p w:rsidR="0013304B" w:rsidRPr="00DA6A0B" w:rsidRDefault="0013304B" w:rsidP="0013304B">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170157" w:rsidRPr="00C22A79" w:rsidRDefault="00F62B51" w:rsidP="009A1C1B">
      <w:pPr>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1362075</wp:posOffset>
                </wp:positionH>
                <wp:positionV relativeFrom="paragraph">
                  <wp:posOffset>95885</wp:posOffset>
                </wp:positionV>
                <wp:extent cx="4438650" cy="1152525"/>
                <wp:effectExtent l="9525" t="76835" r="762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525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C7BCD" w:rsidRPr="00EC7BCD" w:rsidRDefault="00EC7BCD" w:rsidP="00EC7BCD">
                            <w:pPr>
                              <w:rPr>
                                <w:rFonts w:ascii="Comic Sans MS" w:hAnsi="Comic Sans MS"/>
                                <w:sz w:val="20"/>
                                <w:szCs w:val="20"/>
                              </w:rPr>
                            </w:pPr>
                            <w:r w:rsidRPr="00EC7BCD">
                              <w:rPr>
                                <w:rFonts w:ascii="Comic Sans MS" w:hAnsi="Comic Sans MS"/>
                                <w:b/>
                                <w:bCs/>
                                <w:sz w:val="20"/>
                                <w:szCs w:val="20"/>
                              </w:rPr>
                              <w:t>GRADING:</w:t>
                            </w:r>
                            <w:r w:rsidRPr="00EC7BCD">
                              <w:rPr>
                                <w:rFonts w:ascii="Comic Sans MS" w:hAnsi="Comic Sans MS"/>
                                <w:sz w:val="20"/>
                                <w:szCs w:val="20"/>
                              </w:rPr>
                              <w:t xml:space="preserve">  </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A = 100-90 </w:t>
                            </w:r>
                            <w:r w:rsidRPr="00EC7BCD">
                              <w:rPr>
                                <w:rFonts w:ascii="Comic Sans MS" w:hAnsi="Comic Sans MS"/>
                                <w:b/>
                                <w:sz w:val="20"/>
                                <w:szCs w:val="20"/>
                              </w:rPr>
                              <w:tab/>
                              <w:t>excellent</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B = 89-80  </w:t>
                            </w:r>
                            <w:r w:rsidRPr="00EC7BCD">
                              <w:rPr>
                                <w:rFonts w:ascii="Comic Sans MS" w:hAnsi="Comic Sans MS"/>
                                <w:b/>
                                <w:sz w:val="20"/>
                                <w:szCs w:val="20"/>
                              </w:rPr>
                              <w:tab/>
                              <w:t>very good</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C = 79-70  </w:t>
                            </w:r>
                            <w:r w:rsidRPr="00EC7BCD">
                              <w:rPr>
                                <w:rFonts w:ascii="Comic Sans MS" w:hAnsi="Comic Sans MS"/>
                                <w:b/>
                                <w:sz w:val="20"/>
                                <w:szCs w:val="20"/>
                              </w:rPr>
                              <w:tab/>
                              <w:t>average</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D = 69- 60 </w:t>
                            </w:r>
                            <w:r w:rsidRPr="00EC7BCD">
                              <w:rPr>
                                <w:rFonts w:ascii="Comic Sans MS" w:hAnsi="Comic Sans MS"/>
                                <w:b/>
                                <w:sz w:val="20"/>
                                <w:szCs w:val="20"/>
                              </w:rPr>
                              <w:tab/>
                              <w:t>needs improvement (not passing)</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F = 59-0 </w:t>
                            </w:r>
                            <w:r w:rsidRPr="00EC7BCD">
                              <w:rPr>
                                <w:rFonts w:ascii="Comic Sans MS" w:hAnsi="Comic Sans MS"/>
                                <w:b/>
                                <w:sz w:val="20"/>
                                <w:szCs w:val="20"/>
                              </w:rPr>
                              <w:tab/>
                              <w:t>fail (not passing)</w:t>
                            </w:r>
                          </w:p>
                          <w:p w:rsidR="00EC7BCD" w:rsidRPr="00212A57" w:rsidRDefault="00EC7BCD" w:rsidP="00EC7BCD">
                            <w:pPr>
                              <w:rPr>
                                <w:rFonts w:ascii="Comic Sans MS" w:hAnsi="Comic Sans MS"/>
                                <w:sz w:val="20"/>
                                <w:szCs w:val="20"/>
                                <w:u w:val="single"/>
                              </w:rPr>
                            </w:pPr>
                          </w:p>
                          <w:p w:rsidR="00EC7BCD"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7.25pt;margin-top:7.55pt;width:349.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">
                <v:shadow on="t" opacity=".5" offset="6pt,-6pt"/>
                <v:textbox>
                  <w:txbxContent>
                    <w:p w:rsidR="00EC7BCD" w:rsidRPr="00EC7BCD" w:rsidRDefault="00EC7BCD" w:rsidP="00EC7BCD">
                      <w:pPr>
                        <w:rPr>
                          <w:rFonts w:ascii="Comic Sans MS" w:hAnsi="Comic Sans MS"/>
                          <w:sz w:val="20"/>
                          <w:szCs w:val="20"/>
                        </w:rPr>
                      </w:pPr>
                      <w:r w:rsidRPr="00EC7BCD">
                        <w:rPr>
                          <w:rFonts w:ascii="Comic Sans MS" w:hAnsi="Comic Sans MS"/>
                          <w:b/>
                          <w:bCs/>
                          <w:sz w:val="20"/>
                          <w:szCs w:val="20"/>
                        </w:rPr>
                        <w:t>GRADING:</w:t>
                      </w:r>
                      <w:r w:rsidRPr="00EC7BCD">
                        <w:rPr>
                          <w:rFonts w:ascii="Comic Sans MS" w:hAnsi="Comic Sans MS"/>
                          <w:sz w:val="20"/>
                          <w:szCs w:val="20"/>
                        </w:rPr>
                        <w:t xml:space="preserve">  </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A = 100-90 </w:t>
                      </w:r>
                      <w:r w:rsidRPr="00EC7BCD">
                        <w:rPr>
                          <w:rFonts w:ascii="Comic Sans MS" w:hAnsi="Comic Sans MS"/>
                          <w:b/>
                          <w:sz w:val="20"/>
                          <w:szCs w:val="20"/>
                        </w:rPr>
                        <w:tab/>
                        <w:t>excellent</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B = 89-80  </w:t>
                      </w:r>
                      <w:r w:rsidRPr="00EC7BCD">
                        <w:rPr>
                          <w:rFonts w:ascii="Comic Sans MS" w:hAnsi="Comic Sans MS"/>
                          <w:b/>
                          <w:sz w:val="20"/>
                          <w:szCs w:val="20"/>
                        </w:rPr>
                        <w:tab/>
                        <w:t>very good</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C = 79-70  </w:t>
                      </w:r>
                      <w:r w:rsidRPr="00EC7BCD">
                        <w:rPr>
                          <w:rFonts w:ascii="Comic Sans MS" w:hAnsi="Comic Sans MS"/>
                          <w:b/>
                          <w:sz w:val="20"/>
                          <w:szCs w:val="20"/>
                        </w:rPr>
                        <w:tab/>
                        <w:t>average</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D = 69- 60 </w:t>
                      </w:r>
                      <w:r w:rsidRPr="00EC7BCD">
                        <w:rPr>
                          <w:rFonts w:ascii="Comic Sans MS" w:hAnsi="Comic Sans MS"/>
                          <w:b/>
                          <w:sz w:val="20"/>
                          <w:szCs w:val="20"/>
                        </w:rPr>
                        <w:tab/>
                        <w:t>needs improvement (not passing)</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F = 59-0 </w:t>
                      </w:r>
                      <w:r w:rsidRPr="00EC7BCD">
                        <w:rPr>
                          <w:rFonts w:ascii="Comic Sans MS" w:hAnsi="Comic Sans MS"/>
                          <w:b/>
                          <w:sz w:val="20"/>
                          <w:szCs w:val="20"/>
                        </w:rPr>
                        <w:tab/>
                        <w:t>fail (not passing)</w:t>
                      </w:r>
                    </w:p>
                    <w:p w:rsidR="00EC7BCD" w:rsidRPr="00212A57" w:rsidRDefault="00EC7BCD" w:rsidP="00EC7BCD">
                      <w:pPr>
                        <w:rPr>
                          <w:rFonts w:ascii="Comic Sans MS" w:hAnsi="Comic Sans MS"/>
                          <w:sz w:val="20"/>
                          <w:szCs w:val="20"/>
                          <w:u w:val="single"/>
                        </w:rPr>
                      </w:pPr>
                    </w:p>
                    <w:p w:rsidR="00EC7BCD" w:rsidRDefault="00EC7BCD"/>
                  </w:txbxContent>
                </v:textbox>
              </v:shape>
            </w:pict>
          </mc:Fallback>
        </mc:AlternateContent>
      </w:r>
      <w:r w:rsidR="00D9777A" w:rsidRPr="00151F06">
        <w:rPr>
          <w:rFonts w:ascii="Comic Sans MS" w:hAnsi="Comic Sans MS"/>
          <w:b/>
          <w:sz w:val="20"/>
          <w:szCs w:val="20"/>
        </w:rPr>
        <w:tab/>
      </w: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1D380F" w:rsidRDefault="00F62B51" w:rsidP="00EC7BCD">
      <w:pPr>
        <w:tabs>
          <w:tab w:val="left" w:pos="1605"/>
        </w:tabs>
        <w:rPr>
          <w:rFonts w:ascii="Comic Sans MS" w:eastAsia="Calibri" w:hAnsi="Comic Sans MS"/>
          <w:b/>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4805045" cy="2162175"/>
                <wp:effectExtent l="9525" t="9525" r="71755" b="762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1621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C7BCD" w:rsidRPr="001F73A4" w:rsidRDefault="00EC7BCD" w:rsidP="00EC7BCD">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F76F28" w:rsidRDefault="001F73A4" w:rsidP="001F73A4">
                            <w:pPr>
                              <w:tabs>
                                <w:tab w:val="left" w:pos="1605"/>
                              </w:tabs>
                              <w:rPr>
                                <w:rFonts w:ascii="Comic Sans MS" w:hAnsi="Comic Sans MS"/>
                                <w:sz w:val="22"/>
                                <w:szCs w:val="22"/>
                              </w:rPr>
                            </w:pPr>
                            <w:r>
                              <w:rPr>
                                <w:rFonts w:ascii="Copperplate Gothic Bold" w:hAnsi="Copperplate Gothic Bold"/>
                                <w:sz w:val="22"/>
                                <w:szCs w:val="22"/>
                              </w:rPr>
                              <w:t xml:space="preserve">Week 2: </w:t>
                            </w:r>
                            <w:r w:rsidRPr="001F73A4">
                              <w:rPr>
                                <w:rFonts w:ascii="Comic Sans MS" w:hAnsi="Comic Sans MS"/>
                                <w:sz w:val="22"/>
                                <w:szCs w:val="22"/>
                              </w:rPr>
                              <w:t>Monday, January 20</w:t>
                            </w:r>
                            <w:r w:rsidRPr="001F73A4">
                              <w:rPr>
                                <w:rFonts w:ascii="Comic Sans MS" w:hAnsi="Comic Sans MS"/>
                                <w:sz w:val="22"/>
                                <w:szCs w:val="22"/>
                                <w:vertAlign w:val="superscript"/>
                              </w:rPr>
                              <w:t>th</w:t>
                            </w:r>
                            <w:r w:rsidRPr="001F73A4">
                              <w:rPr>
                                <w:rFonts w:ascii="Comic Sans MS" w:hAnsi="Comic Sans MS"/>
                                <w:sz w:val="22"/>
                                <w:szCs w:val="22"/>
                              </w:rPr>
                              <w:t xml:space="preserve">: </w:t>
                            </w:r>
                            <w:r w:rsidR="00F76F28">
                              <w:rPr>
                                <w:rFonts w:ascii="Comic Sans MS" w:hAnsi="Comic Sans MS"/>
                                <w:sz w:val="22"/>
                                <w:szCs w:val="22"/>
                              </w:rPr>
                              <w:t>Holiday/no class</w:t>
                            </w:r>
                          </w:p>
                          <w:p w:rsidR="001F73A4" w:rsidRPr="00DA6A0B" w:rsidRDefault="00F76F28" w:rsidP="001F73A4">
                            <w:pPr>
                              <w:tabs>
                                <w:tab w:val="left" w:pos="1605"/>
                              </w:tabs>
                              <w:rPr>
                                <w:rFonts w:ascii="Copperplate Gothic Bold" w:hAnsi="Copperplate Gothic Bold"/>
                                <w:sz w:val="22"/>
                                <w:szCs w:val="22"/>
                              </w:rPr>
                            </w:pPr>
                            <w:r>
                              <w:rPr>
                                <w:rFonts w:ascii="Comic Sans MS" w:hAnsi="Comic Sans MS"/>
                                <w:sz w:val="22"/>
                                <w:szCs w:val="22"/>
                              </w:rPr>
                              <w:t xml:space="preserve"> (</w:t>
                            </w:r>
                            <w:r w:rsidR="001F73A4" w:rsidRPr="001F73A4">
                              <w:rPr>
                                <w:rFonts w:ascii="Comic Sans MS" w:hAnsi="Comic Sans MS"/>
                                <w:sz w:val="22"/>
                                <w:szCs w:val="22"/>
                              </w:rPr>
                              <w:t xml:space="preserve">Martin Luther King, Jr.’s </w:t>
                            </w:r>
                            <w:proofErr w:type="spellStart"/>
                            <w:r w:rsidR="001F73A4" w:rsidRPr="001F73A4">
                              <w:rPr>
                                <w:rFonts w:ascii="Comic Sans MS" w:hAnsi="Comic Sans MS"/>
                                <w:sz w:val="22"/>
                                <w:szCs w:val="22"/>
                              </w:rPr>
                              <w:t>B’day</w:t>
                            </w:r>
                            <w:proofErr w:type="spellEnd"/>
                            <w:r>
                              <w:rPr>
                                <w:rFonts w:ascii="Comic Sans MS" w:hAnsi="Comic Sans MS"/>
                                <w:sz w:val="22"/>
                                <w:szCs w:val="22"/>
                              </w:rPr>
                              <w:t xml:space="preserve">) </w:t>
                            </w:r>
                          </w:p>
                          <w:p w:rsidR="00EC7BCD" w:rsidRDefault="00F72DB6" w:rsidP="00EC7BCD">
                            <w:pPr>
                              <w:tabs>
                                <w:tab w:val="left" w:pos="1605"/>
                              </w:tabs>
                              <w:rPr>
                                <w:rFonts w:ascii="Comic Sans MS" w:hAnsi="Comic Sans MS"/>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00EC7BCD" w:rsidRPr="00DA6A0B">
                              <w:rPr>
                                <w:rFonts w:ascii="Comic Sans MS" w:hAnsi="Comic Sans MS"/>
                                <w:sz w:val="22"/>
                                <w:szCs w:val="22"/>
                              </w:rPr>
                              <w:t xml:space="preserve">Friday, </w:t>
                            </w:r>
                            <w:r w:rsidR="0098703F">
                              <w:rPr>
                                <w:rFonts w:ascii="Comic Sans MS" w:hAnsi="Comic Sans MS"/>
                                <w:sz w:val="22"/>
                                <w:szCs w:val="22"/>
                              </w:rPr>
                              <w:t>January 31st</w:t>
                            </w:r>
                            <w:r w:rsidR="00EC7BCD" w:rsidRPr="00DA6A0B">
                              <w:rPr>
                                <w:rFonts w:ascii="Comic Sans MS" w:hAnsi="Comic Sans MS"/>
                                <w:sz w:val="22"/>
                                <w:szCs w:val="22"/>
                              </w:rPr>
                              <w:t xml:space="preserve">: </w:t>
                            </w:r>
                            <w:r w:rsidR="0098703F" w:rsidRPr="00DA6A0B">
                              <w:rPr>
                                <w:rFonts w:ascii="Comic Sans MS" w:hAnsi="Comic Sans MS"/>
                                <w:sz w:val="22"/>
                                <w:szCs w:val="22"/>
                              </w:rPr>
                              <w:t>Last da</w:t>
                            </w:r>
                            <w:r w:rsidR="0098703F">
                              <w:rPr>
                                <w:rFonts w:ascii="Comic Sans MS" w:hAnsi="Comic Sans MS"/>
                                <w:sz w:val="22"/>
                                <w:szCs w:val="22"/>
                              </w:rPr>
                              <w:t>y to drop in person without a W</w:t>
                            </w:r>
                          </w:p>
                          <w:p w:rsidR="001F73A4" w:rsidRPr="00DA6A0B" w:rsidRDefault="001F73A4" w:rsidP="001F73A4">
                            <w:pPr>
                              <w:tabs>
                                <w:tab w:val="left" w:pos="1605"/>
                              </w:tabs>
                              <w:rPr>
                                <w:rFonts w:ascii="Copperplate Gothic Bold" w:hAnsi="Copperplate Gothic Bold"/>
                                <w:sz w:val="22"/>
                                <w:szCs w:val="22"/>
                              </w:rPr>
                            </w:pPr>
                            <w:r>
                              <w:rPr>
                                <w:rFonts w:ascii="Copperplate Gothic Bold" w:hAnsi="Copperplate Gothic Bold"/>
                                <w:sz w:val="22"/>
                                <w:szCs w:val="22"/>
                              </w:rPr>
                              <w:t xml:space="preserve">Week 5: </w:t>
                            </w:r>
                            <w:r w:rsidRPr="001F73A4">
                              <w:rPr>
                                <w:rFonts w:ascii="Comic Sans MS" w:hAnsi="Comic Sans MS"/>
                                <w:sz w:val="22"/>
                                <w:szCs w:val="22"/>
                              </w:rPr>
                              <w:t>Friday, February 14</w:t>
                            </w:r>
                            <w:r w:rsidRPr="001F73A4">
                              <w:rPr>
                                <w:rFonts w:ascii="Comic Sans MS" w:hAnsi="Comic Sans MS"/>
                                <w:sz w:val="22"/>
                                <w:szCs w:val="22"/>
                                <w:vertAlign w:val="superscript"/>
                              </w:rPr>
                              <w:t>th</w:t>
                            </w:r>
                            <w:r w:rsidR="00F76F28">
                              <w:rPr>
                                <w:rFonts w:ascii="Comic Sans MS" w:hAnsi="Comic Sans MS"/>
                                <w:sz w:val="22"/>
                                <w:szCs w:val="22"/>
                                <w:vertAlign w:val="superscript"/>
                              </w:rPr>
                              <w:t xml:space="preserve">: </w:t>
                            </w:r>
                            <w:r w:rsidR="00F76F28">
                              <w:rPr>
                                <w:rFonts w:ascii="Comic Sans MS" w:hAnsi="Comic Sans MS"/>
                                <w:sz w:val="22"/>
                                <w:szCs w:val="22"/>
                              </w:rPr>
                              <w:t>Holiday/no class (</w:t>
                            </w:r>
                            <w:r w:rsidRPr="001F73A4">
                              <w:rPr>
                                <w:rFonts w:ascii="Comic Sans MS" w:hAnsi="Comic Sans MS"/>
                                <w:sz w:val="22"/>
                                <w:szCs w:val="22"/>
                              </w:rPr>
                              <w:t xml:space="preserve">Lincoln’s </w:t>
                            </w:r>
                            <w:proofErr w:type="spellStart"/>
                            <w:r w:rsidRPr="001F73A4">
                              <w:rPr>
                                <w:rFonts w:ascii="Comic Sans MS" w:hAnsi="Comic Sans MS"/>
                                <w:sz w:val="22"/>
                                <w:szCs w:val="22"/>
                              </w:rPr>
                              <w:t>B’day</w:t>
                            </w:r>
                            <w:proofErr w:type="spellEnd"/>
                            <w:r w:rsidR="00F76F28">
                              <w:rPr>
                                <w:rFonts w:ascii="Comic Sans MS" w:hAnsi="Comic Sans MS"/>
                                <w:sz w:val="22"/>
                                <w:szCs w:val="22"/>
                              </w:rPr>
                              <w:t>)</w:t>
                            </w:r>
                          </w:p>
                          <w:p w:rsidR="001F73A4" w:rsidRPr="001F73A4" w:rsidRDefault="001F73A4" w:rsidP="00EC7BCD">
                            <w:pPr>
                              <w:tabs>
                                <w:tab w:val="left" w:pos="1605"/>
                              </w:tabs>
                              <w:rPr>
                                <w:rFonts w:ascii="Copperplate Gothic Bold" w:hAnsi="Copperplate Gothic Bold"/>
                                <w:sz w:val="22"/>
                                <w:szCs w:val="22"/>
                              </w:rPr>
                            </w:pPr>
                            <w:r>
                              <w:rPr>
                                <w:rFonts w:ascii="Copperplate Gothic Bold" w:hAnsi="Copperplate Gothic Bold"/>
                                <w:sz w:val="22"/>
                                <w:szCs w:val="22"/>
                              </w:rPr>
                              <w:t xml:space="preserve">Week 6: </w:t>
                            </w:r>
                            <w:r w:rsidRPr="001F73A4">
                              <w:rPr>
                                <w:rFonts w:ascii="Comic Sans MS" w:hAnsi="Comic Sans MS"/>
                                <w:sz w:val="22"/>
                                <w:szCs w:val="22"/>
                              </w:rPr>
                              <w:t xml:space="preserve">Monday, </w:t>
                            </w:r>
                            <w:r w:rsidR="00F76F28" w:rsidRPr="001F73A4">
                              <w:rPr>
                                <w:rFonts w:ascii="Comic Sans MS" w:hAnsi="Comic Sans MS"/>
                                <w:sz w:val="22"/>
                                <w:szCs w:val="22"/>
                              </w:rPr>
                              <w:t>February</w:t>
                            </w:r>
                            <w:r w:rsidRPr="001F73A4">
                              <w:rPr>
                                <w:rFonts w:ascii="Comic Sans MS" w:hAnsi="Comic Sans MS"/>
                                <w:sz w:val="22"/>
                                <w:szCs w:val="22"/>
                              </w:rPr>
                              <w:t xml:space="preserve"> 17</w:t>
                            </w:r>
                            <w:r w:rsidRPr="001F73A4">
                              <w:rPr>
                                <w:rFonts w:ascii="Comic Sans MS" w:hAnsi="Comic Sans MS"/>
                                <w:sz w:val="22"/>
                                <w:szCs w:val="22"/>
                                <w:vertAlign w:val="superscript"/>
                              </w:rPr>
                              <w:t>t</w:t>
                            </w:r>
                            <w:r w:rsidR="00F76F28">
                              <w:rPr>
                                <w:rFonts w:ascii="Comic Sans MS" w:hAnsi="Comic Sans MS"/>
                                <w:sz w:val="22"/>
                                <w:szCs w:val="22"/>
                                <w:vertAlign w:val="superscript"/>
                              </w:rPr>
                              <w:t xml:space="preserve">h: </w:t>
                            </w:r>
                            <w:r w:rsidR="00F76F28">
                              <w:rPr>
                                <w:rFonts w:ascii="Comic Sans MS" w:hAnsi="Comic Sans MS"/>
                                <w:sz w:val="22"/>
                                <w:szCs w:val="22"/>
                              </w:rPr>
                              <w:t>Holiday/no class</w:t>
                            </w:r>
                            <w:r w:rsidR="00F76F28" w:rsidRPr="001F73A4">
                              <w:rPr>
                                <w:rFonts w:ascii="Comic Sans MS" w:hAnsi="Comic Sans MS"/>
                                <w:sz w:val="22"/>
                                <w:szCs w:val="22"/>
                              </w:rPr>
                              <w:t xml:space="preserve"> (</w:t>
                            </w:r>
                            <w:r w:rsidRPr="001F73A4">
                              <w:rPr>
                                <w:rFonts w:ascii="Comic Sans MS" w:hAnsi="Comic Sans MS"/>
                                <w:sz w:val="22"/>
                                <w:szCs w:val="22"/>
                              </w:rPr>
                              <w:t xml:space="preserve">Washington’s </w:t>
                            </w:r>
                            <w:proofErr w:type="spellStart"/>
                            <w:r w:rsidRPr="001F73A4">
                              <w:rPr>
                                <w:rFonts w:ascii="Comic Sans MS" w:hAnsi="Comic Sans MS"/>
                                <w:sz w:val="22"/>
                                <w:szCs w:val="22"/>
                              </w:rPr>
                              <w:t>B’day</w:t>
                            </w:r>
                            <w:proofErr w:type="spellEnd"/>
                            <w:r w:rsidR="00F76F28">
                              <w:rPr>
                                <w:rFonts w:ascii="Comic Sans MS" w:hAnsi="Comic Sans MS"/>
                                <w:sz w:val="22"/>
                                <w:szCs w:val="22"/>
                              </w:rPr>
                              <w:t>)</w:t>
                            </w:r>
                          </w:p>
                          <w:p w:rsidR="00EC7BCD" w:rsidRPr="00DA6A0B" w:rsidRDefault="00F72DB6" w:rsidP="00EC7BCD">
                            <w:pPr>
                              <w:tabs>
                                <w:tab w:val="left" w:pos="1605"/>
                              </w:tabs>
                              <w:rPr>
                                <w:rFonts w:ascii="Comic Sans MS" w:hAnsi="Comic Sans MS"/>
                                <w:sz w:val="22"/>
                                <w:szCs w:val="22"/>
                              </w:rPr>
                            </w:pPr>
                            <w:r w:rsidRPr="001F73A4">
                              <w:rPr>
                                <w:rFonts w:ascii="Copperplate Gothic Bold" w:hAnsi="Copperplate Gothic Bold"/>
                                <w:sz w:val="22"/>
                                <w:szCs w:val="22"/>
                              </w:rPr>
                              <w:t>Week 9:</w:t>
                            </w:r>
                            <w:r>
                              <w:rPr>
                                <w:rFonts w:ascii="Comic Sans MS" w:hAnsi="Comic Sans MS"/>
                                <w:sz w:val="22"/>
                                <w:szCs w:val="22"/>
                              </w:rPr>
                              <w:t xml:space="preserve"> </w:t>
                            </w:r>
                            <w:r w:rsidR="00EC7BCD" w:rsidRPr="00DA6A0B">
                              <w:rPr>
                                <w:rFonts w:ascii="Comic Sans MS" w:hAnsi="Comic Sans MS"/>
                                <w:sz w:val="22"/>
                                <w:szCs w:val="22"/>
                              </w:rPr>
                              <w:t xml:space="preserve">Friday, </w:t>
                            </w:r>
                            <w:r w:rsidR="0098703F">
                              <w:rPr>
                                <w:rFonts w:ascii="Comic Sans MS" w:hAnsi="Comic Sans MS"/>
                                <w:sz w:val="22"/>
                                <w:szCs w:val="22"/>
                              </w:rPr>
                              <w:t>March 14</w:t>
                            </w:r>
                            <w:r w:rsidR="0098703F" w:rsidRPr="0098703F">
                              <w:rPr>
                                <w:rFonts w:ascii="Comic Sans MS" w:hAnsi="Comic Sans MS"/>
                                <w:sz w:val="22"/>
                                <w:szCs w:val="22"/>
                                <w:vertAlign w:val="superscript"/>
                              </w:rPr>
                              <w:t>th</w:t>
                            </w:r>
                            <w:r w:rsidR="00EC7BCD" w:rsidRPr="00DA6A0B">
                              <w:rPr>
                                <w:rFonts w:ascii="Comic Sans MS" w:hAnsi="Comic Sans MS"/>
                                <w:sz w:val="22"/>
                                <w:szCs w:val="22"/>
                              </w:rPr>
                              <w:t xml:space="preserve">: </w:t>
                            </w:r>
                            <w:r w:rsidR="0098703F" w:rsidRPr="00DA6A0B">
                              <w:rPr>
                                <w:rFonts w:ascii="Comic Sans MS" w:hAnsi="Comic Sans MS"/>
                                <w:sz w:val="22"/>
                                <w:szCs w:val="22"/>
                              </w:rPr>
                              <w:t>Last day to drop with a W</w:t>
                            </w:r>
                          </w:p>
                          <w:p w:rsidR="00F72DB6" w:rsidRPr="00F76F28" w:rsidRDefault="00F72DB6" w:rsidP="00EC7BCD">
                            <w:pPr>
                              <w:tabs>
                                <w:tab w:val="left" w:pos="1605"/>
                              </w:tabs>
                              <w:rPr>
                                <w:rFonts w:ascii="Comic Sans MS" w:hAnsi="Comic Sans MS"/>
                                <w:sz w:val="22"/>
                                <w:szCs w:val="22"/>
                              </w:rPr>
                            </w:pPr>
                            <w:r w:rsidRPr="00F76F28">
                              <w:rPr>
                                <w:rFonts w:ascii="Copperplate Gothic Bold" w:hAnsi="Copperplate Gothic Bold"/>
                                <w:sz w:val="22"/>
                                <w:szCs w:val="22"/>
                              </w:rPr>
                              <w:t xml:space="preserve">Spring Break: </w:t>
                            </w:r>
                            <w:r w:rsidRPr="00F76F28">
                              <w:rPr>
                                <w:rFonts w:ascii="Comic Sans MS" w:hAnsi="Comic Sans MS"/>
                                <w:sz w:val="22"/>
                                <w:szCs w:val="22"/>
                              </w:rPr>
                              <w:t>April 14</w:t>
                            </w:r>
                            <w:r w:rsidRPr="00F76F28">
                              <w:rPr>
                                <w:rFonts w:ascii="Comic Sans MS" w:hAnsi="Comic Sans MS"/>
                                <w:sz w:val="22"/>
                                <w:szCs w:val="22"/>
                                <w:vertAlign w:val="superscript"/>
                              </w:rPr>
                              <w:t>th</w:t>
                            </w:r>
                            <w:r w:rsidRPr="00F76F28">
                              <w:rPr>
                                <w:rFonts w:ascii="Comic Sans MS" w:hAnsi="Comic Sans MS"/>
                                <w:sz w:val="22"/>
                                <w:szCs w:val="22"/>
                              </w:rPr>
                              <w:t xml:space="preserve"> –April 18</w:t>
                            </w:r>
                            <w:r w:rsidRPr="00F76F28">
                              <w:rPr>
                                <w:rFonts w:ascii="Comic Sans MS" w:hAnsi="Comic Sans MS"/>
                                <w:sz w:val="22"/>
                                <w:szCs w:val="22"/>
                                <w:vertAlign w:val="superscript"/>
                              </w:rPr>
                              <w:t>th</w:t>
                            </w:r>
                            <w:r w:rsidRPr="00F76F28">
                              <w:rPr>
                                <w:rFonts w:ascii="Comic Sans MS" w:hAnsi="Comic Sans MS"/>
                                <w:sz w:val="22"/>
                                <w:szCs w:val="22"/>
                              </w:rPr>
                              <w:t xml:space="preserve"> (no classes)</w:t>
                            </w:r>
                          </w:p>
                          <w:p w:rsidR="00EC7BCD" w:rsidRPr="001F73A4" w:rsidRDefault="00EC7BCD" w:rsidP="00EC7BCD">
                            <w:pPr>
                              <w:tabs>
                                <w:tab w:val="left" w:pos="1605"/>
                              </w:tabs>
                              <w:rPr>
                                <w:rFonts w:ascii="Comic Sans MS" w:hAnsi="Comic Sans MS"/>
                                <w:sz w:val="22"/>
                                <w:szCs w:val="22"/>
                              </w:rPr>
                            </w:pPr>
                            <w:r w:rsidRPr="00F76F28">
                              <w:rPr>
                                <w:rFonts w:ascii="Copperplate Gothic Bold" w:hAnsi="Copperplate Gothic Bold"/>
                                <w:sz w:val="22"/>
                                <w:szCs w:val="22"/>
                              </w:rPr>
                              <w:t>Final Exam*:</w:t>
                            </w:r>
                            <w:r w:rsidR="00F72DB6" w:rsidRPr="001F73A4">
                              <w:rPr>
                                <w:rFonts w:ascii="Comic Sans MS" w:hAnsi="Comic Sans MS"/>
                                <w:sz w:val="22"/>
                                <w:szCs w:val="22"/>
                              </w:rPr>
                              <w:t xml:space="preserve"> Monday, May 19</w:t>
                            </w:r>
                            <w:r w:rsidR="00F72DB6" w:rsidRPr="001F73A4">
                              <w:rPr>
                                <w:rFonts w:ascii="Comic Sans MS" w:hAnsi="Comic Sans MS"/>
                                <w:sz w:val="22"/>
                                <w:szCs w:val="22"/>
                                <w:vertAlign w:val="superscript"/>
                              </w:rPr>
                              <w:t>th</w:t>
                            </w:r>
                            <w:r w:rsidR="00F72DB6" w:rsidRPr="001F73A4">
                              <w:rPr>
                                <w:rFonts w:ascii="Comic Sans MS" w:hAnsi="Comic Sans MS"/>
                                <w:sz w:val="22"/>
                                <w:szCs w:val="22"/>
                              </w:rPr>
                              <w:t>, 8:00-9:50</w:t>
                            </w:r>
                          </w:p>
                          <w:p w:rsidR="00EC7BCD"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78.35pt;height:170.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">
                <v:shadow on="t" opacity=".5" offset="6pt,6pt"/>
                <v:textbox>
                  <w:txbxContent>
                    <w:p w:rsidR="00EC7BCD" w:rsidRPr="001F73A4" w:rsidRDefault="00EC7BCD" w:rsidP="00EC7BCD">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F76F28" w:rsidRDefault="001F73A4" w:rsidP="001F73A4">
                      <w:pPr>
                        <w:tabs>
                          <w:tab w:val="left" w:pos="1605"/>
                        </w:tabs>
                        <w:rPr>
                          <w:rFonts w:ascii="Comic Sans MS" w:hAnsi="Comic Sans MS"/>
                          <w:sz w:val="22"/>
                          <w:szCs w:val="22"/>
                        </w:rPr>
                      </w:pPr>
                      <w:r>
                        <w:rPr>
                          <w:rFonts w:ascii="Copperplate Gothic Bold" w:hAnsi="Copperplate Gothic Bold"/>
                          <w:sz w:val="22"/>
                          <w:szCs w:val="22"/>
                        </w:rPr>
                        <w:t xml:space="preserve">Week 2: </w:t>
                      </w:r>
                      <w:r w:rsidRPr="001F73A4">
                        <w:rPr>
                          <w:rFonts w:ascii="Comic Sans MS" w:hAnsi="Comic Sans MS"/>
                          <w:sz w:val="22"/>
                          <w:szCs w:val="22"/>
                        </w:rPr>
                        <w:t>Monday, January 20</w:t>
                      </w:r>
                      <w:r w:rsidRPr="001F73A4">
                        <w:rPr>
                          <w:rFonts w:ascii="Comic Sans MS" w:hAnsi="Comic Sans MS"/>
                          <w:sz w:val="22"/>
                          <w:szCs w:val="22"/>
                          <w:vertAlign w:val="superscript"/>
                        </w:rPr>
                        <w:t>th</w:t>
                      </w:r>
                      <w:r w:rsidRPr="001F73A4">
                        <w:rPr>
                          <w:rFonts w:ascii="Comic Sans MS" w:hAnsi="Comic Sans MS"/>
                          <w:sz w:val="22"/>
                          <w:szCs w:val="22"/>
                        </w:rPr>
                        <w:t xml:space="preserve">: </w:t>
                      </w:r>
                      <w:r w:rsidR="00F76F28">
                        <w:rPr>
                          <w:rFonts w:ascii="Comic Sans MS" w:hAnsi="Comic Sans MS"/>
                          <w:sz w:val="22"/>
                          <w:szCs w:val="22"/>
                        </w:rPr>
                        <w:t>Holiday/no class</w:t>
                      </w:r>
                    </w:p>
                    <w:p w:rsidR="001F73A4" w:rsidRPr="00DA6A0B" w:rsidRDefault="00F76F28" w:rsidP="001F73A4">
                      <w:pPr>
                        <w:tabs>
                          <w:tab w:val="left" w:pos="1605"/>
                        </w:tabs>
                        <w:rPr>
                          <w:rFonts w:ascii="Copperplate Gothic Bold" w:hAnsi="Copperplate Gothic Bold"/>
                          <w:sz w:val="22"/>
                          <w:szCs w:val="22"/>
                        </w:rPr>
                      </w:pPr>
                      <w:r>
                        <w:rPr>
                          <w:rFonts w:ascii="Comic Sans MS" w:hAnsi="Comic Sans MS"/>
                          <w:sz w:val="22"/>
                          <w:szCs w:val="22"/>
                        </w:rPr>
                        <w:t xml:space="preserve"> (</w:t>
                      </w:r>
                      <w:r w:rsidR="001F73A4" w:rsidRPr="001F73A4">
                        <w:rPr>
                          <w:rFonts w:ascii="Comic Sans MS" w:hAnsi="Comic Sans MS"/>
                          <w:sz w:val="22"/>
                          <w:szCs w:val="22"/>
                        </w:rPr>
                        <w:t xml:space="preserve">Martin Luther King, Jr.’s </w:t>
                      </w:r>
                      <w:proofErr w:type="spellStart"/>
                      <w:r w:rsidR="001F73A4" w:rsidRPr="001F73A4">
                        <w:rPr>
                          <w:rFonts w:ascii="Comic Sans MS" w:hAnsi="Comic Sans MS"/>
                          <w:sz w:val="22"/>
                          <w:szCs w:val="22"/>
                        </w:rPr>
                        <w:t>B’day</w:t>
                      </w:r>
                      <w:proofErr w:type="spellEnd"/>
                      <w:r>
                        <w:rPr>
                          <w:rFonts w:ascii="Comic Sans MS" w:hAnsi="Comic Sans MS"/>
                          <w:sz w:val="22"/>
                          <w:szCs w:val="22"/>
                        </w:rPr>
                        <w:t xml:space="preserve">) </w:t>
                      </w:r>
                    </w:p>
                    <w:p w:rsidR="00EC7BCD" w:rsidRDefault="00F72DB6" w:rsidP="00EC7BCD">
                      <w:pPr>
                        <w:tabs>
                          <w:tab w:val="left" w:pos="1605"/>
                        </w:tabs>
                        <w:rPr>
                          <w:rFonts w:ascii="Comic Sans MS" w:hAnsi="Comic Sans MS"/>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00EC7BCD" w:rsidRPr="00DA6A0B">
                        <w:rPr>
                          <w:rFonts w:ascii="Comic Sans MS" w:hAnsi="Comic Sans MS"/>
                          <w:sz w:val="22"/>
                          <w:szCs w:val="22"/>
                        </w:rPr>
                        <w:t xml:space="preserve">Friday, </w:t>
                      </w:r>
                      <w:r w:rsidR="0098703F">
                        <w:rPr>
                          <w:rFonts w:ascii="Comic Sans MS" w:hAnsi="Comic Sans MS"/>
                          <w:sz w:val="22"/>
                          <w:szCs w:val="22"/>
                        </w:rPr>
                        <w:t>January 31st</w:t>
                      </w:r>
                      <w:r w:rsidR="00EC7BCD" w:rsidRPr="00DA6A0B">
                        <w:rPr>
                          <w:rFonts w:ascii="Comic Sans MS" w:hAnsi="Comic Sans MS"/>
                          <w:sz w:val="22"/>
                          <w:szCs w:val="22"/>
                        </w:rPr>
                        <w:t xml:space="preserve">: </w:t>
                      </w:r>
                      <w:r w:rsidR="0098703F" w:rsidRPr="00DA6A0B">
                        <w:rPr>
                          <w:rFonts w:ascii="Comic Sans MS" w:hAnsi="Comic Sans MS"/>
                          <w:sz w:val="22"/>
                          <w:szCs w:val="22"/>
                        </w:rPr>
                        <w:t>Last da</w:t>
                      </w:r>
                      <w:r w:rsidR="0098703F">
                        <w:rPr>
                          <w:rFonts w:ascii="Comic Sans MS" w:hAnsi="Comic Sans MS"/>
                          <w:sz w:val="22"/>
                          <w:szCs w:val="22"/>
                        </w:rPr>
                        <w:t>y to drop in person without a W</w:t>
                      </w:r>
                    </w:p>
                    <w:p w:rsidR="001F73A4" w:rsidRPr="00DA6A0B" w:rsidRDefault="001F73A4" w:rsidP="001F73A4">
                      <w:pPr>
                        <w:tabs>
                          <w:tab w:val="left" w:pos="1605"/>
                        </w:tabs>
                        <w:rPr>
                          <w:rFonts w:ascii="Copperplate Gothic Bold" w:hAnsi="Copperplate Gothic Bold"/>
                          <w:sz w:val="22"/>
                          <w:szCs w:val="22"/>
                        </w:rPr>
                      </w:pPr>
                      <w:r>
                        <w:rPr>
                          <w:rFonts w:ascii="Copperplate Gothic Bold" w:hAnsi="Copperplate Gothic Bold"/>
                          <w:sz w:val="22"/>
                          <w:szCs w:val="22"/>
                        </w:rPr>
                        <w:t xml:space="preserve">Week 5: </w:t>
                      </w:r>
                      <w:r w:rsidRPr="001F73A4">
                        <w:rPr>
                          <w:rFonts w:ascii="Comic Sans MS" w:hAnsi="Comic Sans MS"/>
                          <w:sz w:val="22"/>
                          <w:szCs w:val="22"/>
                        </w:rPr>
                        <w:t>Friday, February 14</w:t>
                      </w:r>
                      <w:r w:rsidRPr="001F73A4">
                        <w:rPr>
                          <w:rFonts w:ascii="Comic Sans MS" w:hAnsi="Comic Sans MS"/>
                          <w:sz w:val="22"/>
                          <w:szCs w:val="22"/>
                          <w:vertAlign w:val="superscript"/>
                        </w:rPr>
                        <w:t>th</w:t>
                      </w:r>
                      <w:r w:rsidR="00F76F28">
                        <w:rPr>
                          <w:rFonts w:ascii="Comic Sans MS" w:hAnsi="Comic Sans MS"/>
                          <w:sz w:val="22"/>
                          <w:szCs w:val="22"/>
                          <w:vertAlign w:val="superscript"/>
                        </w:rPr>
                        <w:t xml:space="preserve">: </w:t>
                      </w:r>
                      <w:r w:rsidR="00F76F28">
                        <w:rPr>
                          <w:rFonts w:ascii="Comic Sans MS" w:hAnsi="Comic Sans MS"/>
                          <w:sz w:val="22"/>
                          <w:szCs w:val="22"/>
                        </w:rPr>
                        <w:t>Holiday/no class (</w:t>
                      </w:r>
                      <w:r w:rsidRPr="001F73A4">
                        <w:rPr>
                          <w:rFonts w:ascii="Comic Sans MS" w:hAnsi="Comic Sans MS"/>
                          <w:sz w:val="22"/>
                          <w:szCs w:val="22"/>
                        </w:rPr>
                        <w:t xml:space="preserve">Lincoln’s </w:t>
                      </w:r>
                      <w:proofErr w:type="spellStart"/>
                      <w:r w:rsidRPr="001F73A4">
                        <w:rPr>
                          <w:rFonts w:ascii="Comic Sans MS" w:hAnsi="Comic Sans MS"/>
                          <w:sz w:val="22"/>
                          <w:szCs w:val="22"/>
                        </w:rPr>
                        <w:t>B’day</w:t>
                      </w:r>
                      <w:proofErr w:type="spellEnd"/>
                      <w:r w:rsidR="00F76F28">
                        <w:rPr>
                          <w:rFonts w:ascii="Comic Sans MS" w:hAnsi="Comic Sans MS"/>
                          <w:sz w:val="22"/>
                          <w:szCs w:val="22"/>
                        </w:rPr>
                        <w:t>)</w:t>
                      </w:r>
                    </w:p>
                    <w:p w:rsidR="001F73A4" w:rsidRPr="001F73A4" w:rsidRDefault="001F73A4" w:rsidP="00EC7BCD">
                      <w:pPr>
                        <w:tabs>
                          <w:tab w:val="left" w:pos="1605"/>
                        </w:tabs>
                        <w:rPr>
                          <w:rFonts w:ascii="Copperplate Gothic Bold" w:hAnsi="Copperplate Gothic Bold"/>
                          <w:sz w:val="22"/>
                          <w:szCs w:val="22"/>
                        </w:rPr>
                      </w:pPr>
                      <w:r>
                        <w:rPr>
                          <w:rFonts w:ascii="Copperplate Gothic Bold" w:hAnsi="Copperplate Gothic Bold"/>
                          <w:sz w:val="22"/>
                          <w:szCs w:val="22"/>
                        </w:rPr>
                        <w:t xml:space="preserve">Week 6: </w:t>
                      </w:r>
                      <w:r w:rsidRPr="001F73A4">
                        <w:rPr>
                          <w:rFonts w:ascii="Comic Sans MS" w:hAnsi="Comic Sans MS"/>
                          <w:sz w:val="22"/>
                          <w:szCs w:val="22"/>
                        </w:rPr>
                        <w:t xml:space="preserve">Monday, </w:t>
                      </w:r>
                      <w:r w:rsidR="00F76F28" w:rsidRPr="001F73A4">
                        <w:rPr>
                          <w:rFonts w:ascii="Comic Sans MS" w:hAnsi="Comic Sans MS"/>
                          <w:sz w:val="22"/>
                          <w:szCs w:val="22"/>
                        </w:rPr>
                        <w:t>February</w:t>
                      </w:r>
                      <w:r w:rsidRPr="001F73A4">
                        <w:rPr>
                          <w:rFonts w:ascii="Comic Sans MS" w:hAnsi="Comic Sans MS"/>
                          <w:sz w:val="22"/>
                          <w:szCs w:val="22"/>
                        </w:rPr>
                        <w:t xml:space="preserve"> 17</w:t>
                      </w:r>
                      <w:r w:rsidRPr="001F73A4">
                        <w:rPr>
                          <w:rFonts w:ascii="Comic Sans MS" w:hAnsi="Comic Sans MS"/>
                          <w:sz w:val="22"/>
                          <w:szCs w:val="22"/>
                          <w:vertAlign w:val="superscript"/>
                        </w:rPr>
                        <w:t>t</w:t>
                      </w:r>
                      <w:r w:rsidR="00F76F28">
                        <w:rPr>
                          <w:rFonts w:ascii="Comic Sans MS" w:hAnsi="Comic Sans MS"/>
                          <w:sz w:val="22"/>
                          <w:szCs w:val="22"/>
                          <w:vertAlign w:val="superscript"/>
                        </w:rPr>
                        <w:t xml:space="preserve">h: </w:t>
                      </w:r>
                      <w:r w:rsidR="00F76F28">
                        <w:rPr>
                          <w:rFonts w:ascii="Comic Sans MS" w:hAnsi="Comic Sans MS"/>
                          <w:sz w:val="22"/>
                          <w:szCs w:val="22"/>
                        </w:rPr>
                        <w:t>Holiday/no class</w:t>
                      </w:r>
                      <w:r w:rsidR="00F76F28" w:rsidRPr="001F73A4">
                        <w:rPr>
                          <w:rFonts w:ascii="Comic Sans MS" w:hAnsi="Comic Sans MS"/>
                          <w:sz w:val="22"/>
                          <w:szCs w:val="22"/>
                        </w:rPr>
                        <w:t xml:space="preserve"> (</w:t>
                      </w:r>
                      <w:r w:rsidRPr="001F73A4">
                        <w:rPr>
                          <w:rFonts w:ascii="Comic Sans MS" w:hAnsi="Comic Sans MS"/>
                          <w:sz w:val="22"/>
                          <w:szCs w:val="22"/>
                        </w:rPr>
                        <w:t xml:space="preserve">Washington’s </w:t>
                      </w:r>
                      <w:proofErr w:type="spellStart"/>
                      <w:r w:rsidRPr="001F73A4">
                        <w:rPr>
                          <w:rFonts w:ascii="Comic Sans MS" w:hAnsi="Comic Sans MS"/>
                          <w:sz w:val="22"/>
                          <w:szCs w:val="22"/>
                        </w:rPr>
                        <w:t>B’day</w:t>
                      </w:r>
                      <w:proofErr w:type="spellEnd"/>
                      <w:r w:rsidR="00F76F28">
                        <w:rPr>
                          <w:rFonts w:ascii="Comic Sans MS" w:hAnsi="Comic Sans MS"/>
                          <w:sz w:val="22"/>
                          <w:szCs w:val="22"/>
                        </w:rPr>
                        <w:t>)</w:t>
                      </w:r>
                    </w:p>
                    <w:p w:rsidR="00EC7BCD" w:rsidRPr="00DA6A0B" w:rsidRDefault="00F72DB6" w:rsidP="00EC7BCD">
                      <w:pPr>
                        <w:tabs>
                          <w:tab w:val="left" w:pos="1605"/>
                        </w:tabs>
                        <w:rPr>
                          <w:rFonts w:ascii="Comic Sans MS" w:hAnsi="Comic Sans MS"/>
                          <w:sz w:val="22"/>
                          <w:szCs w:val="22"/>
                        </w:rPr>
                      </w:pPr>
                      <w:r w:rsidRPr="001F73A4">
                        <w:rPr>
                          <w:rFonts w:ascii="Copperplate Gothic Bold" w:hAnsi="Copperplate Gothic Bold"/>
                          <w:sz w:val="22"/>
                          <w:szCs w:val="22"/>
                        </w:rPr>
                        <w:t>Week 9:</w:t>
                      </w:r>
                      <w:r>
                        <w:rPr>
                          <w:rFonts w:ascii="Comic Sans MS" w:hAnsi="Comic Sans MS"/>
                          <w:sz w:val="22"/>
                          <w:szCs w:val="22"/>
                        </w:rPr>
                        <w:t xml:space="preserve"> </w:t>
                      </w:r>
                      <w:r w:rsidR="00EC7BCD" w:rsidRPr="00DA6A0B">
                        <w:rPr>
                          <w:rFonts w:ascii="Comic Sans MS" w:hAnsi="Comic Sans MS"/>
                          <w:sz w:val="22"/>
                          <w:szCs w:val="22"/>
                        </w:rPr>
                        <w:t xml:space="preserve">Friday, </w:t>
                      </w:r>
                      <w:r w:rsidR="0098703F">
                        <w:rPr>
                          <w:rFonts w:ascii="Comic Sans MS" w:hAnsi="Comic Sans MS"/>
                          <w:sz w:val="22"/>
                          <w:szCs w:val="22"/>
                        </w:rPr>
                        <w:t>March 14</w:t>
                      </w:r>
                      <w:r w:rsidR="0098703F" w:rsidRPr="0098703F">
                        <w:rPr>
                          <w:rFonts w:ascii="Comic Sans MS" w:hAnsi="Comic Sans MS"/>
                          <w:sz w:val="22"/>
                          <w:szCs w:val="22"/>
                          <w:vertAlign w:val="superscript"/>
                        </w:rPr>
                        <w:t>th</w:t>
                      </w:r>
                      <w:r w:rsidR="00EC7BCD" w:rsidRPr="00DA6A0B">
                        <w:rPr>
                          <w:rFonts w:ascii="Comic Sans MS" w:hAnsi="Comic Sans MS"/>
                          <w:sz w:val="22"/>
                          <w:szCs w:val="22"/>
                        </w:rPr>
                        <w:t xml:space="preserve">: </w:t>
                      </w:r>
                      <w:r w:rsidR="0098703F" w:rsidRPr="00DA6A0B">
                        <w:rPr>
                          <w:rFonts w:ascii="Comic Sans MS" w:hAnsi="Comic Sans MS"/>
                          <w:sz w:val="22"/>
                          <w:szCs w:val="22"/>
                        </w:rPr>
                        <w:t>Last day to drop with a W</w:t>
                      </w:r>
                    </w:p>
                    <w:p w:rsidR="00F72DB6" w:rsidRPr="00F76F28" w:rsidRDefault="00F72DB6" w:rsidP="00EC7BCD">
                      <w:pPr>
                        <w:tabs>
                          <w:tab w:val="left" w:pos="1605"/>
                        </w:tabs>
                        <w:rPr>
                          <w:rFonts w:ascii="Comic Sans MS" w:hAnsi="Comic Sans MS"/>
                          <w:sz w:val="22"/>
                          <w:szCs w:val="22"/>
                        </w:rPr>
                      </w:pPr>
                      <w:r w:rsidRPr="00F76F28">
                        <w:rPr>
                          <w:rFonts w:ascii="Copperplate Gothic Bold" w:hAnsi="Copperplate Gothic Bold"/>
                          <w:sz w:val="22"/>
                          <w:szCs w:val="22"/>
                        </w:rPr>
                        <w:t xml:space="preserve">Spring Break: </w:t>
                      </w:r>
                      <w:r w:rsidRPr="00F76F28">
                        <w:rPr>
                          <w:rFonts w:ascii="Comic Sans MS" w:hAnsi="Comic Sans MS"/>
                          <w:sz w:val="22"/>
                          <w:szCs w:val="22"/>
                        </w:rPr>
                        <w:t>April 14</w:t>
                      </w:r>
                      <w:r w:rsidRPr="00F76F28">
                        <w:rPr>
                          <w:rFonts w:ascii="Comic Sans MS" w:hAnsi="Comic Sans MS"/>
                          <w:sz w:val="22"/>
                          <w:szCs w:val="22"/>
                          <w:vertAlign w:val="superscript"/>
                        </w:rPr>
                        <w:t>th</w:t>
                      </w:r>
                      <w:r w:rsidRPr="00F76F28">
                        <w:rPr>
                          <w:rFonts w:ascii="Comic Sans MS" w:hAnsi="Comic Sans MS"/>
                          <w:sz w:val="22"/>
                          <w:szCs w:val="22"/>
                        </w:rPr>
                        <w:t xml:space="preserve"> –April 18</w:t>
                      </w:r>
                      <w:r w:rsidRPr="00F76F28">
                        <w:rPr>
                          <w:rFonts w:ascii="Comic Sans MS" w:hAnsi="Comic Sans MS"/>
                          <w:sz w:val="22"/>
                          <w:szCs w:val="22"/>
                          <w:vertAlign w:val="superscript"/>
                        </w:rPr>
                        <w:t>th</w:t>
                      </w:r>
                      <w:r w:rsidRPr="00F76F28">
                        <w:rPr>
                          <w:rFonts w:ascii="Comic Sans MS" w:hAnsi="Comic Sans MS"/>
                          <w:sz w:val="22"/>
                          <w:szCs w:val="22"/>
                        </w:rPr>
                        <w:t xml:space="preserve"> (no classes)</w:t>
                      </w:r>
                    </w:p>
                    <w:p w:rsidR="00EC7BCD" w:rsidRPr="001F73A4" w:rsidRDefault="00EC7BCD" w:rsidP="00EC7BCD">
                      <w:pPr>
                        <w:tabs>
                          <w:tab w:val="left" w:pos="1605"/>
                        </w:tabs>
                        <w:rPr>
                          <w:rFonts w:ascii="Comic Sans MS" w:hAnsi="Comic Sans MS"/>
                          <w:sz w:val="22"/>
                          <w:szCs w:val="22"/>
                        </w:rPr>
                      </w:pPr>
                      <w:r w:rsidRPr="00F76F28">
                        <w:rPr>
                          <w:rFonts w:ascii="Copperplate Gothic Bold" w:hAnsi="Copperplate Gothic Bold"/>
                          <w:sz w:val="22"/>
                          <w:szCs w:val="22"/>
                        </w:rPr>
                        <w:t>Final Exam*:</w:t>
                      </w:r>
                      <w:r w:rsidR="00F72DB6" w:rsidRPr="001F73A4">
                        <w:rPr>
                          <w:rFonts w:ascii="Comic Sans MS" w:hAnsi="Comic Sans MS"/>
                          <w:sz w:val="22"/>
                          <w:szCs w:val="22"/>
                        </w:rPr>
                        <w:t xml:space="preserve"> Monday, May 19</w:t>
                      </w:r>
                      <w:r w:rsidR="00F72DB6" w:rsidRPr="001F73A4">
                        <w:rPr>
                          <w:rFonts w:ascii="Comic Sans MS" w:hAnsi="Comic Sans MS"/>
                          <w:sz w:val="22"/>
                          <w:szCs w:val="22"/>
                          <w:vertAlign w:val="superscript"/>
                        </w:rPr>
                        <w:t>th</w:t>
                      </w:r>
                      <w:r w:rsidR="00F72DB6" w:rsidRPr="001F73A4">
                        <w:rPr>
                          <w:rFonts w:ascii="Comic Sans MS" w:hAnsi="Comic Sans MS"/>
                          <w:sz w:val="22"/>
                          <w:szCs w:val="22"/>
                        </w:rPr>
                        <w:t>, 8:00-9:50</w:t>
                      </w:r>
                    </w:p>
                    <w:p w:rsidR="00EC7BCD" w:rsidRDefault="00EC7BCD"/>
                  </w:txbxContent>
                </v:textbox>
              </v:shape>
            </w:pict>
          </mc:Fallback>
        </mc:AlternateContent>
      </w: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Default="001D380F" w:rsidP="001D380F">
      <w:pPr>
        <w:rPr>
          <w:rFonts w:ascii="Comic Sans MS" w:eastAsia="Calibri" w:hAnsi="Comic Sans MS"/>
          <w:sz w:val="18"/>
          <w:szCs w:val="18"/>
        </w:rPr>
      </w:pPr>
    </w:p>
    <w:p w:rsidR="001D380F" w:rsidRPr="00CB7668" w:rsidRDefault="001D380F" w:rsidP="001D380F">
      <w:pPr>
        <w:rPr>
          <w:rFonts w:ascii="Comic Sans MS" w:hAnsi="Comic Sans MS"/>
          <w:sz w:val="20"/>
          <w:szCs w:val="20"/>
        </w:rPr>
      </w:pPr>
      <w:r>
        <w:rPr>
          <w:rFonts w:ascii="Comic Sans MS" w:eastAsia="Calibri" w:hAnsi="Comic Sans MS"/>
          <w:sz w:val="18"/>
          <w:szCs w:val="18"/>
        </w:rPr>
        <w:tab/>
      </w:r>
    </w:p>
    <w:p w:rsidR="001D380F" w:rsidRPr="003624A0" w:rsidRDefault="001D380F" w:rsidP="001D380F">
      <w:pPr>
        <w:tabs>
          <w:tab w:val="left" w:pos="1020"/>
        </w:tabs>
        <w:ind w:left="1020"/>
        <w:rPr>
          <w:rFonts w:ascii="Comic Sans MS" w:hAnsi="Comic Sans MS"/>
          <w:sz w:val="20"/>
          <w:szCs w:val="20"/>
        </w:rPr>
      </w:pP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5C58FC" w:rsidRPr="001D380F" w:rsidRDefault="005C58FC" w:rsidP="001D380F">
      <w:pPr>
        <w:tabs>
          <w:tab w:val="left" w:pos="1515"/>
        </w:tabs>
        <w:rPr>
          <w:rFonts w:ascii="Comic Sans MS" w:eastAsia="Calibri" w:hAnsi="Comic Sans MS"/>
          <w:sz w:val="18"/>
          <w:szCs w:val="18"/>
        </w:rPr>
      </w:pPr>
    </w:p>
    <w:sectPr w:rsidR="005C58FC" w:rsidRPr="001D380F" w:rsidSect="00F5266A">
      <w:headerReference w:type="even" r:id="rId10"/>
      <w:headerReference w:type="default" r:id="rId11"/>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66C">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C8766C" w:rsidRPr="00C8766C">
      <w:rPr>
        <w:rFonts w:ascii="Comic Sans MS" w:hAnsi="Comic Sans MS" w:cs="Arial"/>
        <w:sz w:val="16"/>
        <w:szCs w:val="16"/>
      </w:rPr>
      <w:t>59426</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56131F"/>
    <w:multiLevelType w:val="hybridMultilevel"/>
    <w:tmpl w:val="5C583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03852"/>
    <w:multiLevelType w:val="hybridMultilevel"/>
    <w:tmpl w:val="DC22AE6A"/>
    <w:lvl w:ilvl="0" w:tplc="61407118">
      <w:start w:val="1"/>
      <w:numFmt w:val="bullet"/>
      <w:lvlText w:val=""/>
      <w:lvlJc w:val="left"/>
      <w:pPr>
        <w:tabs>
          <w:tab w:val="num" w:pos="360"/>
        </w:tabs>
        <w:ind w:left="360" w:hanging="360"/>
      </w:pPr>
      <w:rPr>
        <w:rFonts w:ascii="Wingdings" w:hAnsi="Wingdings" w:cs="Wingdings"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16F18"/>
    <w:multiLevelType w:val="hybridMultilevel"/>
    <w:tmpl w:val="50F6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A5C7D"/>
    <w:multiLevelType w:val="hybridMultilevel"/>
    <w:tmpl w:val="7F5E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045178"/>
    <w:multiLevelType w:val="hybridMultilevel"/>
    <w:tmpl w:val="67DAA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6011E"/>
    <w:multiLevelType w:val="hybridMultilevel"/>
    <w:tmpl w:val="14D22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127E9"/>
    <w:multiLevelType w:val="hybridMultilevel"/>
    <w:tmpl w:val="AA46BD8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2F76FE"/>
    <w:multiLevelType w:val="hybridMultilevel"/>
    <w:tmpl w:val="9E4A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C17D54"/>
    <w:multiLevelType w:val="hybridMultilevel"/>
    <w:tmpl w:val="3550B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7B1E09"/>
    <w:multiLevelType w:val="hybridMultilevel"/>
    <w:tmpl w:val="B22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6790"/>
    <w:multiLevelType w:val="hybridMultilevel"/>
    <w:tmpl w:val="761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C11CF7"/>
    <w:multiLevelType w:val="hybridMultilevel"/>
    <w:tmpl w:val="8654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31F0F"/>
    <w:multiLevelType w:val="hybridMultilevel"/>
    <w:tmpl w:val="576C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443DC"/>
    <w:multiLevelType w:val="hybridMultilevel"/>
    <w:tmpl w:val="00EE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CA02D6"/>
    <w:multiLevelType w:val="hybridMultilevel"/>
    <w:tmpl w:val="0552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630D6"/>
    <w:multiLevelType w:val="hybridMultilevel"/>
    <w:tmpl w:val="A6522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01E8F4E">
      <w:start w:val="1"/>
      <w:numFmt w:val="lowerRoman"/>
      <w:lvlText w:val="%3."/>
      <w:lvlJc w:val="right"/>
      <w:pPr>
        <w:ind w:left="2160" w:hanging="180"/>
      </w:pPr>
      <w:rPr>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4E5262"/>
    <w:multiLevelType w:val="hybridMultilevel"/>
    <w:tmpl w:val="6C96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4"/>
  </w:num>
  <w:num w:numId="3">
    <w:abstractNumId w:val="35"/>
  </w:num>
  <w:num w:numId="4">
    <w:abstractNumId w:val="26"/>
  </w:num>
  <w:num w:numId="5">
    <w:abstractNumId w:val="0"/>
  </w:num>
  <w:num w:numId="6">
    <w:abstractNumId w:val="8"/>
  </w:num>
  <w:num w:numId="7">
    <w:abstractNumId w:val="11"/>
  </w:num>
  <w:num w:numId="8">
    <w:abstractNumId w:val="23"/>
  </w:num>
  <w:num w:numId="9">
    <w:abstractNumId w:val="1"/>
  </w:num>
  <w:num w:numId="10">
    <w:abstractNumId w:val="30"/>
  </w:num>
  <w:num w:numId="11">
    <w:abstractNumId w:val="16"/>
  </w:num>
  <w:num w:numId="12">
    <w:abstractNumId w:val="20"/>
  </w:num>
  <w:num w:numId="13">
    <w:abstractNumId w:val="4"/>
  </w:num>
  <w:num w:numId="14">
    <w:abstractNumId w:val="3"/>
  </w:num>
  <w:num w:numId="15">
    <w:abstractNumId w:val="10"/>
  </w:num>
  <w:num w:numId="16">
    <w:abstractNumId w:val="14"/>
  </w:num>
  <w:num w:numId="17">
    <w:abstractNumId w:val="9"/>
  </w:num>
  <w:num w:numId="18">
    <w:abstractNumId w:val="19"/>
  </w:num>
  <w:num w:numId="19">
    <w:abstractNumId w:val="21"/>
  </w:num>
  <w:num w:numId="20">
    <w:abstractNumId w:val="2"/>
  </w:num>
  <w:num w:numId="21">
    <w:abstractNumId w:val="25"/>
  </w:num>
  <w:num w:numId="22">
    <w:abstractNumId w:val="22"/>
  </w:num>
  <w:num w:numId="23">
    <w:abstractNumId w:val="6"/>
  </w:num>
  <w:num w:numId="24">
    <w:abstractNumId w:val="13"/>
  </w:num>
  <w:num w:numId="25">
    <w:abstractNumId w:val="15"/>
  </w:num>
  <w:num w:numId="26">
    <w:abstractNumId w:val="18"/>
  </w:num>
  <w:num w:numId="27">
    <w:abstractNumId w:val="33"/>
  </w:num>
  <w:num w:numId="28">
    <w:abstractNumId w:val="12"/>
  </w:num>
  <w:num w:numId="29">
    <w:abstractNumId w:val="28"/>
  </w:num>
  <w:num w:numId="30">
    <w:abstractNumId w:val="36"/>
  </w:num>
  <w:num w:numId="31">
    <w:abstractNumId w:val="17"/>
  </w:num>
  <w:num w:numId="32">
    <w:abstractNumId w:val="32"/>
  </w:num>
  <w:num w:numId="33">
    <w:abstractNumId w:val="31"/>
  </w:num>
  <w:num w:numId="34">
    <w:abstractNumId w:val="27"/>
  </w:num>
  <w:num w:numId="35">
    <w:abstractNumId w:val="24"/>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30881"/>
    <w:rsid w:val="001317C0"/>
    <w:rsid w:val="0013304B"/>
    <w:rsid w:val="001359E1"/>
    <w:rsid w:val="00141D6F"/>
    <w:rsid w:val="0014722E"/>
    <w:rsid w:val="00150FF6"/>
    <w:rsid w:val="00151F06"/>
    <w:rsid w:val="00153D9C"/>
    <w:rsid w:val="001551D6"/>
    <w:rsid w:val="00157390"/>
    <w:rsid w:val="001627CD"/>
    <w:rsid w:val="00170157"/>
    <w:rsid w:val="00174AC6"/>
    <w:rsid w:val="00181E0A"/>
    <w:rsid w:val="00181E7D"/>
    <w:rsid w:val="0018224A"/>
    <w:rsid w:val="001856F4"/>
    <w:rsid w:val="00190872"/>
    <w:rsid w:val="001918C3"/>
    <w:rsid w:val="00197CC3"/>
    <w:rsid w:val="001A16CF"/>
    <w:rsid w:val="001A1C46"/>
    <w:rsid w:val="001A7314"/>
    <w:rsid w:val="001A768B"/>
    <w:rsid w:val="001A79CB"/>
    <w:rsid w:val="001B24B8"/>
    <w:rsid w:val="001B6195"/>
    <w:rsid w:val="001B7293"/>
    <w:rsid w:val="001C1748"/>
    <w:rsid w:val="001C7FB4"/>
    <w:rsid w:val="001D3504"/>
    <w:rsid w:val="001D380F"/>
    <w:rsid w:val="001D3CD4"/>
    <w:rsid w:val="001D5D5B"/>
    <w:rsid w:val="001D7DBC"/>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B547D"/>
    <w:rsid w:val="002B7FB6"/>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3028F9"/>
    <w:rsid w:val="00302E74"/>
    <w:rsid w:val="003110F1"/>
    <w:rsid w:val="0032113A"/>
    <w:rsid w:val="00323C64"/>
    <w:rsid w:val="00324FEB"/>
    <w:rsid w:val="00327E4B"/>
    <w:rsid w:val="00336A64"/>
    <w:rsid w:val="0034448C"/>
    <w:rsid w:val="00346246"/>
    <w:rsid w:val="00350CBA"/>
    <w:rsid w:val="00351FC1"/>
    <w:rsid w:val="00352330"/>
    <w:rsid w:val="00362D4D"/>
    <w:rsid w:val="003705ED"/>
    <w:rsid w:val="00374BDD"/>
    <w:rsid w:val="00375EAA"/>
    <w:rsid w:val="00376D08"/>
    <w:rsid w:val="00381ED4"/>
    <w:rsid w:val="003829BA"/>
    <w:rsid w:val="003868F1"/>
    <w:rsid w:val="003876EA"/>
    <w:rsid w:val="00391BB5"/>
    <w:rsid w:val="00394F03"/>
    <w:rsid w:val="00395521"/>
    <w:rsid w:val="00396F91"/>
    <w:rsid w:val="003A338C"/>
    <w:rsid w:val="003B0D57"/>
    <w:rsid w:val="003B2A61"/>
    <w:rsid w:val="003B3C24"/>
    <w:rsid w:val="003B4D05"/>
    <w:rsid w:val="003C3126"/>
    <w:rsid w:val="003C3498"/>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4684"/>
    <w:rsid w:val="00464FE1"/>
    <w:rsid w:val="004763A4"/>
    <w:rsid w:val="0047799C"/>
    <w:rsid w:val="00480CCD"/>
    <w:rsid w:val="00492ABB"/>
    <w:rsid w:val="0049387F"/>
    <w:rsid w:val="00495A20"/>
    <w:rsid w:val="004A1714"/>
    <w:rsid w:val="004A182C"/>
    <w:rsid w:val="004B3962"/>
    <w:rsid w:val="004B4E3D"/>
    <w:rsid w:val="004C1330"/>
    <w:rsid w:val="004C39E5"/>
    <w:rsid w:val="004C4669"/>
    <w:rsid w:val="004C5108"/>
    <w:rsid w:val="004C5929"/>
    <w:rsid w:val="004D0948"/>
    <w:rsid w:val="004D3FE5"/>
    <w:rsid w:val="004D4956"/>
    <w:rsid w:val="004D6C20"/>
    <w:rsid w:val="004D733F"/>
    <w:rsid w:val="004D74E4"/>
    <w:rsid w:val="004E107F"/>
    <w:rsid w:val="004E3259"/>
    <w:rsid w:val="004E413E"/>
    <w:rsid w:val="004E56D1"/>
    <w:rsid w:val="004E7D9B"/>
    <w:rsid w:val="004F08F7"/>
    <w:rsid w:val="004F1DE2"/>
    <w:rsid w:val="0050076B"/>
    <w:rsid w:val="0050224E"/>
    <w:rsid w:val="005061B7"/>
    <w:rsid w:val="005070C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703AE5"/>
    <w:rsid w:val="00710CAE"/>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D90"/>
    <w:rsid w:val="007E6D2B"/>
    <w:rsid w:val="007E7281"/>
    <w:rsid w:val="007E7DF2"/>
    <w:rsid w:val="007F0308"/>
    <w:rsid w:val="007F0DB3"/>
    <w:rsid w:val="0080291D"/>
    <w:rsid w:val="00806142"/>
    <w:rsid w:val="00807797"/>
    <w:rsid w:val="00807FA7"/>
    <w:rsid w:val="00810937"/>
    <w:rsid w:val="00815CBB"/>
    <w:rsid w:val="00822A17"/>
    <w:rsid w:val="00827647"/>
    <w:rsid w:val="008323EB"/>
    <w:rsid w:val="008435C2"/>
    <w:rsid w:val="00852374"/>
    <w:rsid w:val="00856934"/>
    <w:rsid w:val="00860470"/>
    <w:rsid w:val="00861F46"/>
    <w:rsid w:val="00862894"/>
    <w:rsid w:val="0086585E"/>
    <w:rsid w:val="0086671F"/>
    <w:rsid w:val="00871F76"/>
    <w:rsid w:val="008736F5"/>
    <w:rsid w:val="00873C18"/>
    <w:rsid w:val="0087539F"/>
    <w:rsid w:val="0088581A"/>
    <w:rsid w:val="008A3809"/>
    <w:rsid w:val="008A3C29"/>
    <w:rsid w:val="008A4AE5"/>
    <w:rsid w:val="008C0178"/>
    <w:rsid w:val="008C2EE9"/>
    <w:rsid w:val="008C31D6"/>
    <w:rsid w:val="008C4285"/>
    <w:rsid w:val="008C6083"/>
    <w:rsid w:val="008C66D6"/>
    <w:rsid w:val="008C6E33"/>
    <w:rsid w:val="008D17EA"/>
    <w:rsid w:val="008D622D"/>
    <w:rsid w:val="008E1878"/>
    <w:rsid w:val="008F3642"/>
    <w:rsid w:val="008F5E46"/>
    <w:rsid w:val="009005FF"/>
    <w:rsid w:val="00901DD6"/>
    <w:rsid w:val="00904AB0"/>
    <w:rsid w:val="00905F4D"/>
    <w:rsid w:val="00910B46"/>
    <w:rsid w:val="0091356D"/>
    <w:rsid w:val="0091737B"/>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6814"/>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6235D"/>
    <w:rsid w:val="00A6319D"/>
    <w:rsid w:val="00A6499C"/>
    <w:rsid w:val="00A658FC"/>
    <w:rsid w:val="00A71DDF"/>
    <w:rsid w:val="00A72E79"/>
    <w:rsid w:val="00A73C16"/>
    <w:rsid w:val="00A74C51"/>
    <w:rsid w:val="00A76341"/>
    <w:rsid w:val="00A76498"/>
    <w:rsid w:val="00A7744E"/>
    <w:rsid w:val="00A77DDD"/>
    <w:rsid w:val="00A839B4"/>
    <w:rsid w:val="00A910AD"/>
    <w:rsid w:val="00A9127A"/>
    <w:rsid w:val="00A91F0E"/>
    <w:rsid w:val="00AA1A69"/>
    <w:rsid w:val="00AA5C19"/>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65C9"/>
    <w:rsid w:val="00BA6A00"/>
    <w:rsid w:val="00BB3B69"/>
    <w:rsid w:val="00BC30CF"/>
    <w:rsid w:val="00BC6C54"/>
    <w:rsid w:val="00BD0C82"/>
    <w:rsid w:val="00BD0ED9"/>
    <w:rsid w:val="00BD7CF6"/>
    <w:rsid w:val="00BE04ED"/>
    <w:rsid w:val="00BE0A89"/>
    <w:rsid w:val="00BE1D98"/>
    <w:rsid w:val="00BE2926"/>
    <w:rsid w:val="00BE3A29"/>
    <w:rsid w:val="00BE4F6A"/>
    <w:rsid w:val="00BE59E9"/>
    <w:rsid w:val="00BF15E6"/>
    <w:rsid w:val="00BF1D8E"/>
    <w:rsid w:val="00BF4C9F"/>
    <w:rsid w:val="00BF636A"/>
    <w:rsid w:val="00C001A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C36"/>
    <w:rsid w:val="00CE65B9"/>
    <w:rsid w:val="00CF1275"/>
    <w:rsid w:val="00CF7612"/>
    <w:rsid w:val="00D03634"/>
    <w:rsid w:val="00D04EFC"/>
    <w:rsid w:val="00D05334"/>
    <w:rsid w:val="00D124F2"/>
    <w:rsid w:val="00D13E1C"/>
    <w:rsid w:val="00D22DF9"/>
    <w:rsid w:val="00D238FA"/>
    <w:rsid w:val="00D34ECA"/>
    <w:rsid w:val="00D40E25"/>
    <w:rsid w:val="00D4643A"/>
    <w:rsid w:val="00D531ED"/>
    <w:rsid w:val="00D53A10"/>
    <w:rsid w:val="00D55FCC"/>
    <w:rsid w:val="00D603E1"/>
    <w:rsid w:val="00D60540"/>
    <w:rsid w:val="00D61035"/>
    <w:rsid w:val="00D61852"/>
    <w:rsid w:val="00D634BE"/>
    <w:rsid w:val="00D640D8"/>
    <w:rsid w:val="00D739B8"/>
    <w:rsid w:val="00D74321"/>
    <w:rsid w:val="00D81BAC"/>
    <w:rsid w:val="00D83017"/>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E8B"/>
    <w:rsid w:val="00DE4C0E"/>
    <w:rsid w:val="00DE4D3C"/>
    <w:rsid w:val="00DF027E"/>
    <w:rsid w:val="00DF06EC"/>
    <w:rsid w:val="00DF5D64"/>
    <w:rsid w:val="00DF7610"/>
    <w:rsid w:val="00E0194B"/>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42986"/>
    <w:rsid w:val="00E50BAF"/>
    <w:rsid w:val="00E61279"/>
    <w:rsid w:val="00E61639"/>
    <w:rsid w:val="00E65417"/>
    <w:rsid w:val="00E6563C"/>
    <w:rsid w:val="00E741E6"/>
    <w:rsid w:val="00E75BD4"/>
    <w:rsid w:val="00E81463"/>
    <w:rsid w:val="00E8357B"/>
    <w:rsid w:val="00E83853"/>
    <w:rsid w:val="00E87FF4"/>
    <w:rsid w:val="00E91AF3"/>
    <w:rsid w:val="00E95D99"/>
    <w:rsid w:val="00E97B7F"/>
    <w:rsid w:val="00EA11DA"/>
    <w:rsid w:val="00EA253A"/>
    <w:rsid w:val="00EA64F3"/>
    <w:rsid w:val="00EA71AA"/>
    <w:rsid w:val="00EB3753"/>
    <w:rsid w:val="00EC45AD"/>
    <w:rsid w:val="00EC79F1"/>
    <w:rsid w:val="00EC7BCD"/>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services/dsp/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2166</Words>
  <Characters>10548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12689</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Reedley College</cp:lastModifiedBy>
  <cp:revision>3</cp:revision>
  <cp:lastPrinted>2011-08-15T18:34:00Z</cp:lastPrinted>
  <dcterms:created xsi:type="dcterms:W3CDTF">2014-08-08T19:22:00Z</dcterms:created>
  <dcterms:modified xsi:type="dcterms:W3CDTF">2014-08-08T19:26:00Z</dcterms:modified>
</cp:coreProperties>
</file>