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6F" w:rsidRDefault="0056606F" w:rsidP="0056606F">
      <w:pPr>
        <w:pStyle w:val="Heading2"/>
        <w:rPr>
          <w:sz w:val="32"/>
        </w:rPr>
      </w:pPr>
      <w:bookmarkStart w:id="0" w:name="_GoBack"/>
      <w:bookmarkEnd w:id="0"/>
      <w:r>
        <w:rPr>
          <w:noProof/>
          <w:sz w:val="32"/>
        </w:rPr>
        <w:drawing>
          <wp:anchor distT="0" distB="0" distL="114300" distR="114300" simplePos="0" relativeHeight="251659264" behindDoc="1" locked="0" layoutInCell="1" allowOverlap="1" wp14:anchorId="65E42B4D" wp14:editId="7D5E2414">
            <wp:simplePos x="0" y="0"/>
            <wp:positionH relativeFrom="column">
              <wp:posOffset>2247265</wp:posOffset>
            </wp:positionH>
            <wp:positionV relativeFrom="paragraph">
              <wp:posOffset>121920</wp:posOffset>
            </wp:positionV>
            <wp:extent cx="168592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 Logo 2012.png"/>
                    <pic:cNvPicPr/>
                  </pic:nvPicPr>
                  <pic:blipFill>
                    <a:blip r:embed="rId6">
                      <a:extLst>
                        <a:ext uri="{28A0092B-C50C-407E-A947-70E740481C1C}">
                          <a14:useLocalDpi xmlns:a14="http://schemas.microsoft.com/office/drawing/2010/main" val="0"/>
                        </a:ext>
                      </a:extLst>
                    </a:blip>
                    <a:stretch>
                      <a:fillRect/>
                    </a:stretch>
                  </pic:blipFill>
                  <pic:spPr>
                    <a:xfrm>
                      <a:off x="0" y="0"/>
                      <a:ext cx="1685925" cy="904875"/>
                    </a:xfrm>
                    <a:prstGeom prst="rect">
                      <a:avLst/>
                    </a:prstGeom>
                  </pic:spPr>
                </pic:pic>
              </a:graphicData>
            </a:graphic>
            <wp14:sizeRelH relativeFrom="page">
              <wp14:pctWidth>0</wp14:pctWidth>
            </wp14:sizeRelH>
            <wp14:sizeRelV relativeFrom="page">
              <wp14:pctHeight>0</wp14:pctHeight>
            </wp14:sizeRelV>
          </wp:anchor>
        </w:drawing>
      </w:r>
      <w:r>
        <w:rPr>
          <w:sz w:val="32"/>
        </w:rPr>
        <w:t xml:space="preserve">  </w:t>
      </w:r>
      <w:r>
        <w:rPr>
          <w:noProof/>
        </w:rPr>
        <w:drawing>
          <wp:anchor distT="0" distB="0" distL="114300" distR="114300" simplePos="0" relativeHeight="251660288" behindDoc="1" locked="0" layoutInCell="1" allowOverlap="1" wp14:anchorId="1F9AFDD1" wp14:editId="1807F9CB">
            <wp:simplePos x="0" y="0"/>
            <wp:positionH relativeFrom="column">
              <wp:posOffset>100330</wp:posOffset>
            </wp:positionH>
            <wp:positionV relativeFrom="paragraph">
              <wp:posOffset>6350</wp:posOffset>
            </wp:positionV>
            <wp:extent cx="1722755" cy="1136650"/>
            <wp:effectExtent l="0" t="0" r="0" b="6350"/>
            <wp:wrapSquare wrapText="bothSides"/>
            <wp:docPr id="6" name="Picture 6" descr="http://www.articlesweb.org/blog/wp-content/uploads/2012/11/new-media-technolo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ticlesweb.org/blog/wp-content/uploads/2012/11/new-media-technology-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7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4FD">
        <w:t xml:space="preserve"> </w:t>
      </w:r>
      <w:r>
        <w:t xml:space="preserve">     </w:t>
      </w:r>
      <w:r>
        <w:rPr>
          <w:noProof/>
        </w:rPr>
        <w:drawing>
          <wp:inline distT="0" distB="0" distL="0" distR="0" wp14:anchorId="0506A370" wp14:editId="6AB8A620">
            <wp:extent cx="2087218" cy="1145350"/>
            <wp:effectExtent l="0" t="0" r="8890" b="0"/>
            <wp:docPr id="4" name="Picture 4" descr="http://new.abb.com/images/homepage/technology_2x1_4col_385x19356A67DD67024.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abb.com/images/homepage/technology_2x1_4col_385x19356A67DD67024.jpg?sfvrs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242" cy="1150302"/>
                    </a:xfrm>
                    <a:prstGeom prst="rect">
                      <a:avLst/>
                    </a:prstGeom>
                    <a:noFill/>
                    <a:ln>
                      <a:noFill/>
                    </a:ln>
                  </pic:spPr>
                </pic:pic>
              </a:graphicData>
            </a:graphic>
          </wp:inline>
        </w:drawing>
      </w:r>
    </w:p>
    <w:p w:rsidR="00686619" w:rsidRDefault="00686619" w:rsidP="00EF3164">
      <w:pPr>
        <w:pStyle w:val="Heading2"/>
        <w:rPr>
          <w:sz w:val="32"/>
        </w:rPr>
      </w:pPr>
    </w:p>
    <w:p w:rsidR="001E2EEC" w:rsidRDefault="001E2EEC" w:rsidP="001E2EEC">
      <w:pPr>
        <w:pStyle w:val="Heading2"/>
        <w:jc w:val="center"/>
        <w:rPr>
          <w:sz w:val="32"/>
        </w:rPr>
      </w:pPr>
      <w:r>
        <w:rPr>
          <w:sz w:val="32"/>
        </w:rPr>
        <w:t>STEM Ambassadors</w:t>
      </w:r>
    </w:p>
    <w:p w:rsidR="00686619" w:rsidRPr="00686619" w:rsidRDefault="00686619" w:rsidP="00686619"/>
    <w:p w:rsidR="001E2EEC" w:rsidRDefault="00ED2E5E" w:rsidP="001E2EEC">
      <w:pPr>
        <w:pStyle w:val="Heading2"/>
        <w:jc w:val="center"/>
        <w:rPr>
          <w:b w:val="0"/>
          <w:bCs w:val="0"/>
          <w:i/>
          <w:iCs/>
          <w:sz w:val="32"/>
        </w:rPr>
      </w:pPr>
      <w:r>
        <w:rPr>
          <w:b w:val="0"/>
          <w:bCs w:val="0"/>
          <w:i/>
          <w:iCs/>
          <w:sz w:val="32"/>
        </w:rPr>
        <w:t>Spring</w:t>
      </w:r>
      <w:r w:rsidR="00DA335A">
        <w:rPr>
          <w:b w:val="0"/>
          <w:bCs w:val="0"/>
          <w:i/>
          <w:iCs/>
          <w:sz w:val="32"/>
        </w:rPr>
        <w:t xml:space="preserve"> 201</w:t>
      </w:r>
      <w:r>
        <w:rPr>
          <w:b w:val="0"/>
          <w:bCs w:val="0"/>
          <w:i/>
          <w:iCs/>
          <w:sz w:val="32"/>
        </w:rPr>
        <w:t>3</w:t>
      </w:r>
    </w:p>
    <w:p w:rsidR="001E2EEC" w:rsidRDefault="001E2EEC" w:rsidP="001E2EEC">
      <w:pPr>
        <w:pStyle w:val="Heading4"/>
        <w:rPr>
          <w:sz w:val="32"/>
        </w:rPr>
      </w:pPr>
      <w:r>
        <w:rPr>
          <w:sz w:val="32"/>
        </w:rPr>
        <w:t>Interdisciplinary Studies (INTDS) 100</w:t>
      </w:r>
    </w:p>
    <w:p w:rsidR="001E2EEC" w:rsidRPr="00156A9C" w:rsidRDefault="001E2EEC" w:rsidP="001E2EEC">
      <w:pPr>
        <w:jc w:val="center"/>
      </w:pPr>
      <w:r w:rsidRPr="00156A9C">
        <w:t>Section #</w:t>
      </w:r>
      <w:r w:rsidRPr="00DA335A">
        <w:rPr>
          <w:color w:val="FF0000"/>
        </w:rPr>
        <w:t xml:space="preserve"> </w:t>
      </w:r>
      <w:r w:rsidR="00ED2E5E">
        <w:t>56057</w:t>
      </w:r>
    </w:p>
    <w:p w:rsidR="001E2EEC" w:rsidRPr="005D11E8" w:rsidRDefault="001E2EEC" w:rsidP="000645D4">
      <w:pPr>
        <w:jc w:val="center"/>
        <w:rPr>
          <w:b/>
          <w:i/>
          <w:sz w:val="16"/>
          <w:szCs w:val="16"/>
        </w:rPr>
      </w:pPr>
    </w:p>
    <w:p w:rsidR="00120B5C" w:rsidRPr="00686619" w:rsidRDefault="001E2EEC" w:rsidP="001E2EEC">
      <w:pPr>
        <w:jc w:val="both"/>
        <w:rPr>
          <w:b/>
          <w:sz w:val="20"/>
          <w:szCs w:val="20"/>
        </w:rPr>
      </w:pPr>
      <w:r w:rsidRPr="00686619">
        <w:rPr>
          <w:b/>
          <w:sz w:val="20"/>
          <w:szCs w:val="20"/>
        </w:rPr>
        <w:t>Instructor</w:t>
      </w:r>
      <w:r w:rsidR="00AB46F2">
        <w:rPr>
          <w:b/>
          <w:sz w:val="20"/>
          <w:szCs w:val="20"/>
        </w:rPr>
        <w:t>s</w:t>
      </w:r>
      <w:r w:rsidRPr="00686619">
        <w:rPr>
          <w:b/>
          <w:sz w:val="20"/>
          <w:szCs w:val="20"/>
        </w:rPr>
        <w:t>:</w:t>
      </w:r>
      <w:r w:rsidRPr="00686619">
        <w:rPr>
          <w:rFonts w:ascii="Century" w:hAnsi="Century"/>
          <w:sz w:val="20"/>
          <w:szCs w:val="20"/>
        </w:rPr>
        <w:tab/>
      </w:r>
      <w:r w:rsidR="00EE3D38" w:rsidRPr="00686619">
        <w:rPr>
          <w:sz w:val="20"/>
          <w:szCs w:val="20"/>
        </w:rPr>
        <w:t>Dr. John Heathcote</w:t>
      </w:r>
      <w:r w:rsidRPr="00686619">
        <w:rPr>
          <w:sz w:val="20"/>
          <w:szCs w:val="20"/>
        </w:rPr>
        <w:tab/>
      </w:r>
      <w:r w:rsidRPr="00686619">
        <w:rPr>
          <w:sz w:val="20"/>
          <w:szCs w:val="20"/>
        </w:rPr>
        <w:tab/>
      </w:r>
      <w:r w:rsidRPr="00686619">
        <w:rPr>
          <w:b/>
          <w:sz w:val="20"/>
          <w:szCs w:val="20"/>
        </w:rPr>
        <w:t xml:space="preserve">Class Times:  </w:t>
      </w:r>
      <w:r w:rsidR="003A0CCD" w:rsidRPr="003A0CCD">
        <w:rPr>
          <w:i/>
          <w:sz w:val="20"/>
          <w:szCs w:val="20"/>
        </w:rPr>
        <w:t>Lecture:</w:t>
      </w:r>
      <w:r w:rsidR="003A0CCD">
        <w:rPr>
          <w:b/>
          <w:sz w:val="20"/>
          <w:szCs w:val="20"/>
        </w:rPr>
        <w:t xml:space="preserve">  </w:t>
      </w:r>
      <w:r w:rsidR="003A0CCD">
        <w:rPr>
          <w:sz w:val="20"/>
          <w:szCs w:val="20"/>
        </w:rPr>
        <w:t>F</w:t>
      </w:r>
      <w:r w:rsidR="00ED2E5E">
        <w:rPr>
          <w:sz w:val="20"/>
          <w:szCs w:val="20"/>
        </w:rPr>
        <w:t>, 12:00-12</w:t>
      </w:r>
      <w:r w:rsidR="003A0CCD" w:rsidRPr="00686619">
        <w:rPr>
          <w:sz w:val="20"/>
          <w:szCs w:val="20"/>
        </w:rPr>
        <w:t xml:space="preserve">:50 am, </w:t>
      </w:r>
      <w:r w:rsidR="003A0CCD">
        <w:rPr>
          <w:sz w:val="20"/>
          <w:szCs w:val="20"/>
        </w:rPr>
        <w:t>PHY-70</w:t>
      </w:r>
    </w:p>
    <w:p w:rsidR="001E2EEC" w:rsidRPr="00686619" w:rsidRDefault="00EE3D38" w:rsidP="00AB46F2">
      <w:pPr>
        <w:ind w:left="720" w:firstLine="720"/>
        <w:jc w:val="both"/>
        <w:rPr>
          <w:sz w:val="20"/>
          <w:szCs w:val="20"/>
        </w:rPr>
      </w:pPr>
      <w:r>
        <w:rPr>
          <w:sz w:val="20"/>
          <w:szCs w:val="20"/>
        </w:rPr>
        <w:t>Ms. Sharon Wu</w:t>
      </w:r>
      <w:r w:rsidR="00AB46F2">
        <w:rPr>
          <w:sz w:val="20"/>
          <w:szCs w:val="20"/>
        </w:rPr>
        <w:tab/>
      </w:r>
      <w:r w:rsidR="00AB46F2">
        <w:rPr>
          <w:sz w:val="20"/>
          <w:szCs w:val="20"/>
        </w:rPr>
        <w:tab/>
      </w:r>
      <w:r w:rsidR="005373E2">
        <w:rPr>
          <w:sz w:val="20"/>
          <w:szCs w:val="20"/>
        </w:rPr>
        <w:tab/>
      </w:r>
      <w:r w:rsidR="005373E2">
        <w:rPr>
          <w:sz w:val="20"/>
          <w:szCs w:val="20"/>
        </w:rPr>
        <w:tab/>
      </w:r>
      <w:r w:rsidR="00AB46F2" w:rsidRPr="003A0CCD">
        <w:rPr>
          <w:i/>
          <w:sz w:val="20"/>
          <w:szCs w:val="20"/>
        </w:rPr>
        <w:t xml:space="preserve"> </w:t>
      </w:r>
      <w:r w:rsidR="003A0CCD" w:rsidRPr="003A0CCD">
        <w:rPr>
          <w:i/>
          <w:sz w:val="20"/>
          <w:szCs w:val="20"/>
        </w:rPr>
        <w:t xml:space="preserve">              Lab:</w:t>
      </w:r>
      <w:r w:rsidR="003A0CCD">
        <w:rPr>
          <w:sz w:val="20"/>
          <w:szCs w:val="20"/>
        </w:rPr>
        <w:t xml:space="preserve">  </w:t>
      </w:r>
      <w:r w:rsidR="003A0CCD" w:rsidRPr="00686619">
        <w:rPr>
          <w:sz w:val="20"/>
          <w:szCs w:val="20"/>
        </w:rPr>
        <w:t>3 hours per week, arranged</w:t>
      </w:r>
    </w:p>
    <w:p w:rsidR="001E2EEC" w:rsidRPr="003A0CCD" w:rsidRDefault="00AB46F2" w:rsidP="003A0CCD">
      <w:pPr>
        <w:ind w:left="720" w:firstLine="720"/>
        <w:jc w:val="both"/>
        <w:rPr>
          <w:sz w:val="20"/>
          <w:szCs w:val="20"/>
        </w:rPr>
      </w:pPr>
      <w:r>
        <w:rPr>
          <w:sz w:val="20"/>
          <w:szCs w:val="20"/>
        </w:rPr>
        <w:tab/>
      </w:r>
      <w:r>
        <w:rPr>
          <w:sz w:val="20"/>
          <w:szCs w:val="20"/>
        </w:rPr>
        <w:tab/>
      </w:r>
      <w:r>
        <w:rPr>
          <w:sz w:val="20"/>
          <w:szCs w:val="20"/>
        </w:rPr>
        <w:tab/>
      </w:r>
      <w:r w:rsidR="005373E2">
        <w:rPr>
          <w:sz w:val="20"/>
          <w:szCs w:val="20"/>
        </w:rPr>
        <w:tab/>
      </w:r>
      <w:r w:rsidR="005373E2">
        <w:rPr>
          <w:sz w:val="20"/>
          <w:szCs w:val="20"/>
        </w:rPr>
        <w:tab/>
      </w:r>
    </w:p>
    <w:p w:rsidR="00CC2D56" w:rsidRDefault="00CC2D56" w:rsidP="001E2EEC">
      <w:pPr>
        <w:jc w:val="both"/>
        <w:rPr>
          <w:b/>
          <w:sz w:val="20"/>
          <w:szCs w:val="20"/>
        </w:rPr>
      </w:pPr>
      <w:r>
        <w:rPr>
          <w:b/>
          <w:sz w:val="20"/>
          <w:szCs w:val="20"/>
        </w:rPr>
        <w:t>Instructors / Contact Information / Office Hours:</w:t>
      </w:r>
    </w:p>
    <w:p w:rsidR="00CC2D56" w:rsidRPr="005D11E8" w:rsidRDefault="00CC2D56" w:rsidP="001E2EEC">
      <w:pPr>
        <w:jc w:val="both"/>
        <w:rPr>
          <w:b/>
          <w:sz w:val="16"/>
          <w:szCs w:val="16"/>
        </w:rPr>
      </w:pPr>
    </w:p>
    <w:p w:rsidR="00CC2D56" w:rsidRPr="002E23BF" w:rsidRDefault="00CC2D56" w:rsidP="001E2EEC">
      <w:pPr>
        <w:jc w:val="both"/>
        <w:rPr>
          <w:sz w:val="20"/>
          <w:szCs w:val="20"/>
        </w:rPr>
      </w:pPr>
      <w:r w:rsidRPr="002E23BF">
        <w:rPr>
          <w:sz w:val="20"/>
          <w:szCs w:val="20"/>
        </w:rPr>
        <w:t>Dr. John Heathcote</w:t>
      </w:r>
      <w:r w:rsidRPr="002E23BF">
        <w:rPr>
          <w:sz w:val="20"/>
          <w:szCs w:val="20"/>
        </w:rPr>
        <w:tab/>
        <w:t>(</w:t>
      </w:r>
      <w:r w:rsidR="00EE3D38">
        <w:rPr>
          <w:sz w:val="20"/>
          <w:szCs w:val="20"/>
        </w:rPr>
        <w:t xml:space="preserve">FEM-1B, </w:t>
      </w:r>
      <w:r w:rsidRPr="002E23BF">
        <w:rPr>
          <w:sz w:val="20"/>
          <w:szCs w:val="20"/>
        </w:rPr>
        <w:t>in Math Center)</w:t>
      </w:r>
      <w:r w:rsidRPr="002E23BF">
        <w:rPr>
          <w:sz w:val="20"/>
          <w:szCs w:val="20"/>
        </w:rPr>
        <w:tab/>
      </w:r>
      <w:r w:rsidR="00EE3D38">
        <w:rPr>
          <w:sz w:val="20"/>
          <w:szCs w:val="20"/>
        </w:rPr>
        <w:tab/>
      </w:r>
      <w:r w:rsidRPr="002E23BF">
        <w:rPr>
          <w:sz w:val="20"/>
          <w:szCs w:val="20"/>
        </w:rPr>
        <w:t>638-</w:t>
      </w:r>
      <w:proofErr w:type="gramStart"/>
      <w:r w:rsidRPr="002E23BF">
        <w:rPr>
          <w:sz w:val="20"/>
          <w:szCs w:val="20"/>
        </w:rPr>
        <w:t>3641  x321</w:t>
      </w:r>
      <w:r w:rsidR="005873DA">
        <w:rPr>
          <w:sz w:val="20"/>
          <w:szCs w:val="20"/>
        </w:rPr>
        <w:t>5</w:t>
      </w:r>
      <w:proofErr w:type="gramEnd"/>
      <w:r w:rsidRPr="002E23BF">
        <w:rPr>
          <w:sz w:val="20"/>
          <w:szCs w:val="20"/>
        </w:rPr>
        <w:tab/>
      </w:r>
      <w:r w:rsidRPr="002E23BF">
        <w:rPr>
          <w:sz w:val="20"/>
          <w:szCs w:val="20"/>
        </w:rPr>
        <w:tab/>
      </w:r>
      <w:hyperlink r:id="rId9" w:history="1">
        <w:r w:rsidRPr="002E23BF">
          <w:rPr>
            <w:rStyle w:val="Hyperlink"/>
            <w:sz w:val="20"/>
            <w:szCs w:val="20"/>
          </w:rPr>
          <w:t>john.heathcote@reedleycollege.edu</w:t>
        </w:r>
      </w:hyperlink>
    </w:p>
    <w:p w:rsidR="002E23BF" w:rsidRPr="00DA297B" w:rsidRDefault="00CC2D56" w:rsidP="002E23BF">
      <w:pPr>
        <w:ind w:left="2160" w:hanging="2160"/>
        <w:rPr>
          <w:sz w:val="16"/>
          <w:szCs w:val="16"/>
        </w:rPr>
      </w:pPr>
      <w:r w:rsidRPr="002E23BF">
        <w:rPr>
          <w:b/>
          <w:sz w:val="16"/>
          <w:szCs w:val="16"/>
        </w:rPr>
        <w:tab/>
      </w:r>
      <w:r w:rsidR="00EE3D38">
        <w:rPr>
          <w:b/>
          <w:sz w:val="16"/>
          <w:szCs w:val="16"/>
        </w:rPr>
        <w:t>Office Hours:</w:t>
      </w:r>
      <w:r w:rsidRPr="002E23BF">
        <w:rPr>
          <w:b/>
          <w:sz w:val="16"/>
          <w:szCs w:val="16"/>
        </w:rPr>
        <w:tab/>
      </w:r>
      <w:proofErr w:type="spellStart"/>
      <w:r w:rsidR="00ED2E5E">
        <w:rPr>
          <w:sz w:val="16"/>
          <w:szCs w:val="16"/>
        </w:rPr>
        <w:t>M</w:t>
      </w:r>
      <w:proofErr w:type="gramStart"/>
      <w:r w:rsidR="00ED2E5E">
        <w:rPr>
          <w:sz w:val="16"/>
          <w:szCs w:val="16"/>
        </w:rPr>
        <w:t>,W,Th</w:t>
      </w:r>
      <w:proofErr w:type="spellEnd"/>
      <w:proofErr w:type="gramEnd"/>
      <w:r w:rsidR="002E23BF" w:rsidRPr="00DA297B">
        <w:rPr>
          <w:sz w:val="16"/>
          <w:szCs w:val="16"/>
        </w:rPr>
        <w:tab/>
      </w:r>
      <w:r w:rsidR="002E23BF" w:rsidRPr="00DA297B">
        <w:rPr>
          <w:sz w:val="16"/>
          <w:szCs w:val="16"/>
        </w:rPr>
        <w:tab/>
      </w:r>
      <w:r w:rsidR="00ED2E5E">
        <w:rPr>
          <w:sz w:val="16"/>
          <w:szCs w:val="16"/>
        </w:rPr>
        <w:t>11</w:t>
      </w:r>
      <w:r w:rsidR="002E23BF" w:rsidRPr="00DA297B">
        <w:rPr>
          <w:sz w:val="16"/>
          <w:szCs w:val="16"/>
        </w:rPr>
        <w:t>:00-</w:t>
      </w:r>
      <w:r w:rsidR="00EE3D38" w:rsidRPr="00DA297B">
        <w:rPr>
          <w:sz w:val="16"/>
          <w:szCs w:val="16"/>
        </w:rPr>
        <w:t>1</w:t>
      </w:r>
      <w:r w:rsidR="00ED2E5E">
        <w:rPr>
          <w:sz w:val="16"/>
          <w:szCs w:val="16"/>
        </w:rPr>
        <w:t>1</w:t>
      </w:r>
      <w:r w:rsidR="00DA297B" w:rsidRPr="00DA297B">
        <w:rPr>
          <w:sz w:val="16"/>
          <w:szCs w:val="16"/>
        </w:rPr>
        <w:t>:50 a</w:t>
      </w:r>
      <w:r w:rsidR="002E23BF" w:rsidRPr="00DA297B">
        <w:rPr>
          <w:sz w:val="16"/>
          <w:szCs w:val="16"/>
        </w:rPr>
        <w:t>m</w:t>
      </w:r>
      <w:r w:rsidR="00580226">
        <w:rPr>
          <w:sz w:val="16"/>
          <w:szCs w:val="16"/>
        </w:rPr>
        <w:t xml:space="preserve"> </w:t>
      </w:r>
    </w:p>
    <w:p w:rsidR="00CC2D56" w:rsidRPr="002E23BF" w:rsidDel="00623D20" w:rsidRDefault="00ED2E5E" w:rsidP="00EE3D38">
      <w:pPr>
        <w:ind w:left="2880" w:firstLine="720"/>
        <w:rPr>
          <w:del w:id="1" w:author="Reedley College" w:date="2006-12-11T09:09:00Z"/>
          <w:sz w:val="16"/>
          <w:szCs w:val="16"/>
        </w:rPr>
      </w:pPr>
      <w:r>
        <w:rPr>
          <w:sz w:val="16"/>
          <w:szCs w:val="16"/>
        </w:rPr>
        <w:t xml:space="preserve"> </w:t>
      </w:r>
      <w:r w:rsidR="00EE3D38">
        <w:rPr>
          <w:sz w:val="16"/>
          <w:szCs w:val="16"/>
        </w:rPr>
        <w:t>(</w:t>
      </w:r>
      <w:proofErr w:type="gramStart"/>
      <w:r w:rsidR="00DA297B">
        <w:rPr>
          <w:sz w:val="16"/>
          <w:szCs w:val="16"/>
        </w:rPr>
        <w:t>feel</w:t>
      </w:r>
      <w:proofErr w:type="gramEnd"/>
      <w:r w:rsidR="00DA297B">
        <w:rPr>
          <w:sz w:val="16"/>
          <w:szCs w:val="16"/>
        </w:rPr>
        <w:t xml:space="preserve"> free to stop by at other times as well</w:t>
      </w:r>
      <w:r w:rsidR="00EE3D38">
        <w:rPr>
          <w:sz w:val="16"/>
          <w:szCs w:val="16"/>
        </w:rPr>
        <w:t>)</w:t>
      </w:r>
      <w:r w:rsidR="002E23BF">
        <w:rPr>
          <w:sz w:val="16"/>
          <w:szCs w:val="16"/>
        </w:rPr>
        <w:tab/>
      </w:r>
      <w:r w:rsidR="002E23BF" w:rsidRPr="002E23BF">
        <w:rPr>
          <w:sz w:val="16"/>
          <w:szCs w:val="16"/>
        </w:rPr>
        <w:t xml:space="preserve"> </w:t>
      </w:r>
    </w:p>
    <w:p w:rsidR="00CC2D56" w:rsidRPr="002E23BF" w:rsidRDefault="00CC2D56" w:rsidP="00CC2D56">
      <w:pPr>
        <w:ind w:left="2160" w:firstLine="720"/>
        <w:rPr>
          <w:sz w:val="16"/>
          <w:szCs w:val="16"/>
        </w:rPr>
      </w:pPr>
    </w:p>
    <w:p w:rsidR="00CC2D56" w:rsidRPr="002E23BF" w:rsidRDefault="00CC2D56" w:rsidP="001E2EEC">
      <w:pPr>
        <w:jc w:val="both"/>
        <w:rPr>
          <w:sz w:val="20"/>
          <w:szCs w:val="20"/>
        </w:rPr>
      </w:pPr>
      <w:r w:rsidRPr="002E23BF">
        <w:rPr>
          <w:sz w:val="20"/>
          <w:szCs w:val="20"/>
        </w:rPr>
        <w:t>Ms. Sharon Wu</w:t>
      </w:r>
      <w:r w:rsidRPr="002E23BF">
        <w:rPr>
          <w:sz w:val="20"/>
          <w:szCs w:val="20"/>
        </w:rPr>
        <w:tab/>
      </w:r>
      <w:r w:rsidRPr="002E23BF">
        <w:rPr>
          <w:sz w:val="20"/>
          <w:szCs w:val="20"/>
        </w:rPr>
        <w:tab/>
        <w:t>(</w:t>
      </w:r>
      <w:r w:rsidR="00DA335A">
        <w:rPr>
          <w:sz w:val="20"/>
          <w:szCs w:val="20"/>
        </w:rPr>
        <w:t>FEM-1D</w:t>
      </w:r>
      <w:r w:rsidR="00EE3D38">
        <w:rPr>
          <w:sz w:val="20"/>
          <w:szCs w:val="20"/>
        </w:rPr>
        <w:t>, in Math Center</w:t>
      </w:r>
      <w:r w:rsidRPr="002E23BF">
        <w:rPr>
          <w:sz w:val="20"/>
          <w:szCs w:val="20"/>
        </w:rPr>
        <w:t>)</w:t>
      </w:r>
      <w:r w:rsidRPr="002E23BF">
        <w:rPr>
          <w:sz w:val="20"/>
          <w:szCs w:val="20"/>
        </w:rPr>
        <w:tab/>
        <w:t>638-</w:t>
      </w:r>
      <w:proofErr w:type="gramStart"/>
      <w:r w:rsidRPr="002E23BF">
        <w:rPr>
          <w:sz w:val="20"/>
          <w:szCs w:val="20"/>
        </w:rPr>
        <w:t>3641</w:t>
      </w:r>
      <w:r w:rsidR="00281F85" w:rsidRPr="002E23BF">
        <w:rPr>
          <w:sz w:val="20"/>
          <w:szCs w:val="20"/>
        </w:rPr>
        <w:t xml:space="preserve">  x3497</w:t>
      </w:r>
      <w:proofErr w:type="gramEnd"/>
      <w:r w:rsidR="00281F85" w:rsidRPr="002E23BF">
        <w:rPr>
          <w:sz w:val="20"/>
          <w:szCs w:val="20"/>
        </w:rPr>
        <w:tab/>
      </w:r>
      <w:r w:rsidRPr="002E23BF">
        <w:rPr>
          <w:sz w:val="20"/>
          <w:szCs w:val="20"/>
        </w:rPr>
        <w:tab/>
      </w:r>
      <w:hyperlink r:id="rId10" w:history="1">
        <w:r w:rsidRPr="002E23BF">
          <w:rPr>
            <w:rStyle w:val="Hyperlink"/>
            <w:sz w:val="20"/>
            <w:szCs w:val="20"/>
          </w:rPr>
          <w:t>sharon.wu@reedleycollege.edu</w:t>
        </w:r>
      </w:hyperlink>
      <w:r w:rsidRPr="002E23BF">
        <w:rPr>
          <w:sz w:val="20"/>
          <w:szCs w:val="20"/>
        </w:rPr>
        <w:t xml:space="preserve"> </w:t>
      </w:r>
    </w:p>
    <w:p w:rsidR="00E93387" w:rsidRPr="00FB6D28" w:rsidRDefault="0006203F" w:rsidP="00E93387">
      <w:pPr>
        <w:ind w:left="2160" w:hanging="2160"/>
        <w:rPr>
          <w:sz w:val="16"/>
          <w:szCs w:val="16"/>
        </w:rPr>
      </w:pPr>
      <w:r w:rsidRPr="002E23BF">
        <w:rPr>
          <w:b/>
          <w:sz w:val="16"/>
          <w:szCs w:val="16"/>
        </w:rPr>
        <w:tab/>
      </w:r>
      <w:r w:rsidRPr="00FB6D28">
        <w:rPr>
          <w:b/>
          <w:sz w:val="16"/>
          <w:szCs w:val="16"/>
        </w:rPr>
        <w:t>Office Hours:</w:t>
      </w:r>
      <w:r w:rsidRPr="00FB6D28">
        <w:rPr>
          <w:b/>
          <w:sz w:val="16"/>
          <w:szCs w:val="16"/>
        </w:rPr>
        <w:tab/>
      </w:r>
      <w:proofErr w:type="spellStart"/>
      <w:r w:rsidR="00FB6D28" w:rsidRPr="00FB6D28">
        <w:rPr>
          <w:sz w:val="16"/>
          <w:szCs w:val="16"/>
        </w:rPr>
        <w:t>M</w:t>
      </w:r>
      <w:proofErr w:type="gramStart"/>
      <w:r w:rsidR="00ED2E5E">
        <w:rPr>
          <w:sz w:val="16"/>
          <w:szCs w:val="16"/>
        </w:rPr>
        <w:t>,</w:t>
      </w:r>
      <w:r w:rsidR="00FB6D28" w:rsidRPr="00FB6D28">
        <w:rPr>
          <w:sz w:val="16"/>
          <w:szCs w:val="16"/>
        </w:rPr>
        <w:t>W</w:t>
      </w:r>
      <w:r w:rsidR="00ED2E5E">
        <w:rPr>
          <w:sz w:val="16"/>
          <w:szCs w:val="16"/>
        </w:rPr>
        <w:t>,</w:t>
      </w:r>
      <w:r w:rsidR="00FB6D28" w:rsidRPr="00FB6D28">
        <w:rPr>
          <w:sz w:val="16"/>
          <w:szCs w:val="16"/>
        </w:rPr>
        <w:t>Th</w:t>
      </w:r>
      <w:proofErr w:type="spellEnd"/>
      <w:proofErr w:type="gramEnd"/>
      <w:r w:rsidR="00FB6D28" w:rsidRPr="00FB6D28">
        <w:rPr>
          <w:sz w:val="16"/>
          <w:szCs w:val="16"/>
        </w:rPr>
        <w:tab/>
      </w:r>
      <w:r w:rsidRPr="00FB6D28">
        <w:rPr>
          <w:sz w:val="16"/>
          <w:szCs w:val="16"/>
        </w:rPr>
        <w:tab/>
      </w:r>
      <w:r w:rsidR="00FB6D28" w:rsidRPr="00FB6D28">
        <w:rPr>
          <w:sz w:val="16"/>
          <w:szCs w:val="16"/>
        </w:rPr>
        <w:t>11</w:t>
      </w:r>
      <w:r w:rsidRPr="00FB6D28">
        <w:rPr>
          <w:sz w:val="16"/>
          <w:szCs w:val="16"/>
        </w:rPr>
        <w:t>:00-</w:t>
      </w:r>
      <w:r w:rsidR="00E93387" w:rsidRPr="00FB6D28">
        <w:rPr>
          <w:sz w:val="16"/>
          <w:szCs w:val="16"/>
        </w:rPr>
        <w:t>11</w:t>
      </w:r>
      <w:r w:rsidRPr="00FB6D28">
        <w:rPr>
          <w:sz w:val="16"/>
          <w:szCs w:val="16"/>
        </w:rPr>
        <w:t>:50 am</w:t>
      </w:r>
    </w:p>
    <w:p w:rsidR="0006203F" w:rsidRPr="0006203F" w:rsidRDefault="0006203F" w:rsidP="0006203F">
      <w:pPr>
        <w:ind w:left="2160" w:hanging="2160"/>
        <w:rPr>
          <w:sz w:val="16"/>
          <w:szCs w:val="16"/>
        </w:rPr>
      </w:pPr>
      <w:r w:rsidRPr="00FB6D28">
        <w:rPr>
          <w:sz w:val="16"/>
          <w:szCs w:val="16"/>
        </w:rPr>
        <w:tab/>
      </w:r>
      <w:r w:rsidRPr="00FB6D28">
        <w:rPr>
          <w:sz w:val="16"/>
          <w:szCs w:val="16"/>
        </w:rPr>
        <w:tab/>
      </w:r>
      <w:r w:rsidRPr="00FB6D28">
        <w:rPr>
          <w:sz w:val="16"/>
          <w:szCs w:val="16"/>
        </w:rPr>
        <w:tab/>
      </w:r>
      <w:proofErr w:type="gramStart"/>
      <w:r w:rsidRPr="00FB6D28">
        <w:rPr>
          <w:sz w:val="16"/>
          <w:szCs w:val="16"/>
        </w:rPr>
        <w:t>or</w:t>
      </w:r>
      <w:proofErr w:type="gramEnd"/>
      <w:r w:rsidRPr="00FB6D28">
        <w:rPr>
          <w:sz w:val="16"/>
          <w:szCs w:val="16"/>
        </w:rPr>
        <w:t xml:space="preserve"> by appointment</w:t>
      </w:r>
    </w:p>
    <w:p w:rsidR="002E23BF" w:rsidRPr="002E23BF" w:rsidRDefault="002E23BF" w:rsidP="001E2EEC">
      <w:pPr>
        <w:jc w:val="both"/>
        <w:rPr>
          <w:sz w:val="16"/>
          <w:szCs w:val="16"/>
        </w:rPr>
      </w:pPr>
    </w:p>
    <w:p w:rsidR="000645D4" w:rsidRPr="00686619" w:rsidRDefault="00C87931" w:rsidP="00686619">
      <w:pPr>
        <w:tabs>
          <w:tab w:val="left" w:pos="2160"/>
        </w:tabs>
        <w:autoSpaceDE w:val="0"/>
        <w:autoSpaceDN w:val="0"/>
        <w:ind w:left="1440" w:hanging="1440"/>
        <w:rPr>
          <w:sz w:val="20"/>
          <w:szCs w:val="20"/>
        </w:rPr>
      </w:pPr>
      <w:r w:rsidRPr="00686619">
        <w:rPr>
          <w:b/>
          <w:sz w:val="20"/>
          <w:szCs w:val="20"/>
        </w:rPr>
        <w:t xml:space="preserve">Textbook:  </w:t>
      </w:r>
      <w:r w:rsidR="00686619">
        <w:rPr>
          <w:b/>
          <w:sz w:val="20"/>
          <w:szCs w:val="20"/>
        </w:rPr>
        <w:tab/>
      </w:r>
      <w:r w:rsidRPr="00686619">
        <w:rPr>
          <w:sz w:val="20"/>
          <w:szCs w:val="20"/>
        </w:rPr>
        <w:t>None</w:t>
      </w:r>
      <w:r w:rsidR="00686619">
        <w:rPr>
          <w:sz w:val="20"/>
          <w:szCs w:val="20"/>
        </w:rPr>
        <w:tab/>
      </w:r>
      <w:r w:rsidR="00686619">
        <w:rPr>
          <w:sz w:val="20"/>
          <w:szCs w:val="20"/>
        </w:rPr>
        <w:tab/>
      </w:r>
      <w:r w:rsidR="00686619">
        <w:rPr>
          <w:sz w:val="20"/>
          <w:szCs w:val="20"/>
        </w:rPr>
        <w:tab/>
      </w:r>
      <w:r w:rsidR="000645D4" w:rsidRPr="00686619">
        <w:rPr>
          <w:b/>
          <w:sz w:val="20"/>
          <w:szCs w:val="20"/>
        </w:rPr>
        <w:t>Prerequisites:</w:t>
      </w:r>
      <w:r w:rsidR="00F80AD8" w:rsidRPr="00686619">
        <w:rPr>
          <w:b/>
          <w:sz w:val="20"/>
          <w:szCs w:val="20"/>
        </w:rPr>
        <w:tab/>
      </w:r>
      <w:r w:rsidR="000645D4" w:rsidRPr="00686619">
        <w:rPr>
          <w:color w:val="000000"/>
          <w:sz w:val="20"/>
          <w:szCs w:val="20"/>
        </w:rPr>
        <w:t>None</w:t>
      </w:r>
    </w:p>
    <w:p w:rsidR="002E23BF" w:rsidRPr="005D11E8" w:rsidRDefault="002E23BF" w:rsidP="000645D4">
      <w:pPr>
        <w:rPr>
          <w:b/>
          <w:sz w:val="16"/>
          <w:szCs w:val="16"/>
        </w:rPr>
      </w:pPr>
    </w:p>
    <w:p w:rsidR="00C87931" w:rsidRPr="00686619" w:rsidRDefault="00C87931" w:rsidP="00C87931">
      <w:pPr>
        <w:tabs>
          <w:tab w:val="left" w:pos="374"/>
        </w:tabs>
        <w:rPr>
          <w:b/>
          <w:sz w:val="20"/>
          <w:szCs w:val="20"/>
        </w:rPr>
      </w:pPr>
      <w:r w:rsidRPr="00686619">
        <w:rPr>
          <w:b/>
          <w:sz w:val="20"/>
          <w:szCs w:val="20"/>
          <w:u w:val="single"/>
        </w:rPr>
        <w:t>Grading</w:t>
      </w:r>
      <w:r w:rsidRPr="00686619">
        <w:rPr>
          <w:b/>
          <w:sz w:val="20"/>
          <w:szCs w:val="20"/>
        </w:rPr>
        <w:t>:</w:t>
      </w:r>
    </w:p>
    <w:p w:rsidR="00CC2D56" w:rsidRDefault="00F87993" w:rsidP="00C87931">
      <w:pPr>
        <w:rPr>
          <w:sz w:val="20"/>
          <w:szCs w:val="20"/>
        </w:rPr>
      </w:pPr>
      <w:r>
        <w:rPr>
          <w:sz w:val="20"/>
          <w:szCs w:val="20"/>
        </w:rPr>
        <w:t>Lab Hour Grade</w:t>
      </w:r>
      <w:r>
        <w:rPr>
          <w:sz w:val="20"/>
          <w:szCs w:val="20"/>
        </w:rPr>
        <w:tab/>
      </w:r>
      <w:r>
        <w:rPr>
          <w:sz w:val="20"/>
          <w:szCs w:val="20"/>
        </w:rPr>
        <w:tab/>
      </w:r>
      <w:r>
        <w:rPr>
          <w:sz w:val="20"/>
          <w:szCs w:val="20"/>
        </w:rPr>
        <w:tab/>
      </w:r>
      <w:r w:rsidR="00985885">
        <w:rPr>
          <w:sz w:val="20"/>
          <w:szCs w:val="20"/>
        </w:rPr>
        <w:tab/>
      </w:r>
      <w:r w:rsidR="003B47F2">
        <w:rPr>
          <w:sz w:val="20"/>
          <w:szCs w:val="20"/>
        </w:rPr>
        <w:t>3</w:t>
      </w:r>
      <w:r>
        <w:rPr>
          <w:sz w:val="20"/>
          <w:szCs w:val="20"/>
        </w:rPr>
        <w:t>0%</w:t>
      </w:r>
    </w:p>
    <w:p w:rsidR="00CC2D56" w:rsidRDefault="00CC2D56" w:rsidP="00C87931">
      <w:pPr>
        <w:rPr>
          <w:sz w:val="20"/>
          <w:szCs w:val="20"/>
        </w:rPr>
      </w:pPr>
      <w:r>
        <w:rPr>
          <w:sz w:val="20"/>
          <w:szCs w:val="20"/>
        </w:rPr>
        <w:t>“Ambassador</w:t>
      </w:r>
      <w:r w:rsidR="00F87993">
        <w:rPr>
          <w:sz w:val="20"/>
          <w:szCs w:val="20"/>
        </w:rPr>
        <w:t xml:space="preserve"> Hour</w:t>
      </w:r>
      <w:r w:rsidR="001F5CA1">
        <w:rPr>
          <w:sz w:val="20"/>
          <w:szCs w:val="20"/>
        </w:rPr>
        <w:t>”</w:t>
      </w:r>
      <w:r w:rsidR="00F87993">
        <w:rPr>
          <w:sz w:val="20"/>
          <w:szCs w:val="20"/>
        </w:rPr>
        <w:t xml:space="preserve"> Grade</w:t>
      </w:r>
      <w:r w:rsidR="00F87993">
        <w:rPr>
          <w:sz w:val="20"/>
          <w:szCs w:val="20"/>
        </w:rPr>
        <w:tab/>
      </w:r>
      <w:r w:rsidR="00985885">
        <w:rPr>
          <w:sz w:val="20"/>
          <w:szCs w:val="20"/>
        </w:rPr>
        <w:tab/>
      </w:r>
      <w:r w:rsidR="003B47F2">
        <w:rPr>
          <w:sz w:val="20"/>
          <w:szCs w:val="20"/>
        </w:rPr>
        <w:t>15</w:t>
      </w:r>
      <w:r w:rsidR="00F87993">
        <w:rPr>
          <w:sz w:val="20"/>
          <w:szCs w:val="20"/>
        </w:rPr>
        <w:t>%</w:t>
      </w:r>
    </w:p>
    <w:p w:rsidR="00F87993" w:rsidRDefault="00F87993" w:rsidP="00F87993">
      <w:pPr>
        <w:rPr>
          <w:sz w:val="20"/>
          <w:szCs w:val="20"/>
        </w:rPr>
      </w:pPr>
      <w:r>
        <w:rPr>
          <w:sz w:val="20"/>
          <w:szCs w:val="20"/>
        </w:rPr>
        <w:t>Group Projects</w:t>
      </w:r>
      <w:r>
        <w:rPr>
          <w:sz w:val="20"/>
          <w:szCs w:val="20"/>
        </w:rPr>
        <w:tab/>
      </w:r>
      <w:r>
        <w:rPr>
          <w:sz w:val="20"/>
          <w:szCs w:val="20"/>
        </w:rPr>
        <w:tab/>
      </w:r>
      <w:r>
        <w:rPr>
          <w:sz w:val="20"/>
          <w:szCs w:val="20"/>
        </w:rPr>
        <w:tab/>
      </w:r>
      <w:r w:rsidR="00985885">
        <w:rPr>
          <w:sz w:val="20"/>
          <w:szCs w:val="20"/>
        </w:rPr>
        <w:tab/>
      </w:r>
      <w:r w:rsidR="003B47F2">
        <w:rPr>
          <w:sz w:val="20"/>
          <w:szCs w:val="20"/>
        </w:rPr>
        <w:t>20</w:t>
      </w:r>
      <w:r>
        <w:rPr>
          <w:sz w:val="20"/>
          <w:szCs w:val="20"/>
        </w:rPr>
        <w:t>%</w:t>
      </w:r>
    </w:p>
    <w:p w:rsidR="00CC2D56" w:rsidRDefault="00985885" w:rsidP="00C87931">
      <w:pPr>
        <w:rPr>
          <w:sz w:val="20"/>
          <w:szCs w:val="20"/>
        </w:rPr>
      </w:pPr>
      <w:r>
        <w:rPr>
          <w:sz w:val="20"/>
          <w:szCs w:val="20"/>
        </w:rPr>
        <w:t xml:space="preserve">Individual </w:t>
      </w:r>
      <w:r w:rsidR="00C42973">
        <w:rPr>
          <w:sz w:val="20"/>
          <w:szCs w:val="20"/>
        </w:rPr>
        <w:t>Assignment(s)</w:t>
      </w:r>
      <w:r w:rsidR="00C42973">
        <w:rPr>
          <w:sz w:val="20"/>
          <w:szCs w:val="20"/>
        </w:rPr>
        <w:tab/>
      </w:r>
      <w:r w:rsidR="00C42973">
        <w:rPr>
          <w:sz w:val="20"/>
          <w:szCs w:val="20"/>
        </w:rPr>
        <w:tab/>
      </w:r>
      <w:r w:rsidR="00F87993">
        <w:rPr>
          <w:sz w:val="20"/>
          <w:szCs w:val="20"/>
        </w:rPr>
        <w:tab/>
      </w:r>
      <w:r w:rsidR="003B47F2">
        <w:rPr>
          <w:sz w:val="20"/>
          <w:szCs w:val="20"/>
        </w:rPr>
        <w:t>20</w:t>
      </w:r>
      <w:r w:rsidR="00F87993">
        <w:rPr>
          <w:sz w:val="20"/>
          <w:szCs w:val="20"/>
        </w:rPr>
        <w:t>%</w:t>
      </w:r>
    </w:p>
    <w:p w:rsidR="00ED2E5E" w:rsidRDefault="00ED2E5E" w:rsidP="00ED2E5E">
      <w:pPr>
        <w:rPr>
          <w:sz w:val="20"/>
          <w:szCs w:val="20"/>
        </w:rPr>
      </w:pPr>
      <w:r>
        <w:rPr>
          <w:sz w:val="20"/>
          <w:szCs w:val="20"/>
        </w:rPr>
        <w:t>Weekly Class Participation Grade</w:t>
      </w:r>
      <w:r>
        <w:rPr>
          <w:sz w:val="20"/>
          <w:szCs w:val="20"/>
        </w:rPr>
        <w:tab/>
      </w:r>
      <w:r>
        <w:rPr>
          <w:sz w:val="20"/>
          <w:szCs w:val="20"/>
        </w:rPr>
        <w:tab/>
        <w:t>15%</w:t>
      </w:r>
    </w:p>
    <w:p w:rsidR="002E23BF" w:rsidRPr="005D11E8" w:rsidRDefault="002E23BF" w:rsidP="00C87931">
      <w:pPr>
        <w:rPr>
          <w:sz w:val="16"/>
          <w:szCs w:val="16"/>
        </w:rPr>
      </w:pPr>
    </w:p>
    <w:p w:rsidR="00C87931" w:rsidRDefault="00F87993" w:rsidP="00C87931">
      <w:pPr>
        <w:rPr>
          <w:b/>
          <w:sz w:val="20"/>
          <w:szCs w:val="20"/>
        </w:rPr>
      </w:pPr>
      <w:r>
        <w:rPr>
          <w:b/>
          <w:sz w:val="20"/>
          <w:szCs w:val="20"/>
        </w:rPr>
        <w:t>Lab Hour Grade:</w:t>
      </w:r>
      <w:r>
        <w:rPr>
          <w:b/>
          <w:sz w:val="20"/>
          <w:szCs w:val="20"/>
        </w:rPr>
        <w:tab/>
      </w:r>
    </w:p>
    <w:p w:rsidR="002E23BF" w:rsidRDefault="00F87993" w:rsidP="00C87931">
      <w:pPr>
        <w:rPr>
          <w:bCs/>
          <w:sz w:val="20"/>
          <w:szCs w:val="20"/>
        </w:rPr>
      </w:pPr>
      <w:r w:rsidRPr="00686619">
        <w:rPr>
          <w:sz w:val="20"/>
          <w:szCs w:val="20"/>
        </w:rPr>
        <w:t xml:space="preserve">The </w:t>
      </w:r>
      <w:r>
        <w:rPr>
          <w:sz w:val="20"/>
          <w:szCs w:val="20"/>
        </w:rPr>
        <w:t xml:space="preserve">lab portion </w:t>
      </w:r>
      <w:r w:rsidRPr="00686619">
        <w:rPr>
          <w:sz w:val="20"/>
          <w:szCs w:val="20"/>
        </w:rPr>
        <w:t xml:space="preserve">of this course is </w:t>
      </w:r>
      <w:r>
        <w:rPr>
          <w:sz w:val="20"/>
          <w:szCs w:val="20"/>
        </w:rPr>
        <w:t xml:space="preserve">satisfied by </w:t>
      </w:r>
      <w:r w:rsidRPr="00686619">
        <w:rPr>
          <w:sz w:val="20"/>
          <w:szCs w:val="20"/>
        </w:rPr>
        <w:t xml:space="preserve">the students’ participation in </w:t>
      </w:r>
      <w:r w:rsidRPr="00686619">
        <w:rPr>
          <w:bCs/>
          <w:sz w:val="20"/>
          <w:szCs w:val="20"/>
        </w:rPr>
        <w:t xml:space="preserve">college </w:t>
      </w:r>
      <w:r>
        <w:rPr>
          <w:bCs/>
          <w:sz w:val="20"/>
          <w:szCs w:val="20"/>
        </w:rPr>
        <w:t>outreach</w:t>
      </w:r>
      <w:r w:rsidRPr="00686619">
        <w:rPr>
          <w:bCs/>
          <w:sz w:val="20"/>
          <w:szCs w:val="20"/>
        </w:rPr>
        <w:t xml:space="preserve"> activities, including </w:t>
      </w:r>
      <w:r>
        <w:rPr>
          <w:bCs/>
          <w:sz w:val="20"/>
          <w:szCs w:val="20"/>
        </w:rPr>
        <w:t xml:space="preserve">tutoring high school students, </w:t>
      </w:r>
      <w:r w:rsidRPr="00686619">
        <w:rPr>
          <w:bCs/>
          <w:sz w:val="20"/>
          <w:szCs w:val="20"/>
        </w:rPr>
        <w:t xml:space="preserve">giving recruitment presentations at off-campus sites, hosting prospective student groups for on-campus visitations and sponsoring recruitment activities for prospective students.  </w:t>
      </w:r>
      <w:r>
        <w:rPr>
          <w:bCs/>
          <w:sz w:val="20"/>
          <w:szCs w:val="20"/>
        </w:rPr>
        <w:t>Other activities that involve preparation for these activities</w:t>
      </w:r>
      <w:r w:rsidR="001F5CA1">
        <w:rPr>
          <w:bCs/>
          <w:sz w:val="20"/>
          <w:szCs w:val="20"/>
        </w:rPr>
        <w:t xml:space="preserve"> or activities that involve learning skills useful as a STEM Ambassador</w:t>
      </w:r>
      <w:r>
        <w:rPr>
          <w:bCs/>
          <w:sz w:val="20"/>
          <w:szCs w:val="20"/>
        </w:rPr>
        <w:t xml:space="preserve"> will also be counted for lab time.  </w:t>
      </w:r>
      <w:r w:rsidRPr="00686619">
        <w:rPr>
          <w:bCs/>
          <w:sz w:val="20"/>
          <w:szCs w:val="20"/>
        </w:rPr>
        <w:t xml:space="preserve">Over the course of the term, you are expected to participate in </w:t>
      </w:r>
      <w:r w:rsidR="008E1710">
        <w:rPr>
          <w:bCs/>
          <w:sz w:val="20"/>
          <w:szCs w:val="20"/>
        </w:rPr>
        <w:t xml:space="preserve">a total of </w:t>
      </w:r>
      <w:r w:rsidR="008E1710" w:rsidRPr="002836AD">
        <w:rPr>
          <w:bCs/>
          <w:sz w:val="20"/>
          <w:szCs w:val="20"/>
        </w:rPr>
        <w:t>51</w:t>
      </w:r>
      <w:r w:rsidR="001F5CA1">
        <w:rPr>
          <w:bCs/>
          <w:sz w:val="20"/>
          <w:szCs w:val="20"/>
        </w:rPr>
        <w:t xml:space="preserve"> hours of these activities (</w:t>
      </w:r>
      <w:r w:rsidRPr="00686619">
        <w:rPr>
          <w:bCs/>
          <w:sz w:val="20"/>
          <w:szCs w:val="20"/>
        </w:rPr>
        <w:t>an average of 3 hours per week</w:t>
      </w:r>
      <w:r w:rsidR="001F5CA1">
        <w:rPr>
          <w:bCs/>
          <w:sz w:val="20"/>
          <w:szCs w:val="20"/>
        </w:rPr>
        <w:t>)</w:t>
      </w:r>
      <w:r w:rsidRPr="00686619">
        <w:rPr>
          <w:bCs/>
          <w:sz w:val="20"/>
          <w:szCs w:val="20"/>
        </w:rPr>
        <w:t>.</w:t>
      </w:r>
      <w:r w:rsidR="001F5CA1">
        <w:rPr>
          <w:bCs/>
          <w:sz w:val="20"/>
          <w:szCs w:val="20"/>
        </w:rPr>
        <w:t xml:space="preserve">  </w:t>
      </w:r>
      <w:r w:rsidR="0006203F">
        <w:rPr>
          <w:bCs/>
          <w:sz w:val="20"/>
          <w:szCs w:val="20"/>
        </w:rPr>
        <w:t xml:space="preserve"> </w:t>
      </w:r>
      <w:r w:rsidR="00DF3045">
        <w:rPr>
          <w:bCs/>
          <w:sz w:val="20"/>
          <w:szCs w:val="20"/>
        </w:rPr>
        <w:t xml:space="preserve">Each week, you will be required to submit a </w:t>
      </w:r>
      <w:r w:rsidR="0006203F">
        <w:rPr>
          <w:bCs/>
          <w:sz w:val="20"/>
          <w:szCs w:val="20"/>
        </w:rPr>
        <w:t>list of your STEM activities</w:t>
      </w:r>
      <w:r w:rsidR="00DF3045">
        <w:rPr>
          <w:bCs/>
          <w:sz w:val="20"/>
          <w:szCs w:val="20"/>
        </w:rPr>
        <w:t xml:space="preserve"> and the amount of time that you spend on each one</w:t>
      </w:r>
      <w:r w:rsidR="0006203F">
        <w:rPr>
          <w:bCs/>
          <w:sz w:val="20"/>
          <w:szCs w:val="20"/>
        </w:rPr>
        <w:t>.</w:t>
      </w:r>
    </w:p>
    <w:p w:rsidR="005873DA" w:rsidRPr="005D11E8" w:rsidRDefault="005873DA" w:rsidP="00C87931">
      <w:pPr>
        <w:rPr>
          <w:b/>
          <w:sz w:val="16"/>
          <w:szCs w:val="16"/>
        </w:rPr>
      </w:pPr>
    </w:p>
    <w:p w:rsidR="001F5CA1" w:rsidRDefault="001F5CA1" w:rsidP="00C87931">
      <w:pPr>
        <w:rPr>
          <w:b/>
          <w:sz w:val="20"/>
          <w:szCs w:val="20"/>
        </w:rPr>
      </w:pPr>
      <w:r>
        <w:rPr>
          <w:b/>
          <w:sz w:val="20"/>
          <w:szCs w:val="20"/>
        </w:rPr>
        <w:t>“Ambassador Hour” Grade:</w:t>
      </w:r>
    </w:p>
    <w:p w:rsidR="00C87931" w:rsidRPr="00686619" w:rsidRDefault="002E23BF" w:rsidP="00C87931">
      <w:pPr>
        <w:rPr>
          <w:sz w:val="20"/>
          <w:szCs w:val="20"/>
        </w:rPr>
      </w:pPr>
      <w:r>
        <w:rPr>
          <w:sz w:val="20"/>
          <w:szCs w:val="20"/>
        </w:rPr>
        <w:t xml:space="preserve"> </w:t>
      </w:r>
      <w:r w:rsidR="001F5CA1">
        <w:rPr>
          <w:sz w:val="20"/>
          <w:szCs w:val="20"/>
        </w:rPr>
        <w:t>“Ambassador Hours” are the lab hours that you achieve while attending class visits at schools, doing STEM Ambassador activities on campus or at other locations.  For the whole semester, you are expected</w:t>
      </w:r>
      <w:r w:rsidR="006163AE">
        <w:rPr>
          <w:sz w:val="20"/>
          <w:szCs w:val="20"/>
        </w:rPr>
        <w:t xml:space="preserve"> to participate in a total of </w:t>
      </w:r>
      <w:r w:rsidR="006163AE" w:rsidRPr="002836AD">
        <w:rPr>
          <w:sz w:val="20"/>
          <w:szCs w:val="20"/>
        </w:rPr>
        <w:t>17</w:t>
      </w:r>
      <w:r w:rsidR="001F5CA1">
        <w:rPr>
          <w:sz w:val="20"/>
          <w:szCs w:val="20"/>
        </w:rPr>
        <w:t xml:space="preserve"> hours of these activities.  You will be informed of activities that will count as “Ambassador” activities.</w:t>
      </w:r>
    </w:p>
    <w:p w:rsidR="005873DA" w:rsidRPr="005D11E8" w:rsidRDefault="005873DA" w:rsidP="00C87931">
      <w:pPr>
        <w:rPr>
          <w:sz w:val="16"/>
          <w:szCs w:val="16"/>
        </w:rPr>
      </w:pPr>
    </w:p>
    <w:p w:rsidR="00120B5C" w:rsidRDefault="001F5CA1" w:rsidP="00C87931">
      <w:pPr>
        <w:rPr>
          <w:sz w:val="20"/>
          <w:szCs w:val="20"/>
        </w:rPr>
      </w:pPr>
      <w:r>
        <w:rPr>
          <w:b/>
          <w:sz w:val="20"/>
          <w:szCs w:val="20"/>
        </w:rPr>
        <w:t>Group Projects</w:t>
      </w:r>
      <w:r w:rsidR="00120B5C" w:rsidRPr="00686619">
        <w:rPr>
          <w:sz w:val="20"/>
          <w:szCs w:val="20"/>
        </w:rPr>
        <w:t xml:space="preserve">:  </w:t>
      </w:r>
    </w:p>
    <w:p w:rsidR="001F5CA1" w:rsidRDefault="001F5CA1" w:rsidP="00C87931">
      <w:pPr>
        <w:rPr>
          <w:sz w:val="20"/>
          <w:szCs w:val="20"/>
        </w:rPr>
      </w:pPr>
      <w:r>
        <w:rPr>
          <w:sz w:val="20"/>
          <w:szCs w:val="20"/>
        </w:rPr>
        <w:t>In order to develop new activities for the STEM Ambassadors, you will take part in group projects throughout the term.  Each of these projects will be graded.  In addition to your team grade, you will receive an individual grade based upon your level of participation with your group.</w:t>
      </w:r>
    </w:p>
    <w:p w:rsidR="005873DA" w:rsidRPr="002E23BF" w:rsidRDefault="005873DA" w:rsidP="00C87931">
      <w:pPr>
        <w:rPr>
          <w:b/>
          <w:sz w:val="16"/>
          <w:szCs w:val="16"/>
        </w:rPr>
      </w:pPr>
    </w:p>
    <w:p w:rsidR="001F5CA1" w:rsidRDefault="009012A9" w:rsidP="00C87931">
      <w:pPr>
        <w:rPr>
          <w:b/>
          <w:sz w:val="20"/>
          <w:szCs w:val="20"/>
        </w:rPr>
      </w:pPr>
      <w:r>
        <w:rPr>
          <w:b/>
          <w:sz w:val="20"/>
          <w:szCs w:val="20"/>
        </w:rPr>
        <w:br w:type="page"/>
      </w:r>
      <w:r w:rsidR="001F5CA1">
        <w:rPr>
          <w:b/>
          <w:sz w:val="20"/>
          <w:szCs w:val="20"/>
        </w:rPr>
        <w:lastRenderedPageBreak/>
        <w:t>Weekly Class Participation Grade:</w:t>
      </w:r>
    </w:p>
    <w:p w:rsidR="001F5CA1" w:rsidRPr="001F5CA1" w:rsidRDefault="001F5CA1" w:rsidP="00C87931">
      <w:pPr>
        <w:rPr>
          <w:bCs/>
          <w:sz w:val="20"/>
          <w:szCs w:val="20"/>
        </w:rPr>
      </w:pPr>
      <w:r>
        <w:rPr>
          <w:sz w:val="20"/>
          <w:szCs w:val="20"/>
        </w:rPr>
        <w:t>The weekly class meeting for this class is very important for</w:t>
      </w:r>
      <w:r w:rsidR="00985885">
        <w:rPr>
          <w:sz w:val="20"/>
          <w:szCs w:val="20"/>
        </w:rPr>
        <w:t xml:space="preserve"> both the organization of the ambassador activities and for your development as ambassadors.  Because of this, you will receive a participation score for each week’s class.  In order to receive full credit, you need to show up to class on time, be prepared, and participate in the day’s activities.</w:t>
      </w:r>
    </w:p>
    <w:p w:rsidR="00C42973" w:rsidRDefault="00C42973" w:rsidP="00C87931">
      <w:pPr>
        <w:rPr>
          <w:b/>
          <w:sz w:val="16"/>
          <w:szCs w:val="16"/>
        </w:rPr>
      </w:pPr>
    </w:p>
    <w:p w:rsidR="00985885" w:rsidRDefault="00985885" w:rsidP="00C87931">
      <w:pPr>
        <w:rPr>
          <w:b/>
          <w:sz w:val="20"/>
          <w:szCs w:val="20"/>
        </w:rPr>
      </w:pPr>
      <w:r>
        <w:rPr>
          <w:b/>
          <w:sz w:val="20"/>
          <w:szCs w:val="20"/>
        </w:rPr>
        <w:t xml:space="preserve">Individual </w:t>
      </w:r>
      <w:r w:rsidR="00C42973">
        <w:rPr>
          <w:b/>
          <w:sz w:val="20"/>
          <w:szCs w:val="20"/>
        </w:rPr>
        <w:t>Assignment(s)</w:t>
      </w:r>
      <w:r>
        <w:rPr>
          <w:b/>
          <w:sz w:val="20"/>
          <w:szCs w:val="20"/>
        </w:rPr>
        <w:t>:</w:t>
      </w:r>
    </w:p>
    <w:p w:rsidR="00985885" w:rsidRDefault="00C42973" w:rsidP="00C87931">
      <w:pPr>
        <w:rPr>
          <w:sz w:val="20"/>
          <w:szCs w:val="20"/>
        </w:rPr>
      </w:pPr>
      <w:r>
        <w:rPr>
          <w:sz w:val="20"/>
          <w:szCs w:val="20"/>
        </w:rPr>
        <w:t>During the semester, you will be expected to complete one or more individual assignments</w:t>
      </w:r>
      <w:r w:rsidR="00985885">
        <w:rPr>
          <w:sz w:val="20"/>
          <w:szCs w:val="20"/>
        </w:rPr>
        <w:t xml:space="preserve">.  These </w:t>
      </w:r>
      <w:r>
        <w:rPr>
          <w:sz w:val="20"/>
          <w:szCs w:val="20"/>
        </w:rPr>
        <w:t>assignments</w:t>
      </w:r>
      <w:r w:rsidR="00985885">
        <w:rPr>
          <w:sz w:val="20"/>
          <w:szCs w:val="20"/>
        </w:rPr>
        <w:t xml:space="preserve"> will be graded.</w:t>
      </w:r>
    </w:p>
    <w:p w:rsidR="00C42973" w:rsidRPr="00985885" w:rsidRDefault="00C42973" w:rsidP="00C87931">
      <w:pPr>
        <w:rPr>
          <w:sz w:val="20"/>
          <w:szCs w:val="20"/>
        </w:rPr>
      </w:pPr>
    </w:p>
    <w:p w:rsidR="00C87931" w:rsidRPr="00686619" w:rsidRDefault="00C87931" w:rsidP="00C87931">
      <w:pPr>
        <w:rPr>
          <w:b/>
          <w:sz w:val="20"/>
          <w:szCs w:val="20"/>
        </w:rPr>
      </w:pPr>
      <w:r w:rsidRPr="00686619">
        <w:rPr>
          <w:b/>
          <w:sz w:val="20"/>
          <w:szCs w:val="20"/>
        </w:rPr>
        <w:t>Earned Percentage of Possible Points - Grade:</w:t>
      </w:r>
    </w:p>
    <w:p w:rsidR="003A0CCD" w:rsidRPr="00686619" w:rsidRDefault="003A0CCD" w:rsidP="003A0CCD">
      <w:pPr>
        <w:rPr>
          <w:sz w:val="20"/>
          <w:szCs w:val="20"/>
        </w:rPr>
      </w:pPr>
      <w:r w:rsidRPr="00686619">
        <w:rPr>
          <w:sz w:val="20"/>
          <w:szCs w:val="20"/>
        </w:rPr>
        <w:t>90 - 100%</w:t>
      </w:r>
      <w:r w:rsidRPr="00686619">
        <w:rPr>
          <w:sz w:val="20"/>
          <w:szCs w:val="20"/>
        </w:rPr>
        <w:tab/>
      </w:r>
      <w:r w:rsidRPr="00686619">
        <w:rPr>
          <w:sz w:val="20"/>
          <w:szCs w:val="20"/>
        </w:rPr>
        <w:tab/>
      </w:r>
      <w:r w:rsidRPr="00686619">
        <w:rPr>
          <w:sz w:val="20"/>
          <w:szCs w:val="20"/>
        </w:rPr>
        <w:tab/>
        <w:t>A</w:t>
      </w:r>
    </w:p>
    <w:p w:rsidR="003A0CCD" w:rsidRPr="00686619" w:rsidRDefault="003A0CCD" w:rsidP="003A0CCD">
      <w:pPr>
        <w:rPr>
          <w:sz w:val="20"/>
          <w:szCs w:val="20"/>
        </w:rPr>
      </w:pPr>
      <w:r w:rsidRPr="00686619">
        <w:rPr>
          <w:sz w:val="20"/>
          <w:szCs w:val="20"/>
        </w:rPr>
        <w:t>80 -   89%</w:t>
      </w:r>
      <w:r w:rsidRPr="00686619">
        <w:rPr>
          <w:sz w:val="20"/>
          <w:szCs w:val="20"/>
        </w:rPr>
        <w:tab/>
      </w:r>
      <w:r w:rsidRPr="00686619">
        <w:rPr>
          <w:sz w:val="20"/>
          <w:szCs w:val="20"/>
        </w:rPr>
        <w:tab/>
      </w:r>
      <w:r w:rsidRPr="00686619">
        <w:rPr>
          <w:sz w:val="20"/>
          <w:szCs w:val="20"/>
        </w:rPr>
        <w:tab/>
        <w:t>B</w:t>
      </w:r>
    </w:p>
    <w:p w:rsidR="003A0CCD" w:rsidRPr="00686619" w:rsidRDefault="003A0CCD" w:rsidP="003A0CCD">
      <w:pPr>
        <w:rPr>
          <w:sz w:val="20"/>
          <w:szCs w:val="20"/>
        </w:rPr>
      </w:pPr>
      <w:r w:rsidRPr="00686619">
        <w:rPr>
          <w:sz w:val="20"/>
          <w:szCs w:val="20"/>
        </w:rPr>
        <w:t>70 -   79%</w:t>
      </w:r>
      <w:r w:rsidRPr="00686619">
        <w:rPr>
          <w:sz w:val="20"/>
          <w:szCs w:val="20"/>
        </w:rPr>
        <w:tab/>
      </w:r>
      <w:r w:rsidRPr="00686619">
        <w:rPr>
          <w:sz w:val="20"/>
          <w:szCs w:val="20"/>
        </w:rPr>
        <w:tab/>
      </w:r>
      <w:r w:rsidRPr="00686619">
        <w:rPr>
          <w:sz w:val="20"/>
          <w:szCs w:val="20"/>
        </w:rPr>
        <w:tab/>
        <w:t>C</w:t>
      </w:r>
    </w:p>
    <w:p w:rsidR="003A0CCD" w:rsidRPr="00686619" w:rsidRDefault="003A0CCD" w:rsidP="003A0CCD">
      <w:pPr>
        <w:rPr>
          <w:sz w:val="20"/>
          <w:szCs w:val="20"/>
        </w:rPr>
      </w:pPr>
      <w:r w:rsidRPr="00686619">
        <w:rPr>
          <w:sz w:val="20"/>
          <w:szCs w:val="20"/>
        </w:rPr>
        <w:t>60 -   69%</w:t>
      </w:r>
      <w:r w:rsidRPr="00686619">
        <w:rPr>
          <w:sz w:val="20"/>
          <w:szCs w:val="20"/>
        </w:rPr>
        <w:tab/>
      </w:r>
      <w:r w:rsidRPr="00686619">
        <w:rPr>
          <w:sz w:val="20"/>
          <w:szCs w:val="20"/>
        </w:rPr>
        <w:tab/>
      </w:r>
      <w:r w:rsidRPr="00686619">
        <w:rPr>
          <w:sz w:val="20"/>
          <w:szCs w:val="20"/>
        </w:rPr>
        <w:tab/>
        <w:t>D</w:t>
      </w:r>
    </w:p>
    <w:p w:rsidR="003A0CCD" w:rsidRDefault="003A0CCD" w:rsidP="003A0CCD">
      <w:pPr>
        <w:rPr>
          <w:sz w:val="20"/>
          <w:szCs w:val="20"/>
        </w:rPr>
      </w:pPr>
      <w:r w:rsidRPr="00686619">
        <w:rPr>
          <w:sz w:val="20"/>
          <w:szCs w:val="20"/>
        </w:rPr>
        <w:t>&lt; 60%</w:t>
      </w:r>
      <w:r w:rsidRPr="00686619">
        <w:rPr>
          <w:sz w:val="20"/>
          <w:szCs w:val="20"/>
        </w:rPr>
        <w:tab/>
      </w:r>
      <w:r w:rsidRPr="00686619">
        <w:rPr>
          <w:sz w:val="20"/>
          <w:szCs w:val="20"/>
        </w:rPr>
        <w:tab/>
      </w:r>
      <w:r w:rsidRPr="00686619">
        <w:rPr>
          <w:sz w:val="20"/>
          <w:szCs w:val="20"/>
        </w:rPr>
        <w:tab/>
      </w:r>
      <w:r w:rsidRPr="00686619">
        <w:rPr>
          <w:sz w:val="20"/>
          <w:szCs w:val="20"/>
        </w:rPr>
        <w:tab/>
        <w:t>F</w:t>
      </w:r>
    </w:p>
    <w:p w:rsidR="009743DC" w:rsidRPr="006E66DB" w:rsidRDefault="009743DC" w:rsidP="00C87931">
      <w:pPr>
        <w:rPr>
          <w:sz w:val="16"/>
          <w:szCs w:val="16"/>
        </w:rPr>
      </w:pPr>
    </w:p>
    <w:p w:rsidR="00686619" w:rsidRPr="009012A9" w:rsidRDefault="00686619" w:rsidP="00686619">
      <w:pPr>
        <w:rPr>
          <w:b/>
          <w:color w:val="FF0000"/>
          <w:sz w:val="20"/>
          <w:szCs w:val="20"/>
        </w:rPr>
      </w:pPr>
      <w:r w:rsidRPr="009012A9">
        <w:rPr>
          <w:b/>
          <w:sz w:val="20"/>
          <w:szCs w:val="20"/>
        </w:rPr>
        <w:t>Attendance &amp; Participation:</w:t>
      </w:r>
      <w:r w:rsidRPr="009012A9">
        <w:rPr>
          <w:sz w:val="20"/>
          <w:szCs w:val="20"/>
        </w:rPr>
        <w:t xml:space="preserve">  Your attendance and participation are important.  Attendance will be taken at the beginning of each class period.  </w:t>
      </w:r>
      <w:r w:rsidRPr="009012A9">
        <w:rPr>
          <w:b/>
          <w:sz w:val="20"/>
          <w:szCs w:val="20"/>
        </w:rPr>
        <w:t>Since this class meets once per week, students missing (2) or more classes can be dropped for non-attendance.</w:t>
      </w:r>
    </w:p>
    <w:p w:rsidR="00686619" w:rsidRPr="009012A9" w:rsidRDefault="00686619" w:rsidP="00686619">
      <w:pPr>
        <w:rPr>
          <w:sz w:val="16"/>
          <w:szCs w:val="16"/>
        </w:rPr>
      </w:pPr>
    </w:p>
    <w:p w:rsidR="006E66DB" w:rsidRPr="009012A9" w:rsidRDefault="006E66DB" w:rsidP="000645D4">
      <w:pPr>
        <w:rPr>
          <w:b/>
          <w:sz w:val="20"/>
          <w:szCs w:val="20"/>
        </w:rPr>
      </w:pPr>
      <w:r w:rsidRPr="009012A9">
        <w:rPr>
          <w:b/>
          <w:sz w:val="20"/>
          <w:szCs w:val="20"/>
        </w:rPr>
        <w:t>Expectations of STEM Ambassadors:</w:t>
      </w:r>
    </w:p>
    <w:p w:rsidR="006E66DB" w:rsidRPr="009012A9" w:rsidRDefault="006E66DB" w:rsidP="000645D4">
      <w:pPr>
        <w:rPr>
          <w:sz w:val="20"/>
          <w:szCs w:val="20"/>
        </w:rPr>
      </w:pPr>
      <w:r w:rsidRPr="009012A9">
        <w:rPr>
          <w:b/>
          <w:sz w:val="20"/>
          <w:szCs w:val="20"/>
        </w:rPr>
        <w:t>When you visit a school or act as a host, you are representing Reedley College</w:t>
      </w:r>
      <w:r w:rsidRPr="009012A9">
        <w:rPr>
          <w:sz w:val="20"/>
          <w:szCs w:val="20"/>
        </w:rPr>
        <w:t>.  Therefore, you are expected to dress appropriately and to behave professionally.</w:t>
      </w:r>
    </w:p>
    <w:p w:rsidR="006E66DB" w:rsidRPr="009012A9" w:rsidRDefault="006E66DB" w:rsidP="000645D4">
      <w:pPr>
        <w:rPr>
          <w:b/>
          <w:sz w:val="16"/>
          <w:szCs w:val="16"/>
        </w:rPr>
      </w:pPr>
    </w:p>
    <w:p w:rsidR="006E66DB" w:rsidRPr="009012A9" w:rsidRDefault="006E66DB" w:rsidP="006E66DB">
      <w:pPr>
        <w:rPr>
          <w:sz w:val="20"/>
          <w:szCs w:val="20"/>
        </w:rPr>
      </w:pPr>
      <w:r w:rsidRPr="009012A9">
        <w:rPr>
          <w:b/>
          <w:sz w:val="20"/>
          <w:szCs w:val="20"/>
        </w:rPr>
        <w:t>Appropriate Apparel:</w:t>
      </w:r>
      <w:r w:rsidRPr="009012A9">
        <w:rPr>
          <w:sz w:val="20"/>
          <w:szCs w:val="20"/>
        </w:rPr>
        <w:t xml:space="preserve">  When acting as a STEM Ambassador, you </w:t>
      </w:r>
      <w:r w:rsidR="000A2A61" w:rsidRPr="009012A9">
        <w:rPr>
          <w:sz w:val="20"/>
          <w:szCs w:val="20"/>
        </w:rPr>
        <w:t>are expected to dress appropriately.  Typically, this will invol</w:t>
      </w:r>
      <w:r w:rsidR="00985885" w:rsidRPr="009012A9">
        <w:rPr>
          <w:sz w:val="20"/>
          <w:szCs w:val="20"/>
        </w:rPr>
        <w:t xml:space="preserve">ve wearing the STEM shirt or another </w:t>
      </w:r>
      <w:smartTag w:uri="urn:schemas-microsoft-com:office:smarttags" w:element="place">
        <w:smartTag w:uri="urn:schemas-microsoft-com:office:smarttags" w:element="PlaceName">
          <w:r w:rsidR="00985885" w:rsidRPr="009012A9">
            <w:rPr>
              <w:sz w:val="20"/>
              <w:szCs w:val="20"/>
            </w:rPr>
            <w:t>Reedley</w:t>
          </w:r>
        </w:smartTag>
        <w:r w:rsidR="00985885" w:rsidRPr="009012A9">
          <w:rPr>
            <w:sz w:val="20"/>
            <w:szCs w:val="20"/>
          </w:rPr>
          <w:t xml:space="preserve"> </w:t>
        </w:r>
        <w:smartTag w:uri="urn:schemas-microsoft-com:office:smarttags" w:element="PlaceType">
          <w:r w:rsidR="00985885" w:rsidRPr="009012A9">
            <w:rPr>
              <w:sz w:val="20"/>
              <w:szCs w:val="20"/>
            </w:rPr>
            <w:t>College</w:t>
          </w:r>
        </w:smartTag>
      </w:smartTag>
      <w:r w:rsidR="00985885" w:rsidRPr="009012A9">
        <w:rPr>
          <w:sz w:val="20"/>
          <w:szCs w:val="20"/>
        </w:rPr>
        <w:t xml:space="preserve"> shirt</w:t>
      </w:r>
      <w:r w:rsidR="000A2A61" w:rsidRPr="009012A9">
        <w:rPr>
          <w:sz w:val="20"/>
          <w:szCs w:val="20"/>
        </w:rPr>
        <w:t>.  Inappropriate clothing</w:t>
      </w:r>
      <w:r w:rsidRPr="009012A9">
        <w:rPr>
          <w:sz w:val="20"/>
          <w:szCs w:val="20"/>
        </w:rPr>
        <w:t xml:space="preserve"> </w:t>
      </w:r>
      <w:r w:rsidR="000A2A61" w:rsidRPr="009012A9">
        <w:rPr>
          <w:sz w:val="20"/>
          <w:szCs w:val="20"/>
        </w:rPr>
        <w:t xml:space="preserve">would include items such as low cut clothing, excessively short skirts or shorts, </w:t>
      </w:r>
      <w:r w:rsidR="003B5F0E" w:rsidRPr="009012A9">
        <w:rPr>
          <w:sz w:val="20"/>
          <w:szCs w:val="20"/>
        </w:rPr>
        <w:t xml:space="preserve">or </w:t>
      </w:r>
      <w:r w:rsidR="000A2A61" w:rsidRPr="009012A9">
        <w:rPr>
          <w:sz w:val="20"/>
          <w:szCs w:val="20"/>
        </w:rPr>
        <w:t xml:space="preserve">low riding pants.  </w:t>
      </w:r>
      <w:r w:rsidRPr="009012A9">
        <w:rPr>
          <w:sz w:val="20"/>
          <w:szCs w:val="20"/>
        </w:rPr>
        <w:t xml:space="preserve">Please be aware that </w:t>
      </w:r>
      <w:r w:rsidR="000A2A61" w:rsidRPr="009012A9">
        <w:rPr>
          <w:sz w:val="20"/>
          <w:szCs w:val="20"/>
        </w:rPr>
        <w:t>one</w:t>
      </w:r>
      <w:r w:rsidRPr="009012A9">
        <w:rPr>
          <w:sz w:val="20"/>
          <w:szCs w:val="20"/>
        </w:rPr>
        <w:t xml:space="preserve"> role of this class is to prepare you </w:t>
      </w:r>
      <w:r w:rsidR="000A2A61" w:rsidRPr="009012A9">
        <w:rPr>
          <w:sz w:val="20"/>
          <w:szCs w:val="20"/>
        </w:rPr>
        <w:t xml:space="preserve">for </w:t>
      </w:r>
      <w:r w:rsidRPr="009012A9">
        <w:rPr>
          <w:sz w:val="20"/>
          <w:szCs w:val="20"/>
        </w:rPr>
        <w:t xml:space="preserve">professional work.  </w:t>
      </w:r>
    </w:p>
    <w:p w:rsidR="000A2A61" w:rsidRPr="009012A9" w:rsidRDefault="000A2A61" w:rsidP="006E66DB">
      <w:pPr>
        <w:rPr>
          <w:sz w:val="16"/>
          <w:szCs w:val="16"/>
        </w:rPr>
      </w:pPr>
    </w:p>
    <w:p w:rsidR="000A2A61" w:rsidRPr="009012A9" w:rsidRDefault="000A2A61" w:rsidP="006E66DB">
      <w:pPr>
        <w:rPr>
          <w:sz w:val="20"/>
          <w:szCs w:val="20"/>
        </w:rPr>
      </w:pPr>
      <w:r w:rsidRPr="009012A9">
        <w:rPr>
          <w:b/>
          <w:sz w:val="20"/>
          <w:szCs w:val="20"/>
        </w:rPr>
        <w:t>Professional Behavior</w:t>
      </w:r>
      <w:r w:rsidRPr="009012A9">
        <w:rPr>
          <w:sz w:val="20"/>
          <w:szCs w:val="20"/>
        </w:rPr>
        <w:t xml:space="preserve">:  When acting as a STEM Ambassador, students are expected to avoid profane language and to avoid inappropriate conversations.  Keep in mind that you are the face of </w:t>
      </w:r>
      <w:smartTag w:uri="urn:schemas-microsoft-com:office:smarttags" w:element="place">
        <w:smartTag w:uri="urn:schemas-microsoft-com:office:smarttags" w:element="PlaceName">
          <w:r w:rsidRPr="009012A9">
            <w:rPr>
              <w:sz w:val="20"/>
              <w:szCs w:val="20"/>
            </w:rPr>
            <w:t>Reedley</w:t>
          </w:r>
        </w:smartTag>
        <w:r w:rsidRPr="009012A9">
          <w:rPr>
            <w:sz w:val="20"/>
            <w:szCs w:val="20"/>
          </w:rPr>
          <w:t xml:space="preserve"> </w:t>
        </w:r>
        <w:smartTag w:uri="urn:schemas-microsoft-com:office:smarttags" w:element="PlaceType">
          <w:r w:rsidRPr="009012A9">
            <w:rPr>
              <w:sz w:val="20"/>
              <w:szCs w:val="20"/>
            </w:rPr>
            <w:t>College</w:t>
          </w:r>
        </w:smartTag>
      </w:smartTag>
      <w:r w:rsidRPr="009012A9">
        <w:rPr>
          <w:sz w:val="20"/>
          <w:szCs w:val="20"/>
        </w:rPr>
        <w:t>, and the way that you act reflects upon our school.</w:t>
      </w:r>
    </w:p>
    <w:p w:rsidR="006E66DB" w:rsidRPr="009012A9" w:rsidRDefault="006E66DB" w:rsidP="006E66DB">
      <w:pPr>
        <w:autoSpaceDE w:val="0"/>
        <w:autoSpaceDN w:val="0"/>
        <w:adjustRightInd w:val="0"/>
        <w:rPr>
          <w:b/>
          <w:sz w:val="16"/>
          <w:szCs w:val="16"/>
        </w:rPr>
      </w:pPr>
    </w:p>
    <w:p w:rsidR="00120B5C" w:rsidRPr="009012A9" w:rsidRDefault="00120B5C" w:rsidP="000645D4">
      <w:pPr>
        <w:rPr>
          <w:b/>
          <w:sz w:val="20"/>
          <w:szCs w:val="20"/>
        </w:rPr>
      </w:pPr>
      <w:r w:rsidRPr="009012A9">
        <w:rPr>
          <w:b/>
          <w:sz w:val="20"/>
          <w:szCs w:val="20"/>
        </w:rPr>
        <w:t>Class Communication:</w:t>
      </w:r>
    </w:p>
    <w:p w:rsidR="00120B5C" w:rsidRPr="009012A9" w:rsidRDefault="00120B5C" w:rsidP="000645D4">
      <w:pPr>
        <w:rPr>
          <w:sz w:val="20"/>
          <w:szCs w:val="20"/>
        </w:rPr>
      </w:pPr>
      <w:r w:rsidRPr="009012A9">
        <w:rPr>
          <w:sz w:val="20"/>
          <w:szCs w:val="20"/>
        </w:rPr>
        <w:t>Communication between students and the instructors teaching the course or leading outreach activities is very important.  Because of this, each student must use email and access the course Blackboard site in order to remain up to date with this course.</w:t>
      </w:r>
    </w:p>
    <w:p w:rsidR="00120B5C" w:rsidRPr="009012A9" w:rsidRDefault="00120B5C" w:rsidP="000645D4">
      <w:pPr>
        <w:rPr>
          <w:b/>
          <w:sz w:val="16"/>
          <w:szCs w:val="16"/>
        </w:rPr>
      </w:pPr>
    </w:p>
    <w:p w:rsidR="000645D4" w:rsidRPr="009012A9" w:rsidRDefault="000645D4" w:rsidP="000645D4">
      <w:pPr>
        <w:autoSpaceDE w:val="0"/>
        <w:autoSpaceDN w:val="0"/>
        <w:adjustRightInd w:val="0"/>
        <w:rPr>
          <w:color w:val="000000"/>
          <w:sz w:val="20"/>
          <w:szCs w:val="20"/>
        </w:rPr>
      </w:pPr>
      <w:r w:rsidRPr="009012A9">
        <w:rPr>
          <w:b/>
          <w:color w:val="000000"/>
          <w:sz w:val="20"/>
          <w:szCs w:val="20"/>
        </w:rPr>
        <w:t>*Accommodations for students with disabilities</w:t>
      </w:r>
      <w:r w:rsidRPr="009012A9">
        <w:rPr>
          <w:color w:val="000000"/>
          <w:sz w:val="20"/>
          <w:szCs w:val="20"/>
        </w:rPr>
        <w:t xml:space="preserve">: If you have a verified need for an academic accommodation or materials in alternate media (i.e.: Braille, large print, electronic text, etc.) per the Americans with Disabilities Act (ADA) or Section 504 of the Rehabilitation Act, please contact me, or the </w:t>
      </w:r>
      <w:r w:rsidRPr="009012A9">
        <w:rPr>
          <w:b/>
          <w:color w:val="000000"/>
          <w:sz w:val="20"/>
          <w:szCs w:val="20"/>
        </w:rPr>
        <w:t xml:space="preserve">DSPS office - ext 3332 </w:t>
      </w:r>
      <w:r w:rsidRPr="009012A9">
        <w:rPr>
          <w:color w:val="000000"/>
          <w:sz w:val="20"/>
          <w:szCs w:val="20"/>
        </w:rPr>
        <w:t xml:space="preserve"> as soon as possible</w:t>
      </w:r>
    </w:p>
    <w:p w:rsidR="000645D4" w:rsidRPr="005D11E8" w:rsidRDefault="000645D4" w:rsidP="000645D4">
      <w:pPr>
        <w:autoSpaceDE w:val="0"/>
        <w:autoSpaceDN w:val="0"/>
        <w:adjustRightInd w:val="0"/>
        <w:rPr>
          <w:rFonts w:ascii="Georgia" w:hAnsi="Georgia"/>
          <w:color w:val="000000"/>
          <w:sz w:val="16"/>
          <w:szCs w:val="16"/>
        </w:rPr>
      </w:pPr>
    </w:p>
    <w:p w:rsidR="000645D4" w:rsidRPr="00686619" w:rsidRDefault="000645D4" w:rsidP="000645D4">
      <w:pPr>
        <w:autoSpaceDE w:val="0"/>
        <w:autoSpaceDN w:val="0"/>
        <w:adjustRightInd w:val="0"/>
        <w:rPr>
          <w:rFonts w:ascii="Georgia" w:hAnsi="Georgia"/>
          <w:color w:val="000000"/>
          <w:sz w:val="20"/>
          <w:szCs w:val="20"/>
        </w:rPr>
      </w:pPr>
      <w:r w:rsidRPr="00686619">
        <w:rPr>
          <w:rFonts w:ascii="Georgia" w:hAnsi="Georgia"/>
          <w:color w:val="000000"/>
          <w:sz w:val="20"/>
          <w:szCs w:val="20"/>
        </w:rPr>
        <w:t xml:space="preserve">* Please see the </w:t>
      </w:r>
      <w:smartTag w:uri="urn:schemas-microsoft-com:office:smarttags" w:element="place">
        <w:smartTag w:uri="urn:schemas-microsoft-com:office:smarttags" w:element="PlaceName">
          <w:r w:rsidRPr="00686619">
            <w:rPr>
              <w:rFonts w:ascii="Georgia" w:hAnsi="Georgia"/>
              <w:color w:val="000000"/>
              <w:sz w:val="20"/>
              <w:szCs w:val="20"/>
            </w:rPr>
            <w:t>Reedley</w:t>
          </w:r>
        </w:smartTag>
        <w:r w:rsidRPr="00686619">
          <w:rPr>
            <w:rFonts w:ascii="Georgia" w:hAnsi="Georgia"/>
            <w:color w:val="000000"/>
            <w:sz w:val="20"/>
            <w:szCs w:val="20"/>
          </w:rPr>
          <w:t xml:space="preserve"> </w:t>
        </w:r>
        <w:smartTag w:uri="urn:schemas-microsoft-com:office:smarttags" w:element="PlaceType">
          <w:r w:rsidRPr="00686619">
            <w:rPr>
              <w:rFonts w:ascii="Georgia" w:hAnsi="Georgia"/>
              <w:color w:val="000000"/>
              <w:sz w:val="20"/>
              <w:szCs w:val="20"/>
            </w:rPr>
            <w:t>College</w:t>
          </w:r>
        </w:smartTag>
      </w:smartTag>
      <w:r w:rsidRPr="00686619">
        <w:rPr>
          <w:rFonts w:ascii="Georgia" w:hAnsi="Georgia"/>
          <w:color w:val="000000"/>
          <w:sz w:val="20"/>
          <w:szCs w:val="20"/>
        </w:rPr>
        <w:t xml:space="preserve"> catalog for clarification of issues and additional guidelines.</w:t>
      </w:r>
    </w:p>
    <w:p w:rsidR="000A2A61" w:rsidRPr="002E23BF" w:rsidRDefault="000A2A61" w:rsidP="000645D4">
      <w:pPr>
        <w:autoSpaceDE w:val="0"/>
        <w:autoSpaceDN w:val="0"/>
        <w:adjustRightInd w:val="0"/>
        <w:ind w:left="360"/>
        <w:rPr>
          <w:rFonts w:ascii="Georgia" w:hAnsi="Georgia"/>
          <w:color w:val="000000"/>
          <w:sz w:val="16"/>
          <w:szCs w:val="16"/>
        </w:rPr>
      </w:pPr>
    </w:p>
    <w:p w:rsidR="00DF3045" w:rsidRPr="00951600" w:rsidRDefault="00DF3045" w:rsidP="00DF3045">
      <w:pPr>
        <w:ind w:right="-540"/>
        <w:jc w:val="both"/>
        <w:rPr>
          <w:sz w:val="20"/>
          <w:szCs w:val="20"/>
        </w:rPr>
      </w:pPr>
      <w:r w:rsidRPr="00951600">
        <w:rPr>
          <w:b/>
          <w:sz w:val="20"/>
          <w:szCs w:val="20"/>
        </w:rPr>
        <w:t>Add Date:</w:t>
      </w:r>
      <w:r w:rsidRPr="00951600">
        <w:rPr>
          <w:sz w:val="20"/>
          <w:szCs w:val="20"/>
        </w:rPr>
        <w:t xml:space="preserve">  </w:t>
      </w:r>
      <w:r w:rsidRPr="00951600">
        <w:rPr>
          <w:sz w:val="20"/>
          <w:szCs w:val="20"/>
        </w:rPr>
        <w:tab/>
        <w:t xml:space="preserve">Friday, </w:t>
      </w:r>
      <w:r w:rsidR="00ED2E5E">
        <w:rPr>
          <w:sz w:val="20"/>
          <w:szCs w:val="20"/>
        </w:rPr>
        <w:t>January 25</w:t>
      </w:r>
      <w:r w:rsidR="00ED2E5E" w:rsidRPr="00ED2E5E">
        <w:rPr>
          <w:sz w:val="20"/>
          <w:szCs w:val="20"/>
          <w:vertAlign w:val="superscript"/>
        </w:rPr>
        <w:t>th</w:t>
      </w:r>
      <w:r w:rsidR="00ED2E5E">
        <w:rPr>
          <w:sz w:val="20"/>
          <w:szCs w:val="20"/>
        </w:rPr>
        <w:t xml:space="preserve"> </w:t>
      </w:r>
      <w:r>
        <w:rPr>
          <w:sz w:val="20"/>
          <w:szCs w:val="20"/>
        </w:rPr>
        <w:t xml:space="preserve">  </w:t>
      </w:r>
      <w:r w:rsidRPr="00951600">
        <w:rPr>
          <w:sz w:val="20"/>
          <w:szCs w:val="20"/>
        </w:rPr>
        <w:t xml:space="preserve">   </w:t>
      </w:r>
      <w:r w:rsidRPr="00951600">
        <w:rPr>
          <w:sz w:val="20"/>
          <w:szCs w:val="20"/>
        </w:rPr>
        <w:tab/>
      </w:r>
      <w:r w:rsidRPr="00951600">
        <w:rPr>
          <w:sz w:val="20"/>
          <w:szCs w:val="20"/>
        </w:rPr>
        <w:tab/>
        <w:t>Last day to add a course</w:t>
      </w:r>
    </w:p>
    <w:p w:rsidR="00DF3045" w:rsidRPr="00951600" w:rsidRDefault="00DF3045" w:rsidP="00DF3045">
      <w:pPr>
        <w:ind w:right="-540"/>
        <w:jc w:val="both"/>
        <w:rPr>
          <w:sz w:val="20"/>
          <w:szCs w:val="20"/>
        </w:rPr>
      </w:pPr>
      <w:r w:rsidRPr="00951600">
        <w:rPr>
          <w:b/>
          <w:sz w:val="20"/>
          <w:szCs w:val="20"/>
        </w:rPr>
        <w:t xml:space="preserve">Drop Date: </w:t>
      </w:r>
      <w:r w:rsidRPr="00951600">
        <w:rPr>
          <w:b/>
          <w:sz w:val="20"/>
          <w:szCs w:val="20"/>
        </w:rPr>
        <w:tab/>
      </w:r>
      <w:r w:rsidRPr="00951600">
        <w:rPr>
          <w:bCs/>
          <w:sz w:val="20"/>
          <w:szCs w:val="20"/>
        </w:rPr>
        <w:t xml:space="preserve">Friday, </w:t>
      </w:r>
      <w:r w:rsidR="00ED2E5E">
        <w:rPr>
          <w:bCs/>
          <w:sz w:val="20"/>
          <w:szCs w:val="20"/>
        </w:rPr>
        <w:t>March 8</w:t>
      </w:r>
      <w:r w:rsidR="00ED2E5E" w:rsidRPr="00ED2E5E">
        <w:rPr>
          <w:bCs/>
          <w:sz w:val="20"/>
          <w:szCs w:val="20"/>
          <w:vertAlign w:val="superscript"/>
        </w:rPr>
        <w:t>th</w:t>
      </w:r>
      <w:r w:rsidR="00ED2E5E">
        <w:rPr>
          <w:bCs/>
          <w:sz w:val="20"/>
          <w:szCs w:val="20"/>
        </w:rPr>
        <w:t xml:space="preserve"> </w:t>
      </w:r>
      <w:r>
        <w:rPr>
          <w:sz w:val="20"/>
          <w:szCs w:val="20"/>
        </w:rPr>
        <w:tab/>
      </w:r>
      <w:r>
        <w:rPr>
          <w:sz w:val="20"/>
          <w:szCs w:val="20"/>
        </w:rPr>
        <w:tab/>
      </w:r>
      <w:r w:rsidRPr="00951600">
        <w:rPr>
          <w:sz w:val="20"/>
          <w:szCs w:val="20"/>
        </w:rPr>
        <w:t>Last day to drop this course</w:t>
      </w:r>
    </w:p>
    <w:p w:rsidR="00DF3045" w:rsidRPr="00951600" w:rsidRDefault="00DF3045" w:rsidP="00DF3045">
      <w:pPr>
        <w:ind w:right="-540"/>
        <w:jc w:val="both"/>
        <w:rPr>
          <w:sz w:val="20"/>
          <w:szCs w:val="20"/>
        </w:rPr>
      </w:pPr>
      <w:r w:rsidRPr="00951600">
        <w:rPr>
          <w:b/>
          <w:sz w:val="20"/>
          <w:szCs w:val="20"/>
        </w:rPr>
        <w:t xml:space="preserve">Holidays:  </w:t>
      </w:r>
      <w:r w:rsidRPr="00951600">
        <w:rPr>
          <w:b/>
          <w:sz w:val="20"/>
          <w:szCs w:val="20"/>
        </w:rPr>
        <w:tab/>
      </w:r>
      <w:r>
        <w:rPr>
          <w:sz w:val="20"/>
          <w:szCs w:val="20"/>
        </w:rPr>
        <w:t xml:space="preserve">Friday, </w:t>
      </w:r>
      <w:r w:rsidR="00ED2E5E">
        <w:rPr>
          <w:sz w:val="20"/>
          <w:szCs w:val="20"/>
        </w:rPr>
        <w:t>February 15</w:t>
      </w:r>
      <w:r w:rsidR="00ED2E5E" w:rsidRPr="00ED2E5E">
        <w:rPr>
          <w:sz w:val="20"/>
          <w:szCs w:val="20"/>
          <w:vertAlign w:val="superscript"/>
        </w:rPr>
        <w:t>th</w:t>
      </w:r>
      <w:r w:rsidR="00ED2E5E">
        <w:rPr>
          <w:sz w:val="20"/>
          <w:szCs w:val="20"/>
        </w:rPr>
        <w:t xml:space="preserve"> </w:t>
      </w:r>
      <w:r>
        <w:rPr>
          <w:sz w:val="20"/>
          <w:szCs w:val="20"/>
        </w:rPr>
        <w:t xml:space="preserve"> </w:t>
      </w:r>
      <w:r>
        <w:rPr>
          <w:sz w:val="20"/>
          <w:szCs w:val="20"/>
        </w:rPr>
        <w:tab/>
      </w:r>
      <w:r>
        <w:rPr>
          <w:sz w:val="20"/>
          <w:szCs w:val="20"/>
        </w:rPr>
        <w:tab/>
      </w:r>
      <w:r w:rsidR="00ED2E5E">
        <w:rPr>
          <w:sz w:val="20"/>
          <w:szCs w:val="20"/>
        </w:rPr>
        <w:t>Lincoln Day</w:t>
      </w:r>
    </w:p>
    <w:p w:rsidR="00DF3045" w:rsidRPr="00E045FA" w:rsidRDefault="00DF3045" w:rsidP="00DF3045">
      <w:pPr>
        <w:ind w:right="-540"/>
        <w:jc w:val="both"/>
        <w:rPr>
          <w:b/>
          <w:sz w:val="16"/>
          <w:szCs w:val="16"/>
        </w:rPr>
      </w:pPr>
    </w:p>
    <w:p w:rsidR="009743DC" w:rsidRPr="005D11E8" w:rsidRDefault="009743DC" w:rsidP="009743DC">
      <w:pPr>
        <w:rPr>
          <w:b/>
          <w:sz w:val="20"/>
          <w:szCs w:val="20"/>
        </w:rPr>
      </w:pPr>
      <w:r w:rsidRPr="005D11E8">
        <w:rPr>
          <w:b/>
          <w:sz w:val="20"/>
          <w:szCs w:val="20"/>
        </w:rPr>
        <w:t>Course Description:</w:t>
      </w:r>
    </w:p>
    <w:p w:rsidR="009743DC" w:rsidRPr="00686619" w:rsidRDefault="009743DC" w:rsidP="009743DC">
      <w:pPr>
        <w:rPr>
          <w:i/>
          <w:sz w:val="20"/>
          <w:szCs w:val="20"/>
        </w:rPr>
      </w:pPr>
      <w:r w:rsidRPr="005D11E8">
        <w:rPr>
          <w:bCs/>
          <w:sz w:val="20"/>
          <w:szCs w:val="20"/>
        </w:rPr>
        <w:t xml:space="preserve">This course is designed as a participatory class in careers and opportunities in STEM (Science, Technology, Engineering, and Mathematics) fields.  Students will undergo leadership training through application of individual and group leadership techniques and participate as STEM Ambassador team members in college recruitment activities, including giving recruitment presentations at off-campus sites, hosting prospective student groups for on-campus visitations and sponsoring recruitment activities for prospective students.  The course content will cycle through the following topics:  STEM Careers, Technological Advances in STEM, Career Skills in STEM, Environmental Technologies in STEM, STEM Education, and International Developments in STEM.  Students may repeat the course when different topics are being offered. </w:t>
      </w:r>
      <w:r w:rsidRPr="005D11E8">
        <w:rPr>
          <w:b/>
          <w:bCs/>
          <w:i/>
          <w:sz w:val="20"/>
          <w:szCs w:val="20"/>
        </w:rPr>
        <w:t xml:space="preserve">This semester will focus on </w:t>
      </w:r>
      <w:r w:rsidR="00B30565">
        <w:rPr>
          <w:b/>
          <w:bCs/>
          <w:i/>
          <w:sz w:val="20"/>
          <w:szCs w:val="20"/>
        </w:rPr>
        <w:t>Technological Advances in STEM</w:t>
      </w:r>
      <w:r w:rsidR="00580226">
        <w:rPr>
          <w:b/>
          <w:bCs/>
          <w:i/>
          <w:sz w:val="20"/>
          <w:szCs w:val="20"/>
        </w:rPr>
        <w:t>.</w:t>
      </w:r>
    </w:p>
    <w:p w:rsidR="00985885" w:rsidRPr="002E23BF" w:rsidRDefault="00985885" w:rsidP="00985885">
      <w:pPr>
        <w:tabs>
          <w:tab w:val="left" w:pos="374"/>
        </w:tabs>
        <w:rPr>
          <w:sz w:val="16"/>
          <w:szCs w:val="16"/>
        </w:rPr>
      </w:pPr>
    </w:p>
    <w:p w:rsidR="00985885" w:rsidRPr="009012A9" w:rsidRDefault="00985885" w:rsidP="00985885">
      <w:pPr>
        <w:tabs>
          <w:tab w:val="left" w:pos="374"/>
        </w:tabs>
        <w:rPr>
          <w:b/>
          <w:sz w:val="20"/>
          <w:szCs w:val="20"/>
        </w:rPr>
      </w:pPr>
      <w:r w:rsidRPr="009012A9">
        <w:rPr>
          <w:b/>
          <w:sz w:val="20"/>
          <w:szCs w:val="20"/>
        </w:rPr>
        <w:t>Course Objectives:</w:t>
      </w:r>
    </w:p>
    <w:p w:rsidR="009743DC" w:rsidRPr="009012A9" w:rsidRDefault="009743DC" w:rsidP="009743DC">
      <w:pPr>
        <w:numPr>
          <w:ilvl w:val="0"/>
          <w:numId w:val="2"/>
        </w:numPr>
        <w:rPr>
          <w:sz w:val="20"/>
          <w:szCs w:val="20"/>
        </w:rPr>
      </w:pPr>
      <w:r w:rsidRPr="009012A9">
        <w:rPr>
          <w:sz w:val="20"/>
          <w:szCs w:val="20"/>
        </w:rPr>
        <w:t>Organize STEM-related presentations for prospective students</w:t>
      </w:r>
    </w:p>
    <w:p w:rsidR="009743DC" w:rsidRPr="009012A9" w:rsidRDefault="009743DC" w:rsidP="009743DC">
      <w:pPr>
        <w:numPr>
          <w:ilvl w:val="0"/>
          <w:numId w:val="2"/>
        </w:numPr>
        <w:rPr>
          <w:sz w:val="20"/>
          <w:szCs w:val="20"/>
        </w:rPr>
      </w:pPr>
      <w:r w:rsidRPr="009012A9">
        <w:rPr>
          <w:sz w:val="20"/>
          <w:szCs w:val="20"/>
        </w:rPr>
        <w:t>Research topics in STEM fields</w:t>
      </w:r>
    </w:p>
    <w:p w:rsidR="009743DC" w:rsidRPr="009012A9" w:rsidRDefault="009743DC" w:rsidP="009743DC">
      <w:pPr>
        <w:numPr>
          <w:ilvl w:val="0"/>
          <w:numId w:val="2"/>
        </w:numPr>
        <w:rPr>
          <w:sz w:val="20"/>
          <w:szCs w:val="20"/>
        </w:rPr>
      </w:pPr>
      <w:r w:rsidRPr="009012A9">
        <w:rPr>
          <w:sz w:val="20"/>
          <w:szCs w:val="20"/>
        </w:rPr>
        <w:t>Prepare and deliver oral presentations</w:t>
      </w:r>
    </w:p>
    <w:p w:rsidR="009743DC" w:rsidRPr="009012A9" w:rsidRDefault="009743DC" w:rsidP="009743DC">
      <w:pPr>
        <w:numPr>
          <w:ilvl w:val="0"/>
          <w:numId w:val="2"/>
        </w:numPr>
        <w:rPr>
          <w:sz w:val="20"/>
          <w:szCs w:val="20"/>
        </w:rPr>
      </w:pPr>
      <w:r w:rsidRPr="009012A9">
        <w:rPr>
          <w:sz w:val="20"/>
          <w:szCs w:val="20"/>
        </w:rPr>
        <w:t>Develop teamwork skills</w:t>
      </w:r>
    </w:p>
    <w:p w:rsidR="00E828BC" w:rsidRPr="009012A9" w:rsidRDefault="009743DC" w:rsidP="000645D4">
      <w:pPr>
        <w:numPr>
          <w:ilvl w:val="0"/>
          <w:numId w:val="2"/>
        </w:numPr>
        <w:rPr>
          <w:sz w:val="20"/>
          <w:szCs w:val="20"/>
        </w:rPr>
      </w:pPr>
      <w:r w:rsidRPr="009012A9">
        <w:rPr>
          <w:sz w:val="20"/>
          <w:szCs w:val="20"/>
        </w:rPr>
        <w:t>Organize and host events for guests and prospective student groups</w:t>
      </w:r>
    </w:p>
    <w:sectPr w:rsidR="00E828BC" w:rsidRPr="009012A9" w:rsidSect="009743DC">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68B"/>
    <w:multiLevelType w:val="hybridMultilevel"/>
    <w:tmpl w:val="444218DE"/>
    <w:lvl w:ilvl="0" w:tplc="04090001">
      <w:start w:val="1"/>
      <w:numFmt w:val="bullet"/>
      <w:lvlText w:val=""/>
      <w:lvlJc w:val="left"/>
      <w:pPr>
        <w:tabs>
          <w:tab w:val="num" w:pos="740"/>
        </w:tabs>
        <w:ind w:left="7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5D03A2D"/>
    <w:multiLevelType w:val="hybridMultilevel"/>
    <w:tmpl w:val="0ED8B3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945DDA"/>
    <w:multiLevelType w:val="hybridMultilevel"/>
    <w:tmpl w:val="56F0B3B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1E353D9"/>
    <w:multiLevelType w:val="hybridMultilevel"/>
    <w:tmpl w:val="D6262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73D748EB"/>
    <w:multiLevelType w:val="hybridMultilevel"/>
    <w:tmpl w:val="5322A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D4"/>
    <w:rsid w:val="00007590"/>
    <w:rsid w:val="0006203F"/>
    <w:rsid w:val="000645D4"/>
    <w:rsid w:val="000A2A61"/>
    <w:rsid w:val="000B1A24"/>
    <w:rsid w:val="000C4265"/>
    <w:rsid w:val="001124CE"/>
    <w:rsid w:val="00120B5C"/>
    <w:rsid w:val="0014396C"/>
    <w:rsid w:val="0018500F"/>
    <w:rsid w:val="001924FD"/>
    <w:rsid w:val="001E2EEC"/>
    <w:rsid w:val="001F5CA1"/>
    <w:rsid w:val="00211BD8"/>
    <w:rsid w:val="0021501B"/>
    <w:rsid w:val="002312D0"/>
    <w:rsid w:val="00257421"/>
    <w:rsid w:val="002648C6"/>
    <w:rsid w:val="00281F85"/>
    <w:rsid w:val="002836AD"/>
    <w:rsid w:val="002C1042"/>
    <w:rsid w:val="002E23BF"/>
    <w:rsid w:val="002E7E35"/>
    <w:rsid w:val="002F7251"/>
    <w:rsid w:val="00303FB7"/>
    <w:rsid w:val="00350180"/>
    <w:rsid w:val="00366AC8"/>
    <w:rsid w:val="003908F1"/>
    <w:rsid w:val="00396919"/>
    <w:rsid w:val="003A0CCD"/>
    <w:rsid w:val="003B47F2"/>
    <w:rsid w:val="003B5F0E"/>
    <w:rsid w:val="003C49EB"/>
    <w:rsid w:val="003D0BE3"/>
    <w:rsid w:val="004015C0"/>
    <w:rsid w:val="004B05B1"/>
    <w:rsid w:val="00501F9A"/>
    <w:rsid w:val="00511CCD"/>
    <w:rsid w:val="00530E2E"/>
    <w:rsid w:val="005373E2"/>
    <w:rsid w:val="00540CFC"/>
    <w:rsid w:val="0056606F"/>
    <w:rsid w:val="00580226"/>
    <w:rsid w:val="005873DA"/>
    <w:rsid w:val="005C69D5"/>
    <w:rsid w:val="005D11E8"/>
    <w:rsid w:val="006163AE"/>
    <w:rsid w:val="00621FA7"/>
    <w:rsid w:val="00686619"/>
    <w:rsid w:val="006E66DB"/>
    <w:rsid w:val="00754F47"/>
    <w:rsid w:val="00764B51"/>
    <w:rsid w:val="007D635E"/>
    <w:rsid w:val="007E277F"/>
    <w:rsid w:val="0089726A"/>
    <w:rsid w:val="008E1710"/>
    <w:rsid w:val="009012A9"/>
    <w:rsid w:val="00943100"/>
    <w:rsid w:val="009743DC"/>
    <w:rsid w:val="00985885"/>
    <w:rsid w:val="00994D49"/>
    <w:rsid w:val="009B065F"/>
    <w:rsid w:val="00A1025C"/>
    <w:rsid w:val="00A26E25"/>
    <w:rsid w:val="00A427A3"/>
    <w:rsid w:val="00A81C76"/>
    <w:rsid w:val="00A83EC1"/>
    <w:rsid w:val="00AB0BE1"/>
    <w:rsid w:val="00AB46F2"/>
    <w:rsid w:val="00AF10E9"/>
    <w:rsid w:val="00AF1DDC"/>
    <w:rsid w:val="00B074DB"/>
    <w:rsid w:val="00B123EC"/>
    <w:rsid w:val="00B27550"/>
    <w:rsid w:val="00B30565"/>
    <w:rsid w:val="00B37377"/>
    <w:rsid w:val="00B7123A"/>
    <w:rsid w:val="00B764A6"/>
    <w:rsid w:val="00BB3FD3"/>
    <w:rsid w:val="00BE172F"/>
    <w:rsid w:val="00C17A4B"/>
    <w:rsid w:val="00C42973"/>
    <w:rsid w:val="00C87931"/>
    <w:rsid w:val="00C93053"/>
    <w:rsid w:val="00CC2D56"/>
    <w:rsid w:val="00D0250B"/>
    <w:rsid w:val="00D055C8"/>
    <w:rsid w:val="00D17986"/>
    <w:rsid w:val="00DA297B"/>
    <w:rsid w:val="00DA335A"/>
    <w:rsid w:val="00DA6607"/>
    <w:rsid w:val="00DC06EA"/>
    <w:rsid w:val="00DC7014"/>
    <w:rsid w:val="00DE35AC"/>
    <w:rsid w:val="00DF3045"/>
    <w:rsid w:val="00DF5C4B"/>
    <w:rsid w:val="00E17C46"/>
    <w:rsid w:val="00E37D6A"/>
    <w:rsid w:val="00E828BC"/>
    <w:rsid w:val="00E93387"/>
    <w:rsid w:val="00ED2E5E"/>
    <w:rsid w:val="00EE3D38"/>
    <w:rsid w:val="00EF3164"/>
    <w:rsid w:val="00F55362"/>
    <w:rsid w:val="00F80AD8"/>
    <w:rsid w:val="00F85C81"/>
    <w:rsid w:val="00F87993"/>
    <w:rsid w:val="00FA27C4"/>
    <w:rsid w:val="00FB6D28"/>
    <w:rsid w:val="00FD3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5C8"/>
    <w:rPr>
      <w:sz w:val="24"/>
      <w:szCs w:val="24"/>
    </w:rPr>
  </w:style>
  <w:style w:type="paragraph" w:styleId="Heading2">
    <w:name w:val="heading 2"/>
    <w:basedOn w:val="Normal"/>
    <w:next w:val="Normal"/>
    <w:qFormat/>
    <w:rsid w:val="001E2EEC"/>
    <w:pPr>
      <w:keepNext/>
      <w:outlineLvl w:val="1"/>
    </w:pPr>
    <w:rPr>
      <w:b/>
      <w:bCs/>
      <w:sz w:val="28"/>
    </w:rPr>
  </w:style>
  <w:style w:type="paragraph" w:styleId="Heading4">
    <w:name w:val="heading 4"/>
    <w:basedOn w:val="Normal"/>
    <w:next w:val="Normal"/>
    <w:qFormat/>
    <w:rsid w:val="001E2EEC"/>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45D4"/>
    <w:rPr>
      <w:color w:val="0000FF"/>
      <w:u w:val="single"/>
    </w:rPr>
  </w:style>
  <w:style w:type="paragraph" w:styleId="BodyText">
    <w:name w:val="Body Text"/>
    <w:basedOn w:val="Normal"/>
    <w:rsid w:val="001E2EEC"/>
    <w:pPr>
      <w:jc w:val="both"/>
    </w:pPr>
  </w:style>
  <w:style w:type="paragraph" w:styleId="BalloonText">
    <w:name w:val="Balloon Text"/>
    <w:basedOn w:val="Normal"/>
    <w:semiHidden/>
    <w:rsid w:val="00CC2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5C8"/>
    <w:rPr>
      <w:sz w:val="24"/>
      <w:szCs w:val="24"/>
    </w:rPr>
  </w:style>
  <w:style w:type="paragraph" w:styleId="Heading2">
    <w:name w:val="heading 2"/>
    <w:basedOn w:val="Normal"/>
    <w:next w:val="Normal"/>
    <w:qFormat/>
    <w:rsid w:val="001E2EEC"/>
    <w:pPr>
      <w:keepNext/>
      <w:outlineLvl w:val="1"/>
    </w:pPr>
    <w:rPr>
      <w:b/>
      <w:bCs/>
      <w:sz w:val="28"/>
    </w:rPr>
  </w:style>
  <w:style w:type="paragraph" w:styleId="Heading4">
    <w:name w:val="heading 4"/>
    <w:basedOn w:val="Normal"/>
    <w:next w:val="Normal"/>
    <w:qFormat/>
    <w:rsid w:val="001E2EEC"/>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45D4"/>
    <w:rPr>
      <w:color w:val="0000FF"/>
      <w:u w:val="single"/>
    </w:rPr>
  </w:style>
  <w:style w:type="paragraph" w:styleId="BodyText">
    <w:name w:val="Body Text"/>
    <w:basedOn w:val="Normal"/>
    <w:rsid w:val="001E2EEC"/>
    <w:pPr>
      <w:jc w:val="both"/>
    </w:pPr>
  </w:style>
  <w:style w:type="paragraph" w:styleId="BalloonText">
    <w:name w:val="Balloon Text"/>
    <w:basedOn w:val="Normal"/>
    <w:semiHidden/>
    <w:rsid w:val="00CC2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aron.wu@reedleycollege.edu" TargetMode="External"/><Relationship Id="rId4" Type="http://schemas.openxmlformats.org/officeDocument/2006/relationships/settings" Target="settings.xml"/><Relationship Id="rId9" Type="http://schemas.openxmlformats.org/officeDocument/2006/relationships/hyperlink" Target="mailto:john.heathcote@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INTDS 100 - Course Syllabus- Fall 2009</vt:lpstr>
    </vt:vector>
  </TitlesOfParts>
  <Company>SCCCD</Company>
  <LinksUpToDate>false</LinksUpToDate>
  <CharactersWithSpaces>6192</CharactersWithSpaces>
  <SharedDoc>false</SharedDoc>
  <HLinks>
    <vt:vector size="18" baseType="variant">
      <vt:variant>
        <vt:i4>6815751</vt:i4>
      </vt:variant>
      <vt:variant>
        <vt:i4>6</vt:i4>
      </vt:variant>
      <vt:variant>
        <vt:i4>0</vt:i4>
      </vt:variant>
      <vt:variant>
        <vt:i4>5</vt:i4>
      </vt:variant>
      <vt:variant>
        <vt:lpwstr>mailto:sharon.wu@reedleycollege.edu</vt:lpwstr>
      </vt:variant>
      <vt:variant>
        <vt:lpwstr/>
      </vt:variant>
      <vt:variant>
        <vt:i4>7536652</vt:i4>
      </vt:variant>
      <vt:variant>
        <vt:i4>3</vt:i4>
      </vt:variant>
      <vt:variant>
        <vt:i4>0</vt:i4>
      </vt:variant>
      <vt:variant>
        <vt:i4>5</vt:i4>
      </vt:variant>
      <vt:variant>
        <vt:lpwstr>mailto:john.heathcote@reedleycollege.edu</vt:lpwstr>
      </vt:variant>
      <vt:variant>
        <vt:lpwstr/>
      </vt:variant>
      <vt:variant>
        <vt:i4>1966181</vt:i4>
      </vt:variant>
      <vt:variant>
        <vt:i4>0</vt:i4>
      </vt:variant>
      <vt:variant>
        <vt:i4>0</vt:i4>
      </vt:variant>
      <vt:variant>
        <vt:i4>5</vt:i4>
      </vt:variant>
      <vt:variant>
        <vt:lpwstr>mailto:bill.blanken@reedleycollege.edu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INTDS 100 - Course Syllabus- Fall 2009</dc:title>
  <dc:creator>Reedley College</dc:creator>
  <cp:lastModifiedBy>Christina Buzo</cp:lastModifiedBy>
  <cp:revision>2</cp:revision>
  <cp:lastPrinted>2013-01-10T17:59:00Z</cp:lastPrinted>
  <dcterms:created xsi:type="dcterms:W3CDTF">2013-01-15T19:40:00Z</dcterms:created>
  <dcterms:modified xsi:type="dcterms:W3CDTF">2013-01-15T19:40:00Z</dcterms:modified>
</cp:coreProperties>
</file>