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E29" w:rsidRPr="00151F06" w:rsidRDefault="006A307A" w:rsidP="00FA0E29">
      <w:pPr>
        <w:jc w:val="center"/>
        <w:rPr>
          <w:rFonts w:ascii="Comic Sans MS" w:hAnsi="Comic Sans MS"/>
          <w:b/>
          <w:sz w:val="20"/>
          <w:szCs w:val="20"/>
        </w:rPr>
      </w:pPr>
      <w:r w:rsidRPr="00C15D74">
        <w:rPr>
          <w:rFonts w:ascii="Comic Sans MS" w:hAnsi="Comic Sans MS"/>
          <w:b/>
          <w:sz w:val="20"/>
          <w:szCs w:val="20"/>
          <w:highlight w:val="lightGray"/>
        </w:rPr>
        <w:t>English 1</w:t>
      </w:r>
      <w:r w:rsidR="00B81365" w:rsidRPr="00C15D74">
        <w:rPr>
          <w:rFonts w:ascii="Comic Sans MS" w:hAnsi="Comic Sans MS"/>
          <w:b/>
          <w:sz w:val="20"/>
          <w:szCs w:val="20"/>
          <w:highlight w:val="lightGray"/>
        </w:rPr>
        <w:t>25</w:t>
      </w:r>
      <w:r w:rsidR="0009746C">
        <w:rPr>
          <w:rFonts w:ascii="Comic Sans MS" w:hAnsi="Comic Sans MS"/>
          <w:b/>
          <w:sz w:val="20"/>
          <w:szCs w:val="20"/>
          <w:highlight w:val="lightGray"/>
        </w:rPr>
        <w:t xml:space="preserve"> </w:t>
      </w:r>
    </w:p>
    <w:p w:rsidR="00AA1A69" w:rsidRPr="00151F06" w:rsidRDefault="00213D0E" w:rsidP="00FA0E29">
      <w:pPr>
        <w:jc w:val="center"/>
        <w:rPr>
          <w:rFonts w:ascii="Comic Sans MS" w:hAnsi="Comic Sans MS"/>
          <w:b/>
          <w:sz w:val="20"/>
          <w:szCs w:val="20"/>
        </w:rPr>
      </w:pPr>
      <w:r w:rsidRPr="00151F06">
        <w:rPr>
          <w:rFonts w:ascii="Comic Sans MS" w:hAnsi="Comic Sans MS"/>
          <w:b/>
          <w:sz w:val="20"/>
          <w:szCs w:val="20"/>
        </w:rPr>
        <w:t>College Writing Skills</w:t>
      </w:r>
    </w:p>
    <w:p w:rsidR="00376D08" w:rsidRPr="00151F06" w:rsidRDefault="0009746C" w:rsidP="00376D08">
      <w:pPr>
        <w:jc w:val="center"/>
        <w:rPr>
          <w:rFonts w:ascii="Comic Sans MS" w:hAnsi="Comic Sans MS"/>
          <w:b/>
          <w:sz w:val="20"/>
          <w:szCs w:val="20"/>
        </w:rPr>
      </w:pPr>
      <w:r>
        <w:rPr>
          <w:rFonts w:ascii="Comic Sans MS" w:hAnsi="Comic Sans MS"/>
          <w:b/>
          <w:sz w:val="20"/>
          <w:szCs w:val="20"/>
        </w:rPr>
        <w:t>Fall</w:t>
      </w:r>
      <w:r w:rsidR="00C15D74">
        <w:rPr>
          <w:rFonts w:ascii="Comic Sans MS" w:hAnsi="Comic Sans MS"/>
          <w:b/>
          <w:sz w:val="20"/>
          <w:szCs w:val="20"/>
        </w:rPr>
        <w:t xml:space="preserve"> 2010</w:t>
      </w:r>
    </w:p>
    <w:p w:rsidR="00FA0E29" w:rsidRDefault="00FA0E29" w:rsidP="00FA0E29">
      <w:pPr>
        <w:jc w:val="center"/>
        <w:rPr>
          <w:rFonts w:ascii="Comic Sans MS" w:hAnsi="Comic Sans MS"/>
          <w:b/>
          <w:sz w:val="20"/>
          <w:szCs w:val="20"/>
        </w:rPr>
      </w:pPr>
      <w:r w:rsidRPr="00151F06">
        <w:rPr>
          <w:rFonts w:ascii="Comic Sans MS" w:hAnsi="Comic Sans MS"/>
          <w:b/>
          <w:sz w:val="20"/>
          <w:szCs w:val="20"/>
        </w:rPr>
        <w:t xml:space="preserve">Elaine </w:t>
      </w:r>
      <w:r w:rsidR="00E61279" w:rsidRPr="00151F06">
        <w:rPr>
          <w:rFonts w:ascii="Comic Sans MS" w:hAnsi="Comic Sans MS"/>
          <w:b/>
          <w:sz w:val="20"/>
          <w:szCs w:val="20"/>
        </w:rPr>
        <w:t xml:space="preserve">G. </w:t>
      </w:r>
      <w:r w:rsidRPr="00151F06">
        <w:rPr>
          <w:rFonts w:ascii="Comic Sans MS" w:hAnsi="Comic Sans MS"/>
          <w:b/>
          <w:sz w:val="20"/>
          <w:szCs w:val="20"/>
        </w:rPr>
        <w:t>Stamper</w:t>
      </w:r>
    </w:p>
    <w:p w:rsidR="004D3FE5" w:rsidRDefault="0009746C" w:rsidP="00FA0E29">
      <w:pPr>
        <w:jc w:val="center"/>
        <w:rPr>
          <w:rFonts w:ascii="Comic Sans MS" w:hAnsi="Comic Sans MS"/>
          <w:b/>
          <w:sz w:val="20"/>
          <w:szCs w:val="20"/>
        </w:rPr>
      </w:pPr>
      <w:r>
        <w:rPr>
          <w:rFonts w:ascii="Comic Sans MS" w:hAnsi="Comic Sans MS"/>
          <w:b/>
          <w:sz w:val="20"/>
          <w:szCs w:val="20"/>
        </w:rPr>
        <w:t>Monday/Wednesday 6:00-7:50</w:t>
      </w:r>
    </w:p>
    <w:p w:rsidR="0009746C" w:rsidRDefault="0009746C" w:rsidP="00FA0E29">
      <w:pPr>
        <w:jc w:val="center"/>
        <w:rPr>
          <w:rFonts w:ascii="Comic Sans MS" w:hAnsi="Comic Sans MS"/>
          <w:b/>
          <w:sz w:val="20"/>
          <w:szCs w:val="20"/>
        </w:rPr>
      </w:pPr>
      <w:r>
        <w:rPr>
          <w:rFonts w:ascii="Comic Sans MS" w:hAnsi="Comic Sans MS"/>
          <w:b/>
          <w:sz w:val="20"/>
          <w:szCs w:val="20"/>
        </w:rPr>
        <w:t>CCI-207</w:t>
      </w:r>
    </w:p>
    <w:p w:rsidR="00C15D74" w:rsidRDefault="00C15D74" w:rsidP="00FA0E29">
      <w:pPr>
        <w:jc w:val="center"/>
        <w:rPr>
          <w:rFonts w:ascii="Comic Sans MS" w:hAnsi="Comic Sans MS"/>
          <w:b/>
          <w:sz w:val="20"/>
          <w:szCs w:val="20"/>
        </w:rPr>
      </w:pPr>
    </w:p>
    <w:p w:rsidR="0050224E" w:rsidRPr="00151F06" w:rsidRDefault="0050224E" w:rsidP="00783778">
      <w:pPr>
        <w:rPr>
          <w:rFonts w:ascii="Comic Sans MS" w:hAnsi="Comic Sans MS"/>
          <w:b/>
          <w:sz w:val="20"/>
          <w:szCs w:val="20"/>
        </w:rPr>
      </w:pPr>
    </w:p>
    <w:p w:rsidR="00FA0E29" w:rsidRPr="00151F06" w:rsidRDefault="00FA0E29" w:rsidP="005D1441">
      <w:pPr>
        <w:rPr>
          <w:rFonts w:ascii="Comic Sans MS" w:hAnsi="Comic Sans MS"/>
          <w:b/>
          <w:sz w:val="20"/>
          <w:szCs w:val="20"/>
        </w:rPr>
      </w:pPr>
      <w:r w:rsidRPr="00151F06">
        <w:rPr>
          <w:rFonts w:ascii="Comic Sans MS" w:hAnsi="Comic Sans MS"/>
          <w:sz w:val="20"/>
          <w:szCs w:val="20"/>
        </w:rPr>
        <w:t>You are responsible for all the information contained in this syllabus. Please be sure to bring it with you to all class meetings this semester.</w:t>
      </w:r>
      <w:r w:rsidRPr="00151F06">
        <w:rPr>
          <w:rFonts w:ascii="Comic Sans MS" w:hAnsi="Comic Sans MS"/>
          <w:b/>
          <w:sz w:val="20"/>
          <w:szCs w:val="20"/>
        </w:rPr>
        <w:t xml:space="preserve"> </w:t>
      </w:r>
    </w:p>
    <w:p w:rsidR="00E61279" w:rsidRPr="00151F06" w:rsidRDefault="00E61279" w:rsidP="00E61279">
      <w:pPr>
        <w:rPr>
          <w:rFonts w:ascii="Comic Sans MS" w:hAnsi="Comic Sans MS"/>
          <w:b/>
          <w:sz w:val="20"/>
          <w:szCs w:val="20"/>
        </w:rPr>
      </w:pPr>
      <w:r w:rsidRPr="00151F06">
        <w:rPr>
          <w:rFonts w:ascii="Comic Sans MS" w:hAnsi="Comic Sans MS"/>
          <w:b/>
          <w:sz w:val="20"/>
          <w:szCs w:val="20"/>
        </w:rPr>
        <w:t>Contact information:</w:t>
      </w:r>
    </w:p>
    <w:p w:rsidR="00E61279" w:rsidRPr="00151F06" w:rsidRDefault="00244968" w:rsidP="00E61279">
      <w:pPr>
        <w:rPr>
          <w:rFonts w:ascii="Comic Sans MS" w:hAnsi="Comic Sans MS"/>
          <w:sz w:val="20"/>
          <w:szCs w:val="20"/>
        </w:rPr>
      </w:pPr>
      <w:proofErr w:type="gramStart"/>
      <w:r w:rsidRPr="00151F06">
        <w:rPr>
          <w:rFonts w:ascii="Comic Sans MS" w:hAnsi="Comic Sans MS"/>
          <w:sz w:val="20"/>
          <w:szCs w:val="20"/>
        </w:rPr>
        <w:t>e-mail</w:t>
      </w:r>
      <w:proofErr w:type="gramEnd"/>
      <w:r w:rsidRPr="00151F06">
        <w:rPr>
          <w:rFonts w:ascii="Comic Sans MS" w:hAnsi="Comic Sans MS"/>
          <w:sz w:val="20"/>
          <w:szCs w:val="20"/>
        </w:rPr>
        <w:t xml:space="preserve"> address: </w:t>
      </w:r>
      <w:hyperlink r:id="rId7" w:history="1">
        <w:r w:rsidR="005F39E1" w:rsidRPr="00151F06">
          <w:rPr>
            <w:rStyle w:val="Hyperlink"/>
            <w:rFonts w:ascii="Comic Sans MS" w:hAnsi="Comic Sans MS"/>
            <w:sz w:val="20"/>
            <w:szCs w:val="20"/>
          </w:rPr>
          <w:t>elaine.stamper@reedleycollege.edu</w:t>
        </w:r>
      </w:hyperlink>
      <w:r w:rsidR="005F39E1" w:rsidRPr="00151F06">
        <w:rPr>
          <w:rFonts w:ascii="Comic Sans MS" w:hAnsi="Comic Sans MS"/>
          <w:sz w:val="20"/>
          <w:szCs w:val="20"/>
        </w:rPr>
        <w:t>. P</w:t>
      </w:r>
      <w:r w:rsidR="005070CC" w:rsidRPr="00151F06">
        <w:rPr>
          <w:rFonts w:ascii="Comic Sans MS" w:hAnsi="Comic Sans MS"/>
          <w:sz w:val="20"/>
          <w:szCs w:val="20"/>
        </w:rPr>
        <w:t>lease write “English 1</w:t>
      </w:r>
      <w:r w:rsidR="00B81365" w:rsidRPr="00151F06">
        <w:rPr>
          <w:rFonts w:ascii="Comic Sans MS" w:hAnsi="Comic Sans MS"/>
          <w:sz w:val="20"/>
          <w:szCs w:val="20"/>
        </w:rPr>
        <w:t>25</w:t>
      </w:r>
      <w:r w:rsidR="00E61279" w:rsidRPr="00151F06">
        <w:rPr>
          <w:rFonts w:ascii="Comic Sans MS" w:hAnsi="Comic Sans MS"/>
          <w:sz w:val="20"/>
          <w:szCs w:val="20"/>
        </w:rPr>
        <w:t>” in the su</w:t>
      </w:r>
      <w:r w:rsidR="003D34BF" w:rsidRPr="00151F06">
        <w:rPr>
          <w:rFonts w:ascii="Comic Sans MS" w:hAnsi="Comic Sans MS"/>
          <w:sz w:val="20"/>
          <w:szCs w:val="20"/>
        </w:rPr>
        <w:t>bject line of all</w:t>
      </w:r>
      <w:r w:rsidR="00BE04ED" w:rsidRPr="00151F06">
        <w:rPr>
          <w:rFonts w:ascii="Comic Sans MS" w:hAnsi="Comic Sans MS"/>
          <w:sz w:val="20"/>
          <w:szCs w:val="20"/>
        </w:rPr>
        <w:t xml:space="preserve"> e-mails</w:t>
      </w:r>
      <w:r w:rsidR="003D34BF" w:rsidRPr="00151F06">
        <w:rPr>
          <w:rFonts w:ascii="Comic Sans MS" w:hAnsi="Comic Sans MS"/>
          <w:sz w:val="20"/>
          <w:szCs w:val="20"/>
        </w:rPr>
        <w:t xml:space="preserve"> to me</w:t>
      </w:r>
      <w:r w:rsidR="00BE04ED" w:rsidRPr="00151F06">
        <w:rPr>
          <w:rFonts w:ascii="Comic Sans MS" w:hAnsi="Comic Sans MS"/>
          <w:sz w:val="20"/>
          <w:szCs w:val="20"/>
        </w:rPr>
        <w:t>.</w:t>
      </w:r>
    </w:p>
    <w:p w:rsidR="00153D9C" w:rsidRPr="00151F06" w:rsidRDefault="005D1441" w:rsidP="00153D9C">
      <w:pPr>
        <w:rPr>
          <w:rFonts w:ascii="Comic Sans MS" w:hAnsi="Comic Sans MS"/>
          <w:sz w:val="20"/>
          <w:szCs w:val="20"/>
        </w:rPr>
      </w:pPr>
      <w:r>
        <w:rPr>
          <w:rFonts w:ascii="Comic Sans MS" w:hAnsi="Comic Sans MS"/>
          <w:sz w:val="20"/>
          <w:szCs w:val="20"/>
        </w:rPr>
        <w:t xml:space="preserve">Office: Faculty </w:t>
      </w:r>
      <w:r w:rsidR="00153D9C" w:rsidRPr="00151F06">
        <w:rPr>
          <w:rFonts w:ascii="Comic Sans MS" w:hAnsi="Comic Sans MS"/>
          <w:sz w:val="20"/>
          <w:szCs w:val="20"/>
        </w:rPr>
        <w:t>Annex</w:t>
      </w:r>
      <w:r>
        <w:rPr>
          <w:rFonts w:ascii="Comic Sans MS" w:hAnsi="Comic Sans MS"/>
          <w:sz w:val="20"/>
          <w:szCs w:val="20"/>
        </w:rPr>
        <w:t>-5</w:t>
      </w:r>
      <w:r w:rsidR="004D3FE5">
        <w:rPr>
          <w:rFonts w:ascii="Comic Sans MS" w:hAnsi="Comic Sans MS"/>
          <w:sz w:val="20"/>
          <w:szCs w:val="20"/>
        </w:rPr>
        <w:t xml:space="preserve"> </w:t>
      </w:r>
      <w:r w:rsidR="003D34BF" w:rsidRPr="00151F06">
        <w:rPr>
          <w:rFonts w:ascii="Comic Sans MS" w:hAnsi="Comic Sans MS"/>
          <w:sz w:val="20"/>
          <w:szCs w:val="20"/>
        </w:rPr>
        <w:t>(</w:t>
      </w:r>
      <w:r w:rsidR="007D2D8B">
        <w:rPr>
          <w:rFonts w:ascii="Comic Sans MS" w:hAnsi="Comic Sans MS"/>
          <w:sz w:val="20"/>
          <w:szCs w:val="20"/>
        </w:rPr>
        <w:t xml:space="preserve">Portable building near Administration; </w:t>
      </w:r>
      <w:r w:rsidR="003D34BF" w:rsidRPr="00151F06">
        <w:rPr>
          <w:rFonts w:ascii="Comic Sans MS" w:hAnsi="Comic Sans MS"/>
          <w:sz w:val="20"/>
          <w:szCs w:val="20"/>
        </w:rPr>
        <w:t xml:space="preserve">first office </w:t>
      </w:r>
      <w:r w:rsidR="007D2D8B">
        <w:rPr>
          <w:rFonts w:ascii="Comic Sans MS" w:hAnsi="Comic Sans MS"/>
          <w:sz w:val="20"/>
          <w:szCs w:val="20"/>
        </w:rPr>
        <w:t xml:space="preserve">inside </w:t>
      </w:r>
      <w:r w:rsidR="003D34BF" w:rsidRPr="00151F06">
        <w:rPr>
          <w:rFonts w:ascii="Comic Sans MS" w:hAnsi="Comic Sans MS"/>
          <w:sz w:val="20"/>
          <w:szCs w:val="20"/>
        </w:rPr>
        <w:t>on the left)</w:t>
      </w:r>
      <w:r w:rsidR="00153D9C" w:rsidRPr="00151F06">
        <w:rPr>
          <w:rFonts w:ascii="Comic Sans MS" w:hAnsi="Comic Sans MS"/>
          <w:sz w:val="20"/>
          <w:szCs w:val="20"/>
        </w:rPr>
        <w:tab/>
      </w:r>
      <w:r w:rsidR="00153D9C" w:rsidRPr="00151F06">
        <w:rPr>
          <w:rFonts w:ascii="Comic Sans MS" w:hAnsi="Comic Sans MS"/>
          <w:sz w:val="20"/>
          <w:szCs w:val="20"/>
        </w:rPr>
        <w:tab/>
      </w:r>
      <w:r w:rsidR="00153D9C" w:rsidRPr="00151F06">
        <w:rPr>
          <w:rFonts w:ascii="Comic Sans MS" w:hAnsi="Comic Sans MS"/>
          <w:sz w:val="20"/>
          <w:szCs w:val="20"/>
        </w:rPr>
        <w:tab/>
      </w:r>
    </w:p>
    <w:p w:rsidR="00153D9C" w:rsidRPr="00151F06" w:rsidRDefault="00153D9C" w:rsidP="00153D9C">
      <w:pPr>
        <w:rPr>
          <w:rFonts w:ascii="Comic Sans MS" w:hAnsi="Comic Sans MS"/>
          <w:sz w:val="20"/>
          <w:szCs w:val="20"/>
        </w:rPr>
      </w:pPr>
      <w:r w:rsidRPr="00151F06">
        <w:rPr>
          <w:rFonts w:ascii="Comic Sans MS" w:hAnsi="Comic Sans MS"/>
          <w:sz w:val="20"/>
          <w:szCs w:val="20"/>
        </w:rPr>
        <w:t>Campus Phone: (559) 63</w:t>
      </w:r>
      <w:r w:rsidR="005F681B" w:rsidRPr="00151F06">
        <w:rPr>
          <w:rFonts w:ascii="Comic Sans MS" w:hAnsi="Comic Sans MS"/>
          <w:sz w:val="20"/>
          <w:szCs w:val="20"/>
        </w:rPr>
        <w:t>8-3641</w:t>
      </w:r>
      <w:r w:rsidRPr="00151F06">
        <w:rPr>
          <w:rFonts w:ascii="Comic Sans MS" w:hAnsi="Comic Sans MS"/>
          <w:sz w:val="20"/>
          <w:szCs w:val="20"/>
        </w:rPr>
        <w:t xml:space="preserve"> ext. 3472</w:t>
      </w:r>
    </w:p>
    <w:p w:rsidR="007D2D8B" w:rsidRDefault="004627BE" w:rsidP="005F6E85">
      <w:pPr>
        <w:rPr>
          <w:rFonts w:ascii="Comic Sans MS" w:hAnsi="Comic Sans MS"/>
          <w:b/>
          <w:sz w:val="20"/>
          <w:szCs w:val="20"/>
        </w:rPr>
      </w:pPr>
      <w:r>
        <w:rPr>
          <w:rFonts w:ascii="Comic Sans MS" w:hAnsi="Comic Sans MS"/>
          <w:b/>
          <w:noProof/>
          <w:sz w:val="20"/>
          <w:szCs w:val="20"/>
          <w:lang w:eastAsia="zh-TW"/>
        </w:rPr>
        <w:pict>
          <v:shapetype id="_x0000_t202" coordsize="21600,21600" o:spt="202" path="m,l,21600r21600,l21600,xe">
            <v:stroke joinstyle="miter"/>
            <v:path gradientshapeok="t" o:connecttype="rect"/>
          </v:shapetype>
          <v:shape id="_x0000_s1036" type="#_x0000_t202" style="position:absolute;margin-left:90pt;margin-top:4.95pt;width:339.75pt;height:48.3pt;z-index:251658240;mso-width-relative:margin;mso-height-relative:margin">
            <v:textbox style="mso-next-textbox:#_x0000_s1036">
              <w:txbxContent>
                <w:p w:rsidR="00950ED0" w:rsidRDefault="007D2D8B" w:rsidP="007D2D8B">
                  <w:pPr>
                    <w:rPr>
                      <w:rFonts w:ascii="Comic Sans MS" w:hAnsi="Comic Sans MS"/>
                      <w:b/>
                      <w:sz w:val="18"/>
                      <w:szCs w:val="18"/>
                    </w:rPr>
                  </w:pPr>
                  <w:r w:rsidRPr="00950ED0">
                    <w:rPr>
                      <w:rFonts w:ascii="Comic Sans MS" w:hAnsi="Comic Sans MS"/>
                      <w:b/>
                      <w:sz w:val="18"/>
                      <w:szCs w:val="18"/>
                    </w:rPr>
                    <w:t>Office Hours:</w:t>
                  </w:r>
                  <w:r w:rsidRPr="00950ED0">
                    <w:rPr>
                      <w:rFonts w:ascii="Comic Sans MS" w:hAnsi="Comic Sans MS"/>
                      <w:sz w:val="18"/>
                      <w:szCs w:val="18"/>
                    </w:rPr>
                    <w:t xml:space="preserve">  </w:t>
                  </w:r>
                  <w:r w:rsidR="00950ED0" w:rsidRPr="00950ED0">
                    <w:rPr>
                      <w:rFonts w:ascii="Comic Sans MS" w:hAnsi="Comic Sans MS"/>
                      <w:b/>
                      <w:sz w:val="18"/>
                      <w:szCs w:val="18"/>
                    </w:rPr>
                    <w:t xml:space="preserve">Monday, Wednesday, </w:t>
                  </w:r>
                  <w:proofErr w:type="gramStart"/>
                  <w:r w:rsidR="00950ED0" w:rsidRPr="00950ED0">
                    <w:rPr>
                      <w:rFonts w:ascii="Comic Sans MS" w:hAnsi="Comic Sans MS"/>
                      <w:b/>
                      <w:sz w:val="18"/>
                      <w:szCs w:val="18"/>
                    </w:rPr>
                    <w:t>Thursday</w:t>
                  </w:r>
                  <w:proofErr w:type="gramEnd"/>
                  <w:r w:rsidR="00950ED0" w:rsidRPr="00950ED0">
                    <w:rPr>
                      <w:rFonts w:ascii="Comic Sans MS" w:hAnsi="Comic Sans MS"/>
                      <w:b/>
                      <w:sz w:val="18"/>
                      <w:szCs w:val="18"/>
                    </w:rPr>
                    <w:t xml:space="preserve">: 3:00-4:00 in my office; </w:t>
                  </w:r>
                </w:p>
                <w:p w:rsidR="00950ED0" w:rsidRDefault="00950ED0" w:rsidP="007D2D8B">
                  <w:pPr>
                    <w:rPr>
                      <w:rFonts w:ascii="Comic Sans MS" w:hAnsi="Comic Sans MS"/>
                      <w:sz w:val="18"/>
                      <w:szCs w:val="18"/>
                    </w:rPr>
                  </w:pPr>
                  <w:r w:rsidRPr="00950ED0">
                    <w:rPr>
                      <w:rFonts w:ascii="Comic Sans MS" w:hAnsi="Comic Sans MS"/>
                      <w:b/>
                      <w:sz w:val="18"/>
                      <w:szCs w:val="18"/>
                    </w:rPr>
                    <w:t>Monday and Wednesday, 5:30-6:00 in CCI-207</w:t>
                  </w:r>
                  <w:r w:rsidRPr="00950ED0">
                    <w:rPr>
                      <w:rFonts w:ascii="Comic Sans MS" w:hAnsi="Comic Sans MS"/>
                      <w:sz w:val="18"/>
                      <w:szCs w:val="18"/>
                    </w:rPr>
                    <w:t xml:space="preserve">; </w:t>
                  </w:r>
                </w:p>
                <w:p w:rsidR="007D2D8B" w:rsidRPr="00950ED0" w:rsidRDefault="007D2D8B" w:rsidP="007D2D8B">
                  <w:pPr>
                    <w:rPr>
                      <w:rFonts w:ascii="Comic Sans MS" w:hAnsi="Comic Sans MS"/>
                      <w:b/>
                      <w:sz w:val="18"/>
                      <w:szCs w:val="18"/>
                      <w:u w:val="single"/>
                    </w:rPr>
                  </w:pPr>
                  <w:proofErr w:type="gramStart"/>
                  <w:r w:rsidRPr="00950ED0">
                    <w:rPr>
                      <w:rFonts w:ascii="Comic Sans MS" w:hAnsi="Comic Sans MS"/>
                      <w:b/>
                      <w:sz w:val="18"/>
                      <w:szCs w:val="18"/>
                      <w:u w:val="single"/>
                    </w:rPr>
                    <w:t>and</w:t>
                  </w:r>
                  <w:proofErr w:type="gramEnd"/>
                  <w:r w:rsidRPr="00950ED0">
                    <w:rPr>
                      <w:rFonts w:ascii="Comic Sans MS" w:hAnsi="Comic Sans MS"/>
                      <w:b/>
                      <w:sz w:val="18"/>
                      <w:szCs w:val="18"/>
                      <w:u w:val="single"/>
                    </w:rPr>
                    <w:t xml:space="preserve"> other</w:t>
                  </w:r>
                  <w:r w:rsidRPr="007D2D8B">
                    <w:rPr>
                      <w:rFonts w:ascii="Comic Sans MS" w:hAnsi="Comic Sans MS"/>
                      <w:b/>
                      <w:sz w:val="18"/>
                      <w:szCs w:val="18"/>
                      <w:u w:val="single"/>
                    </w:rPr>
                    <w:t xml:space="preserve"> days/times by appointment</w:t>
                  </w:r>
                  <w:r w:rsidR="00950ED0">
                    <w:rPr>
                      <w:rFonts w:ascii="Comic Sans MS" w:hAnsi="Comic Sans MS"/>
                      <w:b/>
                      <w:sz w:val="18"/>
                      <w:szCs w:val="18"/>
                      <w:u w:val="single"/>
                    </w:rPr>
                    <w:t>.</w:t>
                  </w:r>
                </w:p>
                <w:p w:rsidR="007D2D8B" w:rsidRDefault="007D2D8B"/>
              </w:txbxContent>
            </v:textbox>
          </v:shape>
        </w:pict>
      </w:r>
    </w:p>
    <w:p w:rsidR="00E61279" w:rsidRPr="00151F06" w:rsidRDefault="00E61279" w:rsidP="00E61279">
      <w:pPr>
        <w:rPr>
          <w:rFonts w:ascii="Comic Sans MS" w:hAnsi="Comic Sans MS"/>
          <w:b/>
          <w:sz w:val="20"/>
          <w:szCs w:val="20"/>
        </w:rPr>
      </w:pPr>
    </w:p>
    <w:p w:rsidR="007D2D8B" w:rsidRDefault="007D2D8B" w:rsidP="00FA0E29">
      <w:pPr>
        <w:rPr>
          <w:rFonts w:ascii="Comic Sans MS" w:hAnsi="Comic Sans MS"/>
          <w:b/>
          <w:sz w:val="20"/>
          <w:szCs w:val="20"/>
        </w:rPr>
      </w:pPr>
    </w:p>
    <w:p w:rsidR="00950ED0" w:rsidRDefault="00950ED0" w:rsidP="00FA0E29">
      <w:pPr>
        <w:rPr>
          <w:rFonts w:ascii="Comic Sans MS" w:hAnsi="Comic Sans MS"/>
          <w:b/>
          <w:sz w:val="20"/>
          <w:szCs w:val="20"/>
        </w:rPr>
      </w:pPr>
    </w:p>
    <w:p w:rsidR="00FA0E29" w:rsidRPr="00151F06" w:rsidRDefault="00FA0E29" w:rsidP="00FA0E29">
      <w:pPr>
        <w:rPr>
          <w:rFonts w:ascii="Comic Sans MS" w:hAnsi="Comic Sans MS"/>
          <w:b/>
          <w:sz w:val="20"/>
          <w:szCs w:val="20"/>
        </w:rPr>
      </w:pPr>
      <w:r w:rsidRPr="00151F06">
        <w:rPr>
          <w:rFonts w:ascii="Comic Sans MS" w:hAnsi="Comic Sans MS"/>
          <w:b/>
          <w:sz w:val="20"/>
          <w:szCs w:val="20"/>
        </w:rPr>
        <w:t>Required Texts and Materials:</w:t>
      </w:r>
    </w:p>
    <w:p w:rsidR="00464684" w:rsidRPr="00151F06" w:rsidRDefault="00447709" w:rsidP="00E61279">
      <w:pPr>
        <w:numPr>
          <w:ilvl w:val="0"/>
          <w:numId w:val="12"/>
        </w:numPr>
        <w:rPr>
          <w:rFonts w:ascii="Comic Sans MS" w:hAnsi="Comic Sans MS"/>
          <w:sz w:val="20"/>
          <w:szCs w:val="20"/>
        </w:rPr>
      </w:pPr>
      <w:proofErr w:type="spellStart"/>
      <w:r w:rsidRPr="00151F06">
        <w:rPr>
          <w:rFonts w:ascii="Comic Sans MS" w:hAnsi="Comic Sans MS"/>
          <w:sz w:val="20"/>
          <w:szCs w:val="20"/>
        </w:rPr>
        <w:t>Biays</w:t>
      </w:r>
      <w:proofErr w:type="spellEnd"/>
      <w:r w:rsidRPr="00151F06">
        <w:rPr>
          <w:rFonts w:ascii="Comic Sans MS" w:hAnsi="Comic Sans MS"/>
          <w:sz w:val="20"/>
          <w:szCs w:val="20"/>
        </w:rPr>
        <w:t xml:space="preserve">, John Sheridan, and Carol </w:t>
      </w:r>
      <w:proofErr w:type="spellStart"/>
      <w:r w:rsidRPr="00151F06">
        <w:rPr>
          <w:rFonts w:ascii="Comic Sans MS" w:hAnsi="Comic Sans MS"/>
          <w:sz w:val="20"/>
          <w:szCs w:val="20"/>
        </w:rPr>
        <w:t>Wershoven</w:t>
      </w:r>
      <w:proofErr w:type="spellEnd"/>
      <w:r w:rsidRPr="00151F06">
        <w:rPr>
          <w:rFonts w:ascii="Comic Sans MS" w:hAnsi="Comic Sans MS"/>
          <w:sz w:val="20"/>
          <w:szCs w:val="20"/>
        </w:rPr>
        <w:t xml:space="preserve">. </w:t>
      </w:r>
      <w:r w:rsidRPr="00151F06">
        <w:rPr>
          <w:rFonts w:ascii="Comic Sans MS" w:hAnsi="Comic Sans MS"/>
          <w:i/>
          <w:sz w:val="20"/>
          <w:szCs w:val="20"/>
        </w:rPr>
        <w:t>Along These Lines: Writing Paragraphs and Essays.</w:t>
      </w:r>
      <w:r w:rsidR="008C31D6">
        <w:rPr>
          <w:rFonts w:ascii="Comic Sans MS" w:hAnsi="Comic Sans MS"/>
          <w:i/>
          <w:sz w:val="20"/>
          <w:szCs w:val="20"/>
        </w:rPr>
        <w:t xml:space="preserve"> </w:t>
      </w:r>
      <w:r w:rsidR="003D40CB">
        <w:rPr>
          <w:rFonts w:ascii="Comic Sans MS" w:hAnsi="Comic Sans MS"/>
          <w:sz w:val="20"/>
          <w:szCs w:val="20"/>
        </w:rPr>
        <w:t>5</w:t>
      </w:r>
      <w:r w:rsidR="00105C87" w:rsidRPr="00151F06">
        <w:rPr>
          <w:rFonts w:ascii="Comic Sans MS" w:hAnsi="Comic Sans MS"/>
          <w:sz w:val="20"/>
          <w:szCs w:val="20"/>
          <w:vertAlign w:val="superscript"/>
        </w:rPr>
        <w:t>th</w:t>
      </w:r>
      <w:r w:rsidR="00105C87" w:rsidRPr="00151F06">
        <w:rPr>
          <w:rFonts w:ascii="Comic Sans MS" w:hAnsi="Comic Sans MS"/>
          <w:sz w:val="20"/>
          <w:szCs w:val="20"/>
        </w:rPr>
        <w:t xml:space="preserve"> ed. Pearson: Upper Saddle River, NJ</w:t>
      </w:r>
      <w:r w:rsidR="003D40CB">
        <w:rPr>
          <w:rFonts w:ascii="Comic Sans MS" w:hAnsi="Comic Sans MS"/>
          <w:sz w:val="20"/>
          <w:szCs w:val="20"/>
        </w:rPr>
        <w:t>, 2010</w:t>
      </w:r>
      <w:r w:rsidR="00105C87" w:rsidRPr="00151F06">
        <w:rPr>
          <w:rFonts w:ascii="Comic Sans MS" w:hAnsi="Comic Sans MS"/>
          <w:sz w:val="20"/>
          <w:szCs w:val="20"/>
        </w:rPr>
        <w:t>.</w:t>
      </w:r>
      <w:r w:rsidR="00D1223C">
        <w:rPr>
          <w:rFonts w:ascii="Comic Sans MS" w:hAnsi="Comic Sans MS"/>
          <w:sz w:val="20"/>
          <w:szCs w:val="20"/>
        </w:rPr>
        <w:t xml:space="preserve"> Please note that the textbook is available on reserve in the library. If you choose to use the reserve copy, you must photocopy the relevant pages and bring them to class. I will not accept homework from the textbook that is written on notebook paper, typed, etc.</w:t>
      </w:r>
    </w:p>
    <w:p w:rsidR="00E61279" w:rsidRDefault="00E61279" w:rsidP="00E61279">
      <w:pPr>
        <w:numPr>
          <w:ilvl w:val="0"/>
          <w:numId w:val="12"/>
        </w:numPr>
        <w:rPr>
          <w:rFonts w:ascii="Comic Sans MS" w:hAnsi="Comic Sans MS"/>
          <w:sz w:val="20"/>
          <w:szCs w:val="20"/>
        </w:rPr>
      </w:pPr>
      <w:r w:rsidRPr="00151F06">
        <w:rPr>
          <w:rFonts w:ascii="Comic Sans MS" w:hAnsi="Comic Sans MS"/>
          <w:sz w:val="20"/>
          <w:szCs w:val="20"/>
        </w:rPr>
        <w:t xml:space="preserve">Notebook for organizing </w:t>
      </w:r>
      <w:r w:rsidR="00216DA7" w:rsidRPr="00151F06">
        <w:rPr>
          <w:rFonts w:ascii="Comic Sans MS" w:hAnsi="Comic Sans MS"/>
          <w:sz w:val="20"/>
          <w:szCs w:val="20"/>
        </w:rPr>
        <w:t xml:space="preserve">class notes </w:t>
      </w:r>
      <w:r w:rsidRPr="00151F06">
        <w:rPr>
          <w:rFonts w:ascii="Comic Sans MS" w:hAnsi="Comic Sans MS"/>
          <w:sz w:val="20"/>
          <w:szCs w:val="20"/>
        </w:rPr>
        <w:t>and assignments</w:t>
      </w:r>
    </w:p>
    <w:p w:rsidR="007F3BC6" w:rsidRDefault="007F3BC6" w:rsidP="007F3BC6">
      <w:pPr>
        <w:numPr>
          <w:ilvl w:val="0"/>
          <w:numId w:val="12"/>
        </w:numPr>
        <w:rPr>
          <w:rFonts w:ascii="Comic Sans MS" w:hAnsi="Comic Sans MS"/>
          <w:sz w:val="20"/>
          <w:szCs w:val="20"/>
        </w:rPr>
      </w:pPr>
      <w:r>
        <w:rPr>
          <w:rFonts w:ascii="Comic Sans MS" w:hAnsi="Comic Sans MS"/>
          <w:sz w:val="20"/>
          <w:szCs w:val="20"/>
        </w:rPr>
        <w:t>Blue Books:</w:t>
      </w:r>
    </w:p>
    <w:p w:rsidR="007F3BC6" w:rsidRDefault="007F3BC6" w:rsidP="007F3BC6">
      <w:pPr>
        <w:numPr>
          <w:ilvl w:val="1"/>
          <w:numId w:val="12"/>
        </w:numPr>
        <w:rPr>
          <w:rFonts w:ascii="Comic Sans MS" w:hAnsi="Comic Sans MS"/>
          <w:sz w:val="20"/>
          <w:szCs w:val="20"/>
        </w:rPr>
      </w:pPr>
      <w:r>
        <w:rPr>
          <w:rFonts w:ascii="Comic Sans MS" w:hAnsi="Comic Sans MS"/>
          <w:sz w:val="20"/>
          <w:szCs w:val="20"/>
        </w:rPr>
        <w:t>two for in-class essays</w:t>
      </w:r>
    </w:p>
    <w:p w:rsidR="007F3BC6" w:rsidRDefault="007F3BC6" w:rsidP="007F3BC6">
      <w:pPr>
        <w:numPr>
          <w:ilvl w:val="1"/>
          <w:numId w:val="12"/>
        </w:numPr>
        <w:rPr>
          <w:rFonts w:ascii="Comic Sans MS" w:hAnsi="Comic Sans MS"/>
          <w:sz w:val="20"/>
          <w:szCs w:val="20"/>
        </w:rPr>
      </w:pPr>
      <w:r>
        <w:rPr>
          <w:rFonts w:ascii="Comic Sans MS" w:hAnsi="Comic Sans MS"/>
          <w:sz w:val="20"/>
          <w:szCs w:val="20"/>
        </w:rPr>
        <w:t>one for in-class responses</w:t>
      </w:r>
    </w:p>
    <w:p w:rsidR="00E61279" w:rsidRDefault="00216DA7" w:rsidP="00E61279">
      <w:pPr>
        <w:numPr>
          <w:ilvl w:val="0"/>
          <w:numId w:val="12"/>
        </w:numPr>
        <w:rPr>
          <w:rFonts w:ascii="Comic Sans MS" w:hAnsi="Comic Sans MS"/>
          <w:sz w:val="20"/>
          <w:szCs w:val="20"/>
        </w:rPr>
      </w:pPr>
      <w:r w:rsidRPr="00151F06">
        <w:rPr>
          <w:rFonts w:ascii="Comic Sans MS" w:hAnsi="Comic Sans MS"/>
          <w:sz w:val="20"/>
          <w:szCs w:val="20"/>
        </w:rPr>
        <w:t>A</w:t>
      </w:r>
      <w:r w:rsidR="00FB42F6" w:rsidRPr="00151F06">
        <w:rPr>
          <w:rFonts w:ascii="Comic Sans MS" w:hAnsi="Comic Sans MS"/>
          <w:sz w:val="20"/>
          <w:szCs w:val="20"/>
        </w:rPr>
        <w:t xml:space="preserve"> USB Flash</w:t>
      </w:r>
      <w:r w:rsidR="00E61279" w:rsidRPr="00151F06">
        <w:rPr>
          <w:rFonts w:ascii="Comic Sans MS" w:hAnsi="Comic Sans MS"/>
          <w:sz w:val="20"/>
          <w:szCs w:val="20"/>
        </w:rPr>
        <w:t xml:space="preserve"> Drive </w:t>
      </w:r>
      <w:r w:rsidR="00464684" w:rsidRPr="00151F06">
        <w:rPr>
          <w:rFonts w:ascii="Comic Sans MS" w:hAnsi="Comic Sans MS"/>
          <w:sz w:val="20"/>
          <w:szCs w:val="20"/>
        </w:rPr>
        <w:t>(als</w:t>
      </w:r>
      <w:r w:rsidR="00FB42F6" w:rsidRPr="00151F06">
        <w:rPr>
          <w:rFonts w:ascii="Comic Sans MS" w:hAnsi="Comic Sans MS"/>
          <w:sz w:val="20"/>
          <w:szCs w:val="20"/>
        </w:rPr>
        <w:t>o kno</w:t>
      </w:r>
      <w:r w:rsidR="004C4669">
        <w:rPr>
          <w:rFonts w:ascii="Comic Sans MS" w:hAnsi="Comic Sans MS"/>
          <w:sz w:val="20"/>
          <w:szCs w:val="20"/>
        </w:rPr>
        <w:t>wn as a jump drive or thumb drive</w:t>
      </w:r>
      <w:r w:rsidR="00464684" w:rsidRPr="00151F06">
        <w:rPr>
          <w:rFonts w:ascii="Comic Sans MS" w:hAnsi="Comic Sans MS"/>
          <w:sz w:val="20"/>
          <w:szCs w:val="20"/>
        </w:rPr>
        <w:t>)</w:t>
      </w:r>
      <w:r w:rsidRPr="00151F06">
        <w:rPr>
          <w:rFonts w:ascii="Comic Sans MS" w:hAnsi="Comic Sans MS"/>
          <w:sz w:val="20"/>
          <w:szCs w:val="20"/>
        </w:rPr>
        <w:t xml:space="preserve"> to save your work done on computers.</w:t>
      </w:r>
    </w:p>
    <w:p w:rsidR="0009746C" w:rsidRDefault="0009746C" w:rsidP="00E61279">
      <w:pPr>
        <w:numPr>
          <w:ilvl w:val="0"/>
          <w:numId w:val="12"/>
        </w:numPr>
        <w:rPr>
          <w:rFonts w:ascii="Comic Sans MS" w:hAnsi="Comic Sans MS"/>
          <w:sz w:val="20"/>
          <w:szCs w:val="20"/>
        </w:rPr>
      </w:pPr>
      <w:r>
        <w:rPr>
          <w:rFonts w:ascii="Comic Sans MS" w:hAnsi="Comic Sans MS"/>
          <w:sz w:val="20"/>
          <w:szCs w:val="20"/>
        </w:rPr>
        <w:t>Highlighter and/or Post-it Notes for annotating readings</w:t>
      </w:r>
    </w:p>
    <w:p w:rsidR="00181E0A" w:rsidRPr="00151F06" w:rsidRDefault="00181E0A" w:rsidP="00E61279">
      <w:pPr>
        <w:numPr>
          <w:ilvl w:val="0"/>
          <w:numId w:val="12"/>
        </w:numPr>
        <w:rPr>
          <w:rFonts w:ascii="Comic Sans MS" w:hAnsi="Comic Sans MS"/>
          <w:sz w:val="20"/>
          <w:szCs w:val="20"/>
        </w:rPr>
      </w:pPr>
      <w:r>
        <w:rPr>
          <w:rFonts w:ascii="Comic Sans MS" w:hAnsi="Comic Sans MS"/>
          <w:sz w:val="20"/>
          <w:szCs w:val="20"/>
        </w:rPr>
        <w:t>Stapler</w:t>
      </w:r>
    </w:p>
    <w:p w:rsidR="009A1C1B" w:rsidRPr="00151F06" w:rsidRDefault="009A1C1B" w:rsidP="001551D6">
      <w:pPr>
        <w:rPr>
          <w:rFonts w:ascii="Comic Sans MS" w:hAnsi="Comic Sans MS"/>
          <w:b/>
          <w:sz w:val="20"/>
          <w:szCs w:val="20"/>
        </w:rPr>
      </w:pPr>
    </w:p>
    <w:p w:rsidR="001551D6" w:rsidRPr="00151F06" w:rsidRDefault="001551D6" w:rsidP="001551D6">
      <w:pPr>
        <w:rPr>
          <w:rFonts w:ascii="Comic Sans MS" w:hAnsi="Comic Sans MS"/>
          <w:b/>
          <w:sz w:val="20"/>
          <w:szCs w:val="20"/>
        </w:rPr>
      </w:pPr>
      <w:r w:rsidRPr="00151F06">
        <w:rPr>
          <w:rFonts w:ascii="Comic Sans MS" w:hAnsi="Comic Sans MS"/>
          <w:b/>
          <w:sz w:val="20"/>
          <w:szCs w:val="20"/>
        </w:rPr>
        <w:t>Course Description:</w:t>
      </w:r>
    </w:p>
    <w:p w:rsidR="001551D6" w:rsidRPr="00151F06" w:rsidRDefault="00904AB0" w:rsidP="001551D6">
      <w:pPr>
        <w:tabs>
          <w:tab w:val="left" w:pos="-480"/>
          <w:tab w:val="left" w:pos="0"/>
          <w:tab w:val="left" w:pos="420"/>
          <w:tab w:val="left" w:pos="1440"/>
        </w:tabs>
        <w:rPr>
          <w:rFonts w:ascii="Comic Sans MS" w:hAnsi="Comic Sans MS"/>
          <w:sz w:val="20"/>
          <w:szCs w:val="20"/>
        </w:rPr>
      </w:pPr>
      <w:r w:rsidRPr="00151F06">
        <w:rPr>
          <w:rFonts w:ascii="Comic Sans MS" w:hAnsi="Comic Sans MS"/>
          <w:sz w:val="20"/>
          <w:szCs w:val="20"/>
        </w:rPr>
        <w:t>English 125 students</w:t>
      </w:r>
      <w:r w:rsidR="00D61852" w:rsidRPr="00151F06">
        <w:rPr>
          <w:rFonts w:ascii="Comic Sans MS" w:hAnsi="Comic Sans MS"/>
          <w:sz w:val="20"/>
          <w:szCs w:val="20"/>
        </w:rPr>
        <w:t xml:space="preserve"> </w:t>
      </w:r>
      <w:r w:rsidRPr="00151F06">
        <w:rPr>
          <w:rFonts w:ascii="Comic Sans MS" w:hAnsi="Comic Sans MS"/>
          <w:sz w:val="20"/>
          <w:szCs w:val="20"/>
        </w:rPr>
        <w:t xml:space="preserve">will </w:t>
      </w:r>
      <w:r w:rsidR="00D61852" w:rsidRPr="00151F06">
        <w:rPr>
          <w:rFonts w:ascii="Comic Sans MS" w:hAnsi="Comic Sans MS"/>
          <w:sz w:val="20"/>
          <w:szCs w:val="20"/>
        </w:rPr>
        <w:t>write and</w:t>
      </w:r>
      <w:r w:rsidRPr="00151F06">
        <w:rPr>
          <w:rFonts w:ascii="Comic Sans MS" w:hAnsi="Comic Sans MS"/>
          <w:sz w:val="20"/>
          <w:szCs w:val="20"/>
        </w:rPr>
        <w:t xml:space="preserve"> revise </w:t>
      </w:r>
      <w:r w:rsidR="00FB42F6" w:rsidRPr="00151F06">
        <w:rPr>
          <w:rFonts w:ascii="Comic Sans MS" w:hAnsi="Comic Sans MS"/>
          <w:sz w:val="20"/>
          <w:szCs w:val="20"/>
        </w:rPr>
        <w:t>short papers and</w:t>
      </w:r>
      <w:r w:rsidRPr="00151F06">
        <w:rPr>
          <w:rFonts w:ascii="Comic Sans MS" w:hAnsi="Comic Sans MS"/>
          <w:sz w:val="20"/>
          <w:szCs w:val="20"/>
        </w:rPr>
        <w:t xml:space="preserve"> gain</w:t>
      </w:r>
      <w:r w:rsidR="00D61852" w:rsidRPr="00151F06">
        <w:rPr>
          <w:rFonts w:ascii="Comic Sans MS" w:hAnsi="Comic Sans MS"/>
          <w:sz w:val="20"/>
          <w:szCs w:val="20"/>
        </w:rPr>
        <w:t xml:space="preserve"> practice in developing and organizing ideas logically</w:t>
      </w:r>
      <w:r w:rsidR="001551D6" w:rsidRPr="00151F06">
        <w:rPr>
          <w:rFonts w:ascii="Comic Sans MS" w:hAnsi="Comic Sans MS"/>
          <w:sz w:val="20"/>
          <w:szCs w:val="20"/>
        </w:rPr>
        <w:t>. The course emphasizes</w:t>
      </w:r>
      <w:r w:rsidR="00D61852" w:rsidRPr="00151F06">
        <w:rPr>
          <w:rFonts w:ascii="Comic Sans MS" w:hAnsi="Comic Sans MS"/>
          <w:sz w:val="20"/>
          <w:szCs w:val="20"/>
        </w:rPr>
        <w:t xml:space="preserve"> the avoidance of</w:t>
      </w:r>
      <w:r w:rsidR="001551D6" w:rsidRPr="00151F06">
        <w:rPr>
          <w:rFonts w:ascii="Comic Sans MS" w:hAnsi="Comic Sans MS"/>
          <w:sz w:val="20"/>
          <w:szCs w:val="20"/>
        </w:rPr>
        <w:t xml:space="preserve"> common writing errors; de</w:t>
      </w:r>
      <w:r w:rsidR="00D61852" w:rsidRPr="00151F06">
        <w:rPr>
          <w:rFonts w:ascii="Comic Sans MS" w:hAnsi="Comic Sans MS"/>
          <w:sz w:val="20"/>
          <w:szCs w:val="20"/>
        </w:rPr>
        <w:t>velops writing skills by having students read model essays and analyze</w:t>
      </w:r>
      <w:r w:rsidR="001551D6" w:rsidRPr="00151F06">
        <w:rPr>
          <w:rFonts w:ascii="Comic Sans MS" w:hAnsi="Comic Sans MS"/>
          <w:sz w:val="20"/>
          <w:szCs w:val="20"/>
        </w:rPr>
        <w:t xml:space="preserve"> rhetorical strategies; develops </w:t>
      </w:r>
      <w:r w:rsidR="00D61852" w:rsidRPr="00151F06">
        <w:rPr>
          <w:rFonts w:ascii="Comic Sans MS" w:hAnsi="Comic Sans MS"/>
          <w:sz w:val="20"/>
          <w:szCs w:val="20"/>
        </w:rPr>
        <w:t xml:space="preserve">students’ </w:t>
      </w:r>
      <w:r w:rsidR="001551D6" w:rsidRPr="00151F06">
        <w:rPr>
          <w:rFonts w:ascii="Comic Sans MS" w:hAnsi="Comic Sans MS"/>
          <w:sz w:val="20"/>
          <w:szCs w:val="20"/>
        </w:rPr>
        <w:t>crit</w:t>
      </w:r>
      <w:r w:rsidR="00D61852" w:rsidRPr="00151F06">
        <w:rPr>
          <w:rFonts w:ascii="Comic Sans MS" w:hAnsi="Comic Sans MS"/>
          <w:sz w:val="20"/>
          <w:szCs w:val="20"/>
        </w:rPr>
        <w:t xml:space="preserve">ical thinking skills </w:t>
      </w:r>
      <w:r w:rsidR="00542232" w:rsidRPr="00151F06">
        <w:rPr>
          <w:rFonts w:ascii="Comic Sans MS" w:hAnsi="Comic Sans MS"/>
          <w:sz w:val="20"/>
          <w:szCs w:val="20"/>
        </w:rPr>
        <w:t>by considering matters of audience, purpose, tone, and style</w:t>
      </w:r>
      <w:r w:rsidR="00D61852" w:rsidRPr="00151F06">
        <w:rPr>
          <w:rFonts w:ascii="Comic Sans MS" w:hAnsi="Comic Sans MS"/>
          <w:sz w:val="20"/>
          <w:szCs w:val="20"/>
        </w:rPr>
        <w:t>; and uses</w:t>
      </w:r>
      <w:r w:rsidR="001551D6" w:rsidRPr="00151F06">
        <w:rPr>
          <w:rFonts w:ascii="Comic Sans MS" w:hAnsi="Comic Sans MS"/>
          <w:sz w:val="20"/>
          <w:szCs w:val="20"/>
        </w:rPr>
        <w:t xml:space="preserve"> writing as</w:t>
      </w:r>
      <w:r w:rsidR="00D61852" w:rsidRPr="00151F06">
        <w:rPr>
          <w:rFonts w:ascii="Comic Sans MS" w:hAnsi="Comic Sans MS"/>
          <w:sz w:val="20"/>
          <w:szCs w:val="20"/>
        </w:rPr>
        <w:t xml:space="preserve"> a means of thinking about and</w:t>
      </w:r>
      <w:r w:rsidR="001551D6" w:rsidRPr="00151F06">
        <w:rPr>
          <w:rFonts w:ascii="Comic Sans MS" w:hAnsi="Comic Sans MS"/>
          <w:sz w:val="20"/>
          <w:szCs w:val="20"/>
        </w:rPr>
        <w:t xml:space="preserve"> expressing ideas.</w:t>
      </w:r>
    </w:p>
    <w:p w:rsidR="005070CC" w:rsidRPr="00151F06" w:rsidRDefault="007D07DF" w:rsidP="007D07DF">
      <w:pPr>
        <w:tabs>
          <w:tab w:val="left" w:pos="1740"/>
        </w:tabs>
        <w:rPr>
          <w:rFonts w:ascii="Comic Sans MS" w:hAnsi="Comic Sans MS"/>
          <w:color w:val="000000"/>
          <w:sz w:val="20"/>
          <w:szCs w:val="20"/>
        </w:rPr>
      </w:pPr>
      <w:r w:rsidRPr="00151F06">
        <w:rPr>
          <w:rFonts w:ascii="Comic Sans MS" w:hAnsi="Comic Sans MS"/>
          <w:color w:val="000000"/>
          <w:sz w:val="20"/>
          <w:szCs w:val="20"/>
        </w:rPr>
        <w:tab/>
      </w:r>
    </w:p>
    <w:p w:rsidR="00E61279" w:rsidRPr="00151F06" w:rsidRDefault="00FB42F6" w:rsidP="00FA0E29">
      <w:pPr>
        <w:rPr>
          <w:rFonts w:ascii="Comic Sans MS" w:hAnsi="Comic Sans MS"/>
          <w:b/>
          <w:color w:val="000000"/>
          <w:sz w:val="20"/>
          <w:szCs w:val="20"/>
        </w:rPr>
      </w:pPr>
      <w:r w:rsidRPr="00151F06">
        <w:rPr>
          <w:rFonts w:ascii="Comic Sans MS" w:hAnsi="Comic Sans MS"/>
          <w:b/>
          <w:color w:val="000000"/>
          <w:sz w:val="20"/>
          <w:szCs w:val="20"/>
        </w:rPr>
        <w:t>Course</w:t>
      </w:r>
      <w:r w:rsidR="005070CC" w:rsidRPr="00151F06">
        <w:rPr>
          <w:rFonts w:ascii="Comic Sans MS" w:hAnsi="Comic Sans MS"/>
          <w:b/>
          <w:color w:val="000000"/>
          <w:sz w:val="20"/>
          <w:szCs w:val="20"/>
        </w:rPr>
        <w:t xml:space="preserve"> Outcomes:</w:t>
      </w:r>
    </w:p>
    <w:p w:rsidR="003D40CB" w:rsidRPr="00A41330" w:rsidRDefault="003D40CB" w:rsidP="003D40CB">
      <w:pPr>
        <w:ind w:left="720"/>
        <w:rPr>
          <w:sz w:val="20"/>
          <w:szCs w:val="20"/>
        </w:rPr>
      </w:pPr>
    </w:p>
    <w:p w:rsidR="003D40CB" w:rsidRPr="003D40CB" w:rsidRDefault="003D40CB" w:rsidP="003D40CB">
      <w:pPr>
        <w:pStyle w:val="1EnsStyle"/>
        <w:tabs>
          <w:tab w:val="clear" w:pos="720"/>
        </w:tabs>
        <w:ind w:left="0" w:firstLine="0"/>
        <w:rPr>
          <w:rFonts w:ascii="Comic Sans MS" w:hAnsi="Comic Sans MS"/>
          <w:sz w:val="20"/>
          <w:szCs w:val="20"/>
        </w:rPr>
      </w:pPr>
      <w:r w:rsidRPr="003D40CB">
        <w:rPr>
          <w:rFonts w:ascii="Comic Sans MS" w:hAnsi="Comic Sans MS"/>
          <w:sz w:val="20"/>
          <w:szCs w:val="20"/>
        </w:rPr>
        <w:t>In the process of completing this course, students will:</w:t>
      </w:r>
    </w:p>
    <w:p w:rsidR="003D40CB" w:rsidRPr="003D40CB" w:rsidRDefault="003D40CB" w:rsidP="003D40CB">
      <w:pPr>
        <w:tabs>
          <w:tab w:val="left" w:pos="360"/>
          <w:tab w:val="left" w:pos="720"/>
        </w:tabs>
        <w:ind w:left="1440"/>
        <w:rPr>
          <w:rFonts w:ascii="Comic Sans MS" w:hAnsi="Comic Sans MS"/>
          <w:sz w:val="20"/>
          <w:szCs w:val="20"/>
        </w:rPr>
      </w:pPr>
      <w:r w:rsidRPr="003D40CB">
        <w:rPr>
          <w:rFonts w:ascii="Comic Sans MS" w:hAnsi="Comic Sans MS"/>
          <w:sz w:val="20"/>
          <w:szCs w:val="20"/>
        </w:rPr>
        <w:t>A. Write an essay of at least 750 words which includes:</w:t>
      </w:r>
    </w:p>
    <w:p w:rsidR="003D40CB" w:rsidRPr="003D40CB" w:rsidRDefault="003D40CB" w:rsidP="00396F91">
      <w:pPr>
        <w:numPr>
          <w:ilvl w:val="2"/>
          <w:numId w:val="32"/>
        </w:numPr>
        <w:tabs>
          <w:tab w:val="left" w:pos="360"/>
          <w:tab w:val="left" w:pos="720"/>
        </w:tabs>
        <w:rPr>
          <w:rFonts w:ascii="Comic Sans MS" w:hAnsi="Comic Sans MS"/>
          <w:sz w:val="20"/>
          <w:szCs w:val="20"/>
        </w:rPr>
      </w:pPr>
      <w:r w:rsidRPr="003D40CB">
        <w:rPr>
          <w:rFonts w:ascii="Comic Sans MS" w:hAnsi="Comic Sans MS"/>
          <w:sz w:val="20"/>
          <w:szCs w:val="20"/>
        </w:rPr>
        <w:t>an introduction, multiple body paragraphs, and conclusion of some sophistication (Introduction should be more than a thesis; a conclusion  should be more than a summary; an essay should have ample substance and strong paragraph structure)</w:t>
      </w:r>
    </w:p>
    <w:p w:rsidR="003D40CB" w:rsidRPr="003D40CB" w:rsidRDefault="003D40CB" w:rsidP="00396F91">
      <w:pPr>
        <w:numPr>
          <w:ilvl w:val="2"/>
          <w:numId w:val="32"/>
        </w:numPr>
        <w:rPr>
          <w:rFonts w:ascii="Comic Sans MS" w:hAnsi="Comic Sans MS"/>
          <w:sz w:val="20"/>
          <w:szCs w:val="20"/>
        </w:rPr>
      </w:pPr>
      <w:r w:rsidRPr="003D40CB">
        <w:rPr>
          <w:rFonts w:ascii="Comic Sans MS" w:hAnsi="Comic Sans MS"/>
          <w:sz w:val="20"/>
          <w:szCs w:val="20"/>
        </w:rPr>
        <w:t>a clearly defined thesis</w:t>
      </w:r>
    </w:p>
    <w:p w:rsidR="0009746C" w:rsidRDefault="003D40CB" w:rsidP="0009746C">
      <w:pPr>
        <w:numPr>
          <w:ilvl w:val="2"/>
          <w:numId w:val="32"/>
        </w:numPr>
        <w:rPr>
          <w:rFonts w:ascii="Comic Sans MS" w:hAnsi="Comic Sans MS"/>
          <w:sz w:val="20"/>
          <w:szCs w:val="20"/>
        </w:rPr>
      </w:pPr>
      <w:r w:rsidRPr="003D40CB">
        <w:rPr>
          <w:rFonts w:ascii="Comic Sans MS" w:hAnsi="Comic Sans MS"/>
          <w:sz w:val="20"/>
          <w:szCs w:val="20"/>
        </w:rPr>
        <w:t>supporting details that exhibit critical thinking</w:t>
      </w:r>
    </w:p>
    <w:p w:rsidR="003D40CB" w:rsidRPr="0009746C" w:rsidRDefault="003D40CB" w:rsidP="0009746C">
      <w:pPr>
        <w:pStyle w:val="ListParagraph"/>
        <w:numPr>
          <w:ilvl w:val="2"/>
          <w:numId w:val="32"/>
        </w:numPr>
        <w:rPr>
          <w:ins w:id="0" w:author="rcwc" w:date="2009-08-14T11:23:00Z"/>
          <w:rFonts w:ascii="Comic Sans MS" w:hAnsi="Comic Sans MS"/>
          <w:sz w:val="20"/>
          <w:szCs w:val="20"/>
        </w:rPr>
      </w:pPr>
      <w:r w:rsidRPr="0009746C">
        <w:rPr>
          <w:rFonts w:ascii="Comic Sans MS" w:hAnsi="Comic Sans MS"/>
          <w:sz w:val="20"/>
          <w:szCs w:val="20"/>
        </w:rPr>
        <w:t>appropriate and purposeful use of quotations</w:t>
      </w:r>
    </w:p>
    <w:p w:rsidR="003D40CB" w:rsidRPr="003D40CB" w:rsidRDefault="003D40CB" w:rsidP="00396F91">
      <w:pPr>
        <w:numPr>
          <w:ilvl w:val="2"/>
          <w:numId w:val="32"/>
        </w:numPr>
        <w:rPr>
          <w:rFonts w:ascii="Comic Sans MS" w:hAnsi="Comic Sans MS"/>
          <w:sz w:val="20"/>
          <w:szCs w:val="20"/>
        </w:rPr>
      </w:pPr>
      <w:r w:rsidRPr="0009746C">
        <w:rPr>
          <w:rFonts w:ascii="Comic Sans MS" w:hAnsi="Comic Sans MS"/>
          <w:sz w:val="20"/>
          <w:szCs w:val="20"/>
        </w:rPr>
        <w:t>complete sentences and sentence types, writing simple</w:t>
      </w:r>
      <w:r w:rsidRPr="003D40CB">
        <w:rPr>
          <w:rFonts w:ascii="Comic Sans MS" w:hAnsi="Comic Sans MS"/>
          <w:sz w:val="20"/>
          <w:szCs w:val="20"/>
        </w:rPr>
        <w:t xml:space="preserve">, compound, and complex sentences, which avoid fragments, comma splices, and sentence fuses </w:t>
      </w:r>
    </w:p>
    <w:p w:rsidR="003D40CB" w:rsidRPr="003D40CB" w:rsidRDefault="003D40CB" w:rsidP="00396F91">
      <w:pPr>
        <w:numPr>
          <w:ilvl w:val="2"/>
          <w:numId w:val="32"/>
        </w:numPr>
        <w:rPr>
          <w:rFonts w:ascii="Comic Sans MS" w:hAnsi="Comic Sans MS"/>
          <w:sz w:val="20"/>
          <w:szCs w:val="20"/>
        </w:rPr>
      </w:pPr>
      <w:r w:rsidRPr="003D40CB">
        <w:rPr>
          <w:rFonts w:ascii="Comic Sans MS" w:hAnsi="Comic Sans MS"/>
          <w:sz w:val="20"/>
          <w:szCs w:val="20"/>
        </w:rPr>
        <w:t>correct use of MLA format, with correct use of  in-text citations for at least one source and a works cited page</w:t>
      </w:r>
    </w:p>
    <w:p w:rsidR="003D40CB" w:rsidRPr="003D40CB" w:rsidRDefault="003D40CB" w:rsidP="00396F91">
      <w:pPr>
        <w:numPr>
          <w:ilvl w:val="2"/>
          <w:numId w:val="32"/>
        </w:numPr>
        <w:rPr>
          <w:rFonts w:ascii="Comic Sans MS" w:hAnsi="Comic Sans MS"/>
          <w:sz w:val="20"/>
          <w:szCs w:val="20"/>
        </w:rPr>
      </w:pPr>
      <w:r w:rsidRPr="003D40CB">
        <w:rPr>
          <w:rFonts w:ascii="Comic Sans MS" w:hAnsi="Comic Sans MS"/>
          <w:sz w:val="20"/>
          <w:szCs w:val="20"/>
        </w:rPr>
        <w:lastRenderedPageBreak/>
        <w:t>descriptive vocabulary and exhibit growth in using sophisticated word choice</w:t>
      </w:r>
    </w:p>
    <w:p w:rsidR="003D40CB" w:rsidRPr="003D40CB" w:rsidRDefault="003D40CB" w:rsidP="00396F91">
      <w:pPr>
        <w:numPr>
          <w:ilvl w:val="2"/>
          <w:numId w:val="32"/>
        </w:numPr>
        <w:rPr>
          <w:rFonts w:ascii="Comic Sans MS" w:hAnsi="Comic Sans MS"/>
          <w:sz w:val="20"/>
          <w:szCs w:val="20"/>
        </w:rPr>
      </w:pPr>
      <w:r w:rsidRPr="003D40CB">
        <w:rPr>
          <w:rFonts w:ascii="Comic Sans MS" w:hAnsi="Comic Sans MS"/>
          <w:sz w:val="20"/>
          <w:szCs w:val="20"/>
        </w:rPr>
        <w:t>avoidance of plagiarism</w:t>
      </w:r>
    </w:p>
    <w:p w:rsidR="003D40CB" w:rsidRPr="003D40CB" w:rsidRDefault="00181E0A" w:rsidP="00396F91">
      <w:pPr>
        <w:numPr>
          <w:ilvl w:val="2"/>
          <w:numId w:val="32"/>
        </w:numPr>
        <w:rPr>
          <w:rFonts w:ascii="Comic Sans MS" w:hAnsi="Comic Sans MS"/>
          <w:sz w:val="20"/>
          <w:szCs w:val="20"/>
        </w:rPr>
      </w:pPr>
      <w:r>
        <w:rPr>
          <w:rFonts w:ascii="Comic Sans MS" w:hAnsi="Comic Sans MS"/>
          <w:sz w:val="20"/>
          <w:szCs w:val="20"/>
        </w:rPr>
        <w:t xml:space="preserve">evaluation and analysis of </w:t>
      </w:r>
      <w:r w:rsidR="003D40CB" w:rsidRPr="003D40CB">
        <w:rPr>
          <w:rFonts w:ascii="Comic Sans MS" w:hAnsi="Comic Sans MS"/>
          <w:sz w:val="20"/>
          <w:szCs w:val="20"/>
        </w:rPr>
        <w:t>ideas</w:t>
      </w:r>
    </w:p>
    <w:p w:rsidR="003D40CB" w:rsidRPr="003D40CB" w:rsidRDefault="003D40CB" w:rsidP="00396F91">
      <w:pPr>
        <w:numPr>
          <w:ilvl w:val="2"/>
          <w:numId w:val="32"/>
        </w:numPr>
        <w:rPr>
          <w:rFonts w:ascii="Comic Sans MS" w:hAnsi="Comic Sans MS"/>
          <w:sz w:val="20"/>
          <w:szCs w:val="20"/>
        </w:rPr>
      </w:pPr>
      <w:r w:rsidRPr="003D40CB">
        <w:rPr>
          <w:rFonts w:ascii="Comic Sans MS" w:hAnsi="Comic Sans MS"/>
          <w:sz w:val="20"/>
          <w:szCs w:val="20"/>
        </w:rPr>
        <w:t>demonstrated awareness of the 3</w:t>
      </w:r>
      <w:r w:rsidRPr="003D40CB">
        <w:rPr>
          <w:rFonts w:ascii="Comic Sans MS" w:hAnsi="Comic Sans MS"/>
          <w:sz w:val="20"/>
          <w:szCs w:val="20"/>
          <w:vertAlign w:val="superscript"/>
        </w:rPr>
        <w:t>rd</w:t>
      </w:r>
      <w:r w:rsidRPr="003D40CB">
        <w:rPr>
          <w:rFonts w:ascii="Comic Sans MS" w:hAnsi="Comic Sans MS"/>
          <w:sz w:val="20"/>
          <w:szCs w:val="20"/>
        </w:rPr>
        <w:t xml:space="preserve"> person/universal audience</w:t>
      </w:r>
    </w:p>
    <w:p w:rsidR="003D40CB" w:rsidRPr="003D40CB" w:rsidRDefault="003D40CB" w:rsidP="00396F91">
      <w:pPr>
        <w:rPr>
          <w:rFonts w:ascii="Comic Sans MS" w:hAnsi="Comic Sans MS"/>
          <w:sz w:val="20"/>
          <w:szCs w:val="20"/>
        </w:rPr>
      </w:pPr>
    </w:p>
    <w:p w:rsidR="003D40CB" w:rsidRPr="003D40CB" w:rsidRDefault="003D40CB" w:rsidP="003D40CB">
      <w:pPr>
        <w:ind w:left="1440"/>
        <w:rPr>
          <w:rFonts w:ascii="Comic Sans MS" w:hAnsi="Comic Sans MS"/>
          <w:sz w:val="20"/>
          <w:szCs w:val="20"/>
        </w:rPr>
      </w:pPr>
      <w:r w:rsidRPr="003D40CB">
        <w:rPr>
          <w:rFonts w:ascii="Comic Sans MS" w:hAnsi="Comic Sans MS"/>
          <w:sz w:val="20"/>
          <w:szCs w:val="20"/>
        </w:rPr>
        <w:t>B.  Complete a passing multi-paragraph in-class essay with a thesis and support</w:t>
      </w:r>
    </w:p>
    <w:p w:rsidR="003D40CB" w:rsidRPr="003D40CB" w:rsidRDefault="003D40CB" w:rsidP="003D40CB">
      <w:pPr>
        <w:ind w:left="1440"/>
        <w:rPr>
          <w:rFonts w:ascii="Comic Sans MS" w:hAnsi="Comic Sans MS"/>
          <w:sz w:val="20"/>
          <w:szCs w:val="20"/>
        </w:rPr>
      </w:pPr>
    </w:p>
    <w:p w:rsidR="003D40CB" w:rsidRPr="003D40CB" w:rsidRDefault="003D40CB" w:rsidP="003D40CB">
      <w:pPr>
        <w:ind w:left="1440"/>
        <w:rPr>
          <w:rFonts w:ascii="Comic Sans MS" w:hAnsi="Comic Sans MS"/>
          <w:sz w:val="20"/>
          <w:szCs w:val="20"/>
        </w:rPr>
      </w:pPr>
      <w:r w:rsidRPr="003D40CB">
        <w:rPr>
          <w:rFonts w:ascii="Comic Sans MS" w:hAnsi="Comic Sans MS"/>
          <w:sz w:val="20"/>
          <w:szCs w:val="20"/>
        </w:rPr>
        <w:t>C. Plan and revise independently, employing all stages of the writing process as necessary and appropriate</w:t>
      </w:r>
    </w:p>
    <w:p w:rsidR="009A1C1B" w:rsidRPr="003D40CB" w:rsidRDefault="00D22DF9" w:rsidP="009A1C1B">
      <w:pPr>
        <w:widowControl w:val="0"/>
        <w:autoSpaceDE w:val="0"/>
        <w:autoSpaceDN w:val="0"/>
        <w:adjustRightInd w:val="0"/>
        <w:jc w:val="center"/>
        <w:rPr>
          <w:rFonts w:ascii="Comic Sans MS" w:hAnsi="Comic Sans MS"/>
          <w:b/>
          <w:bCs/>
          <w:sz w:val="20"/>
          <w:szCs w:val="20"/>
        </w:rPr>
      </w:pPr>
      <w:r w:rsidRPr="003D40CB">
        <w:rPr>
          <w:rFonts w:ascii="Comic Sans MS" w:hAnsi="Comic Sans MS"/>
          <w:b/>
          <w:bCs/>
          <w:sz w:val="20"/>
          <w:szCs w:val="20"/>
        </w:rPr>
        <w:t xml:space="preserve">Writing </w:t>
      </w:r>
      <w:r w:rsidR="009A1C1B" w:rsidRPr="003D40CB">
        <w:rPr>
          <w:rFonts w:ascii="Comic Sans MS" w:hAnsi="Comic Sans MS"/>
          <w:b/>
          <w:bCs/>
          <w:sz w:val="20"/>
          <w:szCs w:val="20"/>
        </w:rPr>
        <w:t>Assignments</w:t>
      </w:r>
    </w:p>
    <w:p w:rsidR="00967056" w:rsidRPr="00151F06" w:rsidRDefault="00967056" w:rsidP="00967056">
      <w:pPr>
        <w:widowControl w:val="0"/>
        <w:autoSpaceDE w:val="0"/>
        <w:autoSpaceDN w:val="0"/>
        <w:adjustRightInd w:val="0"/>
        <w:rPr>
          <w:rFonts w:ascii="Comic Sans MS" w:hAnsi="Comic Sans MS"/>
          <w:b/>
          <w:bCs/>
          <w:sz w:val="20"/>
          <w:szCs w:val="20"/>
        </w:rPr>
      </w:pPr>
    </w:p>
    <w:p w:rsidR="00243CF3" w:rsidRDefault="007F3BC6" w:rsidP="00243CF3">
      <w:pPr>
        <w:widowControl w:val="0"/>
        <w:numPr>
          <w:ilvl w:val="0"/>
          <w:numId w:val="27"/>
        </w:numPr>
        <w:autoSpaceDE w:val="0"/>
        <w:autoSpaceDN w:val="0"/>
        <w:adjustRightInd w:val="0"/>
        <w:rPr>
          <w:rFonts w:ascii="Comic Sans MS" w:hAnsi="Comic Sans MS"/>
          <w:sz w:val="20"/>
          <w:szCs w:val="20"/>
        </w:rPr>
      </w:pPr>
      <w:r>
        <w:rPr>
          <w:rFonts w:ascii="Comic Sans MS" w:hAnsi="Comic Sans MS"/>
          <w:b/>
          <w:bCs/>
          <w:sz w:val="20"/>
          <w:szCs w:val="20"/>
        </w:rPr>
        <w:t>S</w:t>
      </w:r>
      <w:r w:rsidR="003E580C">
        <w:rPr>
          <w:rFonts w:ascii="Comic Sans MS" w:hAnsi="Comic Sans MS"/>
          <w:b/>
          <w:bCs/>
          <w:sz w:val="20"/>
          <w:szCs w:val="20"/>
        </w:rPr>
        <w:t>ummary/response</w:t>
      </w:r>
      <w:r w:rsidR="00243CF3" w:rsidRPr="00151F06">
        <w:rPr>
          <w:rFonts w:ascii="Comic Sans MS" w:hAnsi="Comic Sans MS"/>
          <w:b/>
          <w:bCs/>
          <w:sz w:val="20"/>
          <w:szCs w:val="20"/>
        </w:rPr>
        <w:t xml:space="preserve">: </w:t>
      </w:r>
      <w:r w:rsidR="00243CF3" w:rsidRPr="00151F06">
        <w:rPr>
          <w:rFonts w:ascii="Comic Sans MS" w:hAnsi="Comic Sans MS"/>
          <w:sz w:val="20"/>
          <w:szCs w:val="20"/>
        </w:rPr>
        <w:t xml:space="preserve"> You will</w:t>
      </w:r>
      <w:r w:rsidR="00243CF3">
        <w:rPr>
          <w:rFonts w:ascii="Comic Sans MS" w:hAnsi="Comic Sans MS"/>
          <w:sz w:val="20"/>
          <w:szCs w:val="20"/>
        </w:rPr>
        <w:t xml:space="preserve"> be given</w:t>
      </w:r>
      <w:r w:rsidR="003E580C">
        <w:rPr>
          <w:rFonts w:ascii="Comic Sans MS" w:hAnsi="Comic Sans MS"/>
          <w:sz w:val="20"/>
          <w:szCs w:val="20"/>
        </w:rPr>
        <w:t xml:space="preserve"> </w:t>
      </w:r>
      <w:r>
        <w:rPr>
          <w:rFonts w:ascii="Comic Sans MS" w:hAnsi="Comic Sans MS"/>
          <w:sz w:val="20"/>
          <w:szCs w:val="20"/>
        </w:rPr>
        <w:t xml:space="preserve">newspaper and/or magazine </w:t>
      </w:r>
      <w:r w:rsidR="003E580C">
        <w:rPr>
          <w:rFonts w:ascii="Comic Sans MS" w:hAnsi="Comic Sans MS"/>
          <w:sz w:val="20"/>
          <w:szCs w:val="20"/>
        </w:rPr>
        <w:t xml:space="preserve">articles to read, </w:t>
      </w:r>
      <w:r w:rsidR="00243CF3">
        <w:rPr>
          <w:rFonts w:ascii="Comic Sans MS" w:hAnsi="Comic Sans MS"/>
          <w:sz w:val="20"/>
          <w:szCs w:val="20"/>
        </w:rPr>
        <w:t>summarize</w:t>
      </w:r>
      <w:r w:rsidR="003E580C">
        <w:rPr>
          <w:rFonts w:ascii="Comic Sans MS" w:hAnsi="Comic Sans MS"/>
          <w:sz w:val="20"/>
          <w:szCs w:val="20"/>
        </w:rPr>
        <w:t>, and respond to in writing</w:t>
      </w:r>
      <w:r w:rsidR="00243CF3">
        <w:rPr>
          <w:rFonts w:ascii="Comic Sans MS" w:hAnsi="Comic Sans MS"/>
          <w:sz w:val="20"/>
          <w:szCs w:val="20"/>
        </w:rPr>
        <w:t xml:space="preserve">. </w:t>
      </w:r>
      <w:r w:rsidR="00243CF3" w:rsidRPr="00151F06">
        <w:rPr>
          <w:rFonts w:ascii="Comic Sans MS" w:hAnsi="Comic Sans MS"/>
          <w:sz w:val="20"/>
          <w:szCs w:val="20"/>
        </w:rPr>
        <w:t>We will discuss this assignment further in class.</w:t>
      </w:r>
      <w:r w:rsidR="001D3938">
        <w:rPr>
          <w:rFonts w:ascii="Comic Sans MS" w:hAnsi="Comic Sans MS"/>
          <w:sz w:val="20"/>
          <w:szCs w:val="20"/>
        </w:rPr>
        <w:t xml:space="preserve"> There will be 3 or 4 of these.</w:t>
      </w:r>
    </w:p>
    <w:p w:rsidR="00243CF3" w:rsidRDefault="00243CF3" w:rsidP="00243CF3">
      <w:pPr>
        <w:widowControl w:val="0"/>
        <w:autoSpaceDE w:val="0"/>
        <w:autoSpaceDN w:val="0"/>
        <w:adjustRightInd w:val="0"/>
        <w:rPr>
          <w:rFonts w:ascii="Comic Sans MS" w:hAnsi="Comic Sans MS"/>
          <w:sz w:val="20"/>
          <w:szCs w:val="20"/>
        </w:rPr>
      </w:pPr>
    </w:p>
    <w:p w:rsidR="00243CF3" w:rsidRDefault="00243CF3" w:rsidP="00243CF3">
      <w:pPr>
        <w:widowControl w:val="0"/>
        <w:numPr>
          <w:ilvl w:val="0"/>
          <w:numId w:val="27"/>
        </w:numPr>
        <w:autoSpaceDE w:val="0"/>
        <w:autoSpaceDN w:val="0"/>
        <w:adjustRightInd w:val="0"/>
        <w:rPr>
          <w:rFonts w:ascii="Comic Sans MS" w:hAnsi="Comic Sans MS"/>
          <w:bCs/>
          <w:sz w:val="20"/>
          <w:szCs w:val="20"/>
        </w:rPr>
      </w:pPr>
      <w:r>
        <w:rPr>
          <w:rFonts w:ascii="Comic Sans MS" w:hAnsi="Comic Sans MS"/>
          <w:b/>
          <w:bCs/>
          <w:sz w:val="20"/>
          <w:szCs w:val="20"/>
        </w:rPr>
        <w:t>Two</w:t>
      </w:r>
      <w:r w:rsidRPr="00151F06">
        <w:rPr>
          <w:rFonts w:ascii="Comic Sans MS" w:hAnsi="Comic Sans MS"/>
          <w:b/>
          <w:bCs/>
          <w:sz w:val="20"/>
          <w:szCs w:val="20"/>
        </w:rPr>
        <w:t xml:space="preserve"> in-class timed essay</w:t>
      </w:r>
      <w:r>
        <w:rPr>
          <w:rFonts w:ascii="Comic Sans MS" w:hAnsi="Comic Sans MS"/>
          <w:b/>
          <w:bCs/>
          <w:sz w:val="20"/>
          <w:szCs w:val="20"/>
        </w:rPr>
        <w:t>s</w:t>
      </w:r>
      <w:r w:rsidRPr="00151F06">
        <w:rPr>
          <w:rFonts w:ascii="Comic Sans MS" w:hAnsi="Comic Sans MS"/>
          <w:b/>
          <w:bCs/>
          <w:sz w:val="20"/>
          <w:szCs w:val="20"/>
        </w:rPr>
        <w:t xml:space="preserve">: </w:t>
      </w:r>
      <w:r w:rsidRPr="00151F06">
        <w:rPr>
          <w:rFonts w:ascii="Comic Sans MS" w:hAnsi="Comic Sans MS"/>
          <w:bCs/>
          <w:sz w:val="20"/>
          <w:szCs w:val="20"/>
        </w:rPr>
        <w:t>The timed essay</w:t>
      </w:r>
      <w:r>
        <w:rPr>
          <w:rFonts w:ascii="Comic Sans MS" w:hAnsi="Comic Sans MS"/>
          <w:bCs/>
          <w:sz w:val="20"/>
          <w:szCs w:val="20"/>
        </w:rPr>
        <w:t>s provide</w:t>
      </w:r>
      <w:r w:rsidRPr="00151F06">
        <w:rPr>
          <w:rFonts w:ascii="Comic Sans MS" w:hAnsi="Comic Sans MS"/>
          <w:bCs/>
          <w:sz w:val="20"/>
          <w:szCs w:val="20"/>
        </w:rPr>
        <w:t xml:space="preserve"> practice in writing quickly and expressively under timed conditions—a typical requirement in ot</w:t>
      </w:r>
      <w:r w:rsidR="003E580C">
        <w:rPr>
          <w:rFonts w:ascii="Comic Sans MS" w:hAnsi="Comic Sans MS"/>
          <w:bCs/>
          <w:sz w:val="20"/>
          <w:szCs w:val="20"/>
        </w:rPr>
        <w:t xml:space="preserve">her college courses; </w:t>
      </w:r>
      <w:r>
        <w:rPr>
          <w:rFonts w:ascii="Comic Sans MS" w:hAnsi="Comic Sans MS"/>
          <w:bCs/>
          <w:sz w:val="20"/>
          <w:szCs w:val="20"/>
        </w:rPr>
        <w:t>the</w:t>
      </w:r>
      <w:r w:rsidR="003E580C">
        <w:rPr>
          <w:rFonts w:ascii="Comic Sans MS" w:hAnsi="Comic Sans MS"/>
          <w:bCs/>
          <w:sz w:val="20"/>
          <w:szCs w:val="20"/>
        </w:rPr>
        <w:t>se timed essays will be approximately two pages in length.</w:t>
      </w:r>
    </w:p>
    <w:p w:rsidR="00243CF3" w:rsidRPr="00243CF3" w:rsidRDefault="00243CF3" w:rsidP="00243CF3">
      <w:pPr>
        <w:widowControl w:val="0"/>
        <w:autoSpaceDE w:val="0"/>
        <w:autoSpaceDN w:val="0"/>
        <w:adjustRightInd w:val="0"/>
        <w:rPr>
          <w:rFonts w:ascii="Comic Sans MS" w:hAnsi="Comic Sans MS"/>
          <w:bCs/>
          <w:sz w:val="20"/>
          <w:szCs w:val="20"/>
        </w:rPr>
      </w:pPr>
    </w:p>
    <w:p w:rsidR="00A71DDF" w:rsidRPr="00151F06" w:rsidRDefault="00151F06" w:rsidP="00243CF3">
      <w:pPr>
        <w:widowControl w:val="0"/>
        <w:numPr>
          <w:ilvl w:val="0"/>
          <w:numId w:val="27"/>
        </w:numPr>
        <w:autoSpaceDE w:val="0"/>
        <w:autoSpaceDN w:val="0"/>
        <w:adjustRightInd w:val="0"/>
        <w:rPr>
          <w:rFonts w:ascii="Comic Sans MS" w:hAnsi="Comic Sans MS"/>
          <w:bCs/>
          <w:sz w:val="20"/>
          <w:szCs w:val="20"/>
        </w:rPr>
      </w:pPr>
      <w:r w:rsidRPr="00151F06">
        <w:rPr>
          <w:rFonts w:ascii="Comic Sans MS" w:hAnsi="Comic Sans MS"/>
          <w:b/>
          <w:bCs/>
          <w:sz w:val="20"/>
          <w:szCs w:val="20"/>
        </w:rPr>
        <w:t>Two</w:t>
      </w:r>
      <w:r w:rsidR="00C15D74">
        <w:rPr>
          <w:rFonts w:ascii="Comic Sans MS" w:hAnsi="Comic Sans MS"/>
          <w:b/>
          <w:bCs/>
          <w:sz w:val="20"/>
          <w:szCs w:val="20"/>
        </w:rPr>
        <w:t xml:space="preserve"> out-of-class </w:t>
      </w:r>
      <w:r w:rsidR="00967056" w:rsidRPr="00151F06">
        <w:rPr>
          <w:rFonts w:ascii="Comic Sans MS" w:hAnsi="Comic Sans MS"/>
          <w:b/>
          <w:bCs/>
          <w:sz w:val="20"/>
          <w:szCs w:val="20"/>
        </w:rPr>
        <w:t xml:space="preserve">essays: </w:t>
      </w:r>
      <w:r w:rsidR="00A71DDF" w:rsidRPr="00151F06">
        <w:rPr>
          <w:rFonts w:ascii="Comic Sans MS" w:hAnsi="Comic Sans MS"/>
          <w:bCs/>
          <w:sz w:val="20"/>
          <w:szCs w:val="20"/>
        </w:rPr>
        <w:t>The f</w:t>
      </w:r>
      <w:r w:rsidR="00967056" w:rsidRPr="00151F06">
        <w:rPr>
          <w:rFonts w:ascii="Comic Sans MS" w:hAnsi="Comic Sans MS"/>
          <w:bCs/>
          <w:sz w:val="20"/>
          <w:szCs w:val="20"/>
        </w:rPr>
        <w:t>inal g</w:t>
      </w:r>
      <w:r w:rsidR="00A71DDF" w:rsidRPr="00151F06">
        <w:rPr>
          <w:rFonts w:ascii="Comic Sans MS" w:hAnsi="Comic Sans MS"/>
          <w:bCs/>
          <w:sz w:val="20"/>
          <w:szCs w:val="20"/>
        </w:rPr>
        <w:t xml:space="preserve">rade for each essay will be determined </w:t>
      </w:r>
      <w:r w:rsidR="0011164A" w:rsidRPr="00151F06">
        <w:rPr>
          <w:rFonts w:ascii="Comic Sans MS" w:hAnsi="Comic Sans MS"/>
          <w:bCs/>
          <w:sz w:val="20"/>
          <w:szCs w:val="20"/>
        </w:rPr>
        <w:t xml:space="preserve">in part </w:t>
      </w:r>
      <w:r w:rsidR="00A71DDF" w:rsidRPr="00151F06">
        <w:rPr>
          <w:rFonts w:ascii="Comic Sans MS" w:hAnsi="Comic Sans MS"/>
          <w:bCs/>
          <w:sz w:val="20"/>
          <w:szCs w:val="20"/>
        </w:rPr>
        <w:t xml:space="preserve">by completion of the following steps: in-class </w:t>
      </w:r>
      <w:r w:rsidR="00967056" w:rsidRPr="00151F06">
        <w:rPr>
          <w:rFonts w:ascii="Comic Sans MS" w:hAnsi="Comic Sans MS"/>
          <w:bCs/>
          <w:sz w:val="20"/>
          <w:szCs w:val="20"/>
        </w:rPr>
        <w:t>pre-</w:t>
      </w:r>
      <w:r w:rsidR="00A71DDF" w:rsidRPr="00151F06">
        <w:rPr>
          <w:rFonts w:ascii="Comic Sans MS" w:hAnsi="Comic Sans MS"/>
          <w:bCs/>
          <w:sz w:val="20"/>
          <w:szCs w:val="20"/>
        </w:rPr>
        <w:t>writing; in-class first draft; out-of-class second draft</w:t>
      </w:r>
      <w:r w:rsidR="003E580C" w:rsidRPr="003E580C">
        <w:rPr>
          <w:rFonts w:ascii="Comic Sans MS" w:hAnsi="Comic Sans MS"/>
          <w:bCs/>
          <w:sz w:val="20"/>
          <w:szCs w:val="20"/>
        </w:rPr>
        <w:t xml:space="preserve"> </w:t>
      </w:r>
      <w:r w:rsidR="003E580C" w:rsidRPr="00151F06">
        <w:rPr>
          <w:rFonts w:ascii="Comic Sans MS" w:hAnsi="Comic Sans MS"/>
          <w:bCs/>
          <w:sz w:val="20"/>
          <w:szCs w:val="20"/>
        </w:rPr>
        <w:t>with substantial revisions</w:t>
      </w:r>
      <w:r w:rsidR="00A71DDF" w:rsidRPr="00151F06">
        <w:rPr>
          <w:rFonts w:ascii="Comic Sans MS" w:hAnsi="Comic Sans MS"/>
          <w:bCs/>
          <w:sz w:val="20"/>
          <w:szCs w:val="20"/>
        </w:rPr>
        <w:t xml:space="preserve">; </w:t>
      </w:r>
      <w:r w:rsidR="00D9777A" w:rsidRPr="00151F06">
        <w:rPr>
          <w:rFonts w:ascii="Comic Sans MS" w:hAnsi="Comic Sans MS"/>
          <w:bCs/>
          <w:sz w:val="20"/>
          <w:szCs w:val="20"/>
        </w:rPr>
        <w:t>feedback from a writing center tutor on at least one draft</w:t>
      </w:r>
      <w:r w:rsidR="00A71DDF" w:rsidRPr="00151F06">
        <w:rPr>
          <w:rFonts w:ascii="Comic Sans MS" w:hAnsi="Comic Sans MS"/>
          <w:bCs/>
          <w:sz w:val="20"/>
          <w:szCs w:val="20"/>
        </w:rPr>
        <w:t xml:space="preserve">; </w:t>
      </w:r>
      <w:r w:rsidR="003E580C">
        <w:rPr>
          <w:rFonts w:ascii="Comic Sans MS" w:hAnsi="Comic Sans MS"/>
          <w:bCs/>
          <w:sz w:val="20"/>
          <w:szCs w:val="20"/>
        </w:rPr>
        <w:t xml:space="preserve">and possibly one </w:t>
      </w:r>
      <w:r w:rsidR="00A71DDF" w:rsidRPr="00151F06">
        <w:rPr>
          <w:rFonts w:ascii="Comic Sans MS" w:hAnsi="Comic Sans MS"/>
          <w:bCs/>
          <w:sz w:val="20"/>
          <w:szCs w:val="20"/>
        </w:rPr>
        <w:t>out-of-class third draft.</w:t>
      </w:r>
      <w:r w:rsidR="00967056" w:rsidRPr="00151F06">
        <w:rPr>
          <w:rFonts w:ascii="Comic Sans MS" w:hAnsi="Comic Sans MS"/>
          <w:bCs/>
          <w:sz w:val="20"/>
          <w:szCs w:val="20"/>
        </w:rPr>
        <w:t xml:space="preserve"> </w:t>
      </w:r>
      <w:r w:rsidR="00D9777A" w:rsidRPr="00151F06">
        <w:rPr>
          <w:rFonts w:ascii="Comic Sans MS" w:hAnsi="Comic Sans MS"/>
          <w:bCs/>
          <w:sz w:val="20"/>
          <w:szCs w:val="20"/>
        </w:rPr>
        <w:t xml:space="preserve">All drafts must be typed and be in the required format. </w:t>
      </w:r>
      <w:r w:rsidR="00A71DDF" w:rsidRPr="00151F06">
        <w:rPr>
          <w:rFonts w:ascii="Comic Sans MS" w:hAnsi="Comic Sans MS"/>
          <w:bCs/>
          <w:sz w:val="20"/>
          <w:szCs w:val="20"/>
        </w:rPr>
        <w:t>The final paper must be submitted with all of the steps.</w:t>
      </w:r>
      <w:r w:rsidR="003E580C">
        <w:rPr>
          <w:rFonts w:ascii="Comic Sans MS" w:hAnsi="Comic Sans MS"/>
          <w:bCs/>
          <w:sz w:val="20"/>
          <w:szCs w:val="20"/>
        </w:rPr>
        <w:t xml:space="preserve"> The out-of-class essays will be approximately three pages in length.</w:t>
      </w:r>
    </w:p>
    <w:p w:rsidR="00151F06" w:rsidRPr="00151F06" w:rsidRDefault="00151F06" w:rsidP="00967056">
      <w:pPr>
        <w:widowControl w:val="0"/>
        <w:autoSpaceDE w:val="0"/>
        <w:autoSpaceDN w:val="0"/>
        <w:adjustRightInd w:val="0"/>
        <w:rPr>
          <w:rFonts w:ascii="Comic Sans MS" w:hAnsi="Comic Sans MS"/>
          <w:bCs/>
          <w:sz w:val="20"/>
          <w:szCs w:val="20"/>
        </w:rPr>
      </w:pPr>
    </w:p>
    <w:p w:rsidR="00151F06" w:rsidRDefault="00DD0084" w:rsidP="00243CF3">
      <w:pPr>
        <w:widowControl w:val="0"/>
        <w:numPr>
          <w:ilvl w:val="0"/>
          <w:numId w:val="27"/>
        </w:numPr>
        <w:autoSpaceDE w:val="0"/>
        <w:autoSpaceDN w:val="0"/>
        <w:adjustRightInd w:val="0"/>
        <w:rPr>
          <w:rFonts w:ascii="Comic Sans MS" w:hAnsi="Comic Sans MS"/>
          <w:bCs/>
          <w:sz w:val="20"/>
          <w:szCs w:val="20"/>
        </w:rPr>
      </w:pPr>
      <w:r>
        <w:rPr>
          <w:rFonts w:ascii="Comic Sans MS" w:hAnsi="Comic Sans MS"/>
          <w:b/>
          <w:bCs/>
          <w:sz w:val="20"/>
          <w:szCs w:val="20"/>
        </w:rPr>
        <w:t>Revision of one</w:t>
      </w:r>
      <w:r w:rsidR="00151F06" w:rsidRPr="00151F06">
        <w:rPr>
          <w:rFonts w:ascii="Comic Sans MS" w:hAnsi="Comic Sans MS"/>
          <w:b/>
          <w:bCs/>
          <w:sz w:val="20"/>
          <w:szCs w:val="20"/>
        </w:rPr>
        <w:t xml:space="preserve"> essay:</w:t>
      </w:r>
      <w:r w:rsidR="00151F06" w:rsidRPr="00151F06">
        <w:rPr>
          <w:rFonts w:ascii="Comic Sans MS" w:hAnsi="Comic Sans MS"/>
          <w:bCs/>
          <w:sz w:val="20"/>
          <w:szCs w:val="20"/>
        </w:rPr>
        <w:t xml:space="preserve"> Using feedback you receive (from me and, if you wish, a peer and/or </w:t>
      </w:r>
      <w:smartTag w:uri="urn:schemas-microsoft-com:office:smarttags" w:element="place">
        <w:smartTag w:uri="urn:schemas-microsoft-com:office:smarttags" w:element="PlaceName">
          <w:r w:rsidR="00151F06" w:rsidRPr="00151F06">
            <w:rPr>
              <w:rFonts w:ascii="Comic Sans MS" w:hAnsi="Comic Sans MS"/>
              <w:bCs/>
              <w:sz w:val="20"/>
              <w:szCs w:val="20"/>
            </w:rPr>
            <w:t>Writing</w:t>
          </w:r>
        </w:smartTag>
        <w:r w:rsidR="00151F06" w:rsidRPr="00151F06">
          <w:rPr>
            <w:rFonts w:ascii="Comic Sans MS" w:hAnsi="Comic Sans MS"/>
            <w:bCs/>
            <w:sz w:val="20"/>
            <w:szCs w:val="20"/>
          </w:rPr>
          <w:t xml:space="preserve"> </w:t>
        </w:r>
        <w:smartTag w:uri="urn:schemas-microsoft-com:office:smarttags" w:element="PlaceType">
          <w:r w:rsidR="00151F06" w:rsidRPr="00151F06">
            <w:rPr>
              <w:rFonts w:ascii="Comic Sans MS" w:hAnsi="Comic Sans MS"/>
              <w:bCs/>
              <w:sz w:val="20"/>
              <w:szCs w:val="20"/>
            </w:rPr>
            <w:t>Center</w:t>
          </w:r>
        </w:smartTag>
      </w:smartTag>
      <w:r w:rsidR="00151F06" w:rsidRPr="00151F06">
        <w:rPr>
          <w:rFonts w:ascii="Comic Sans MS" w:hAnsi="Comic Sans MS"/>
          <w:bCs/>
          <w:sz w:val="20"/>
          <w:szCs w:val="20"/>
        </w:rPr>
        <w:t xml:space="preserve"> tutor) on </w:t>
      </w:r>
      <w:r w:rsidR="004C4669">
        <w:rPr>
          <w:rFonts w:ascii="Comic Sans MS" w:hAnsi="Comic Sans MS"/>
          <w:bCs/>
          <w:sz w:val="20"/>
          <w:szCs w:val="20"/>
        </w:rPr>
        <w:t xml:space="preserve">one of </w:t>
      </w:r>
      <w:r w:rsidR="003E580C">
        <w:rPr>
          <w:rFonts w:ascii="Comic Sans MS" w:hAnsi="Comic Sans MS"/>
          <w:bCs/>
          <w:sz w:val="20"/>
          <w:szCs w:val="20"/>
        </w:rPr>
        <w:t xml:space="preserve">the </w:t>
      </w:r>
      <w:r w:rsidR="00151F06" w:rsidRPr="00151F06">
        <w:rPr>
          <w:rFonts w:ascii="Comic Sans MS" w:hAnsi="Comic Sans MS"/>
          <w:bCs/>
          <w:sz w:val="20"/>
          <w:szCs w:val="20"/>
        </w:rPr>
        <w:t>essay</w:t>
      </w:r>
      <w:r w:rsidR="004C4669">
        <w:rPr>
          <w:rFonts w:ascii="Comic Sans MS" w:hAnsi="Comic Sans MS"/>
          <w:bCs/>
          <w:sz w:val="20"/>
          <w:szCs w:val="20"/>
        </w:rPr>
        <w:t>s</w:t>
      </w:r>
      <w:r w:rsidR="003E580C">
        <w:rPr>
          <w:rFonts w:ascii="Comic Sans MS" w:hAnsi="Comic Sans MS"/>
          <w:bCs/>
          <w:sz w:val="20"/>
          <w:szCs w:val="20"/>
        </w:rPr>
        <w:t>, you will make revisions</w:t>
      </w:r>
      <w:r w:rsidR="00151F06" w:rsidRPr="00151F06">
        <w:rPr>
          <w:rFonts w:ascii="Comic Sans MS" w:hAnsi="Comic Sans MS"/>
          <w:bCs/>
          <w:sz w:val="20"/>
          <w:szCs w:val="20"/>
        </w:rPr>
        <w:t xml:space="preserve">. </w:t>
      </w:r>
      <w:r w:rsidR="0097764D">
        <w:rPr>
          <w:rFonts w:ascii="Comic Sans MS" w:hAnsi="Comic Sans MS"/>
          <w:bCs/>
          <w:sz w:val="20"/>
          <w:szCs w:val="20"/>
        </w:rPr>
        <w:t>The grade will be based on evidence that you have reflected carefully on the feedback and that you understand the revis</w:t>
      </w:r>
      <w:r w:rsidR="004C4669">
        <w:rPr>
          <w:rFonts w:ascii="Comic Sans MS" w:hAnsi="Comic Sans MS"/>
          <w:bCs/>
          <w:sz w:val="20"/>
          <w:szCs w:val="20"/>
        </w:rPr>
        <w:t>ion process in general, as well as</w:t>
      </w:r>
      <w:r w:rsidR="0097764D">
        <w:rPr>
          <w:rFonts w:ascii="Comic Sans MS" w:hAnsi="Comic Sans MS"/>
          <w:bCs/>
          <w:sz w:val="20"/>
          <w:szCs w:val="20"/>
        </w:rPr>
        <w:t xml:space="preserve"> the nature and quality of the specific revisions made.</w:t>
      </w:r>
    </w:p>
    <w:p w:rsidR="00243CF3" w:rsidRDefault="00243CF3" w:rsidP="00243CF3">
      <w:pPr>
        <w:pStyle w:val="ListParagraph"/>
        <w:rPr>
          <w:rFonts w:ascii="Comic Sans MS" w:hAnsi="Comic Sans MS"/>
          <w:bCs/>
          <w:sz w:val="20"/>
          <w:szCs w:val="20"/>
        </w:rPr>
      </w:pPr>
    </w:p>
    <w:p w:rsidR="00243CF3" w:rsidRDefault="00243CF3" w:rsidP="00243CF3">
      <w:pPr>
        <w:widowControl w:val="0"/>
        <w:numPr>
          <w:ilvl w:val="0"/>
          <w:numId w:val="27"/>
        </w:numPr>
        <w:autoSpaceDE w:val="0"/>
        <w:autoSpaceDN w:val="0"/>
        <w:adjustRightInd w:val="0"/>
        <w:rPr>
          <w:rFonts w:ascii="Comic Sans MS" w:hAnsi="Comic Sans MS"/>
          <w:bCs/>
          <w:sz w:val="20"/>
          <w:szCs w:val="20"/>
        </w:rPr>
      </w:pPr>
      <w:r>
        <w:rPr>
          <w:rFonts w:ascii="Comic Sans MS" w:hAnsi="Comic Sans MS"/>
          <w:b/>
          <w:bCs/>
          <w:sz w:val="20"/>
          <w:szCs w:val="20"/>
        </w:rPr>
        <w:t xml:space="preserve">Reflections: </w:t>
      </w:r>
      <w:r w:rsidR="00D1223C">
        <w:rPr>
          <w:rFonts w:ascii="Comic Sans MS" w:hAnsi="Comic Sans MS"/>
          <w:bCs/>
          <w:sz w:val="20"/>
          <w:szCs w:val="20"/>
        </w:rPr>
        <w:t>For each essay</w:t>
      </w:r>
      <w:proofErr w:type="gramStart"/>
      <w:r w:rsidR="00D1223C">
        <w:rPr>
          <w:rFonts w:ascii="Comic Sans MS" w:hAnsi="Comic Sans MS"/>
          <w:bCs/>
          <w:sz w:val="20"/>
          <w:szCs w:val="20"/>
        </w:rPr>
        <w:t xml:space="preserve">, </w:t>
      </w:r>
      <w:r w:rsidR="003E580C">
        <w:rPr>
          <w:rFonts w:ascii="Comic Sans MS" w:hAnsi="Comic Sans MS"/>
          <w:bCs/>
          <w:sz w:val="20"/>
          <w:szCs w:val="20"/>
        </w:rPr>
        <w:t xml:space="preserve"> you</w:t>
      </w:r>
      <w:proofErr w:type="gramEnd"/>
      <w:r w:rsidR="003E580C">
        <w:rPr>
          <w:rFonts w:ascii="Comic Sans MS" w:hAnsi="Comic Sans MS"/>
          <w:bCs/>
          <w:sz w:val="20"/>
          <w:szCs w:val="20"/>
        </w:rPr>
        <w:t xml:space="preserve"> will write a short (1-page) reflection paper.</w:t>
      </w:r>
    </w:p>
    <w:p w:rsidR="00151F06" w:rsidRPr="00151F06" w:rsidRDefault="00151F06" w:rsidP="00D1223C">
      <w:pPr>
        <w:widowControl w:val="0"/>
        <w:autoSpaceDE w:val="0"/>
        <w:autoSpaceDN w:val="0"/>
        <w:adjustRightInd w:val="0"/>
        <w:rPr>
          <w:rFonts w:ascii="Comic Sans MS" w:hAnsi="Comic Sans MS"/>
          <w:b/>
          <w:bCs/>
          <w:sz w:val="20"/>
          <w:szCs w:val="20"/>
        </w:rPr>
      </w:pPr>
    </w:p>
    <w:p w:rsidR="004F08F7" w:rsidRPr="00151F06" w:rsidRDefault="009A1C1B" w:rsidP="00B4027B">
      <w:pPr>
        <w:widowControl w:val="0"/>
        <w:autoSpaceDE w:val="0"/>
        <w:autoSpaceDN w:val="0"/>
        <w:adjustRightInd w:val="0"/>
        <w:jc w:val="center"/>
        <w:rPr>
          <w:rFonts w:ascii="Comic Sans MS" w:hAnsi="Comic Sans MS"/>
          <w:sz w:val="20"/>
          <w:szCs w:val="20"/>
        </w:rPr>
      </w:pPr>
      <w:r w:rsidRPr="00151F06">
        <w:rPr>
          <w:rFonts w:ascii="Comic Sans MS" w:hAnsi="Comic Sans MS"/>
          <w:b/>
          <w:bCs/>
          <w:sz w:val="20"/>
          <w:szCs w:val="20"/>
        </w:rPr>
        <w:t>Class Policies and Procedures</w:t>
      </w:r>
    </w:p>
    <w:p w:rsidR="00633E2B" w:rsidRPr="00151F06" w:rsidRDefault="009A1C1B" w:rsidP="00633E2B">
      <w:pPr>
        <w:rPr>
          <w:rFonts w:ascii="Comic Sans MS" w:hAnsi="Comic Sans MS"/>
          <w:b/>
          <w:sz w:val="20"/>
          <w:szCs w:val="20"/>
        </w:rPr>
      </w:pPr>
      <w:r w:rsidRPr="00151F06">
        <w:rPr>
          <w:rFonts w:ascii="Comic Sans MS" w:hAnsi="Comic Sans MS"/>
          <w:b/>
          <w:bCs/>
          <w:sz w:val="20"/>
          <w:szCs w:val="20"/>
        </w:rPr>
        <w:t xml:space="preserve">ATTENDANCE: </w:t>
      </w:r>
    </w:p>
    <w:p w:rsidR="00181E0A" w:rsidRPr="00151F06" w:rsidRDefault="00181E0A" w:rsidP="00181E0A">
      <w:pPr>
        <w:widowControl w:val="0"/>
        <w:numPr>
          <w:ilvl w:val="0"/>
          <w:numId w:val="2"/>
        </w:numPr>
        <w:autoSpaceDE w:val="0"/>
        <w:autoSpaceDN w:val="0"/>
        <w:adjustRightInd w:val="0"/>
        <w:rPr>
          <w:rFonts w:ascii="Comic Sans MS" w:hAnsi="Comic Sans MS"/>
          <w:bCs/>
          <w:sz w:val="20"/>
          <w:szCs w:val="20"/>
        </w:rPr>
      </w:pPr>
      <w:r w:rsidRPr="00151F06">
        <w:rPr>
          <w:rFonts w:ascii="Comic Sans MS" w:hAnsi="Comic Sans MS"/>
          <w:bCs/>
          <w:sz w:val="20"/>
          <w:szCs w:val="20"/>
        </w:rPr>
        <w:t xml:space="preserve">In accordance with district policy, </w:t>
      </w:r>
      <w:r w:rsidRPr="00151F06">
        <w:rPr>
          <w:rFonts w:ascii="Comic Sans MS" w:hAnsi="Comic Sans MS"/>
          <w:b/>
          <w:bCs/>
          <w:sz w:val="20"/>
          <w:szCs w:val="20"/>
        </w:rPr>
        <w:t>students who miss more than four classes in the first nine weeks of the course will be dropped from the class</w:t>
      </w:r>
      <w:r w:rsidRPr="00151F06">
        <w:rPr>
          <w:rFonts w:ascii="Comic Sans MS" w:hAnsi="Comic Sans MS"/>
          <w:bCs/>
          <w:sz w:val="20"/>
          <w:szCs w:val="20"/>
        </w:rPr>
        <w:t xml:space="preserve">. </w:t>
      </w:r>
    </w:p>
    <w:p w:rsidR="00181E0A" w:rsidRDefault="00DD0084" w:rsidP="00DD0084">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 xml:space="preserve">Regular attendance is essential. Students who are absent have difficulty understanding the assignments and often do not turn things in.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Pr="00181E0A">
        <w:rPr>
          <w:rFonts w:ascii="Comic Sans MS" w:hAnsi="Comic Sans MS"/>
          <w:sz w:val="20"/>
          <w:szCs w:val="20"/>
        </w:rPr>
        <w:t xml:space="preserve"> students who do not attend all or mos</w:t>
      </w:r>
      <w:r w:rsidR="00181E0A" w:rsidRPr="00181E0A">
        <w:rPr>
          <w:rFonts w:ascii="Comic Sans MS" w:hAnsi="Comic Sans MS"/>
          <w:sz w:val="20"/>
          <w:szCs w:val="20"/>
        </w:rPr>
        <w:t xml:space="preserve">t of the classes generally fail. </w:t>
      </w:r>
    </w:p>
    <w:p w:rsidR="00DD0084" w:rsidRPr="00181E0A" w:rsidRDefault="00DD0084" w:rsidP="00DD0084">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That said, please let me know—by phone or e-mail—if you are going to be absent and, if possible, why.</w:t>
      </w:r>
    </w:p>
    <w:p w:rsidR="00633E2B" w:rsidRPr="00151F06" w:rsidRDefault="00633E2B" w:rsidP="00633E2B">
      <w:pPr>
        <w:numPr>
          <w:ilvl w:val="0"/>
          <w:numId w:val="2"/>
        </w:numPr>
        <w:rPr>
          <w:rFonts w:ascii="Comic Sans MS" w:hAnsi="Comic Sans MS"/>
          <w:sz w:val="20"/>
          <w:szCs w:val="20"/>
        </w:rPr>
      </w:pPr>
      <w:r w:rsidRPr="00151F06">
        <w:rPr>
          <w:rFonts w:ascii="Comic Sans MS" w:hAnsi="Comic Sans MS"/>
          <w:sz w:val="20"/>
          <w:szCs w:val="20"/>
        </w:rPr>
        <w:t xml:space="preserve">Students who do not attend the first class meeting will be dropped unless they have contacted me before the first class with an acceptable reason for why they must miss the first day. Students who add </w:t>
      </w:r>
      <w:r w:rsidR="00391BB5" w:rsidRPr="00151F06">
        <w:rPr>
          <w:rFonts w:ascii="Comic Sans MS" w:hAnsi="Comic Sans MS"/>
          <w:sz w:val="20"/>
          <w:szCs w:val="20"/>
        </w:rPr>
        <w:t xml:space="preserve">or choose to drop </w:t>
      </w:r>
      <w:r w:rsidRPr="00151F06">
        <w:rPr>
          <w:rFonts w:ascii="Comic Sans MS" w:hAnsi="Comic Sans MS"/>
          <w:sz w:val="20"/>
          <w:szCs w:val="20"/>
        </w:rPr>
        <w:t>the class are res</w:t>
      </w:r>
      <w:r w:rsidR="00391BB5" w:rsidRPr="00151F06">
        <w:rPr>
          <w:rFonts w:ascii="Comic Sans MS" w:hAnsi="Comic Sans MS"/>
          <w:sz w:val="20"/>
          <w:szCs w:val="20"/>
        </w:rPr>
        <w:t xml:space="preserve">ponsible for completing the </w:t>
      </w:r>
      <w:r w:rsidRPr="00151F06">
        <w:rPr>
          <w:rFonts w:ascii="Comic Sans MS" w:hAnsi="Comic Sans MS"/>
          <w:sz w:val="20"/>
          <w:szCs w:val="20"/>
        </w:rPr>
        <w:t xml:space="preserve">process through Web Advisor. </w:t>
      </w:r>
    </w:p>
    <w:p w:rsidR="00910B46" w:rsidRPr="00151F06" w:rsidRDefault="0096107B" w:rsidP="00633E2B">
      <w:pPr>
        <w:widowControl w:val="0"/>
        <w:numPr>
          <w:ilvl w:val="0"/>
          <w:numId w:val="24"/>
        </w:numPr>
        <w:autoSpaceDE w:val="0"/>
        <w:autoSpaceDN w:val="0"/>
        <w:adjustRightInd w:val="0"/>
        <w:rPr>
          <w:rFonts w:ascii="Comic Sans MS" w:hAnsi="Comic Sans MS"/>
          <w:bCs/>
          <w:sz w:val="20"/>
          <w:szCs w:val="20"/>
        </w:rPr>
      </w:pPr>
      <w:r w:rsidRPr="00151F06">
        <w:rPr>
          <w:rFonts w:ascii="Comic Sans MS" w:hAnsi="Comic Sans MS"/>
          <w:bCs/>
          <w:sz w:val="20"/>
          <w:szCs w:val="20"/>
        </w:rPr>
        <w:t>If you are more than 10 minutes late</w:t>
      </w:r>
      <w:r w:rsidR="00181E0A">
        <w:rPr>
          <w:rFonts w:ascii="Comic Sans MS" w:hAnsi="Comic Sans MS"/>
          <w:bCs/>
          <w:sz w:val="20"/>
          <w:szCs w:val="20"/>
        </w:rPr>
        <w:t xml:space="preserve"> or leave class more than 10 minutes early</w:t>
      </w:r>
      <w:r w:rsidRPr="00151F06">
        <w:rPr>
          <w:rFonts w:ascii="Comic Sans MS" w:hAnsi="Comic Sans MS"/>
          <w:bCs/>
          <w:sz w:val="20"/>
          <w:szCs w:val="20"/>
        </w:rPr>
        <w:t>, I will mark you as tardy. Two tardies equal one absence.</w:t>
      </w:r>
    </w:p>
    <w:p w:rsidR="00B4027B" w:rsidRPr="00151F06" w:rsidRDefault="00B4027B" w:rsidP="00B4027B">
      <w:pPr>
        <w:widowControl w:val="0"/>
        <w:autoSpaceDE w:val="0"/>
        <w:autoSpaceDN w:val="0"/>
        <w:adjustRightInd w:val="0"/>
        <w:ind w:left="360"/>
        <w:rPr>
          <w:rFonts w:ascii="Comic Sans MS" w:hAnsi="Comic Sans MS"/>
          <w:bCs/>
          <w:sz w:val="20"/>
          <w:szCs w:val="20"/>
        </w:rPr>
      </w:pPr>
    </w:p>
    <w:p w:rsidR="00B4027B" w:rsidRPr="00151F06" w:rsidRDefault="00B4027B" w:rsidP="00B4027B">
      <w:pPr>
        <w:rPr>
          <w:rFonts w:ascii="Comic Sans MS" w:hAnsi="Comic Sans MS"/>
          <w:sz w:val="20"/>
          <w:szCs w:val="20"/>
        </w:rPr>
      </w:pPr>
      <w:r w:rsidRPr="00151F06">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w:t>
      </w:r>
      <w:r w:rsidRPr="00151F06">
        <w:rPr>
          <w:rFonts w:ascii="Comic Sans MS" w:hAnsi="Comic Sans MS"/>
          <w:sz w:val="20"/>
          <w:szCs w:val="20"/>
        </w:rPr>
        <w:lastRenderedPageBreak/>
        <w:t>participant if you attend class regularly and on time, contribute in a meaningful, useful way t</w:t>
      </w:r>
      <w:r w:rsidR="00181E0A">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r w:rsidR="001C1748">
        <w:rPr>
          <w:rFonts w:ascii="Comic Sans MS" w:hAnsi="Comic Sans MS"/>
          <w:sz w:val="20"/>
          <w:szCs w:val="20"/>
        </w:rPr>
        <w:t xml:space="preserve">If </w:t>
      </w:r>
      <w:r w:rsidR="00F274CF">
        <w:rPr>
          <w:rFonts w:ascii="Comic Sans MS" w:hAnsi="Comic Sans MS"/>
          <w:sz w:val="20"/>
          <w:szCs w:val="20"/>
        </w:rPr>
        <w:t xml:space="preserve">you </w:t>
      </w:r>
      <w:r w:rsidR="001C1748">
        <w:rPr>
          <w:rFonts w:ascii="Comic Sans MS" w:hAnsi="Comic Sans MS"/>
          <w:sz w:val="20"/>
          <w:szCs w:val="20"/>
        </w:rPr>
        <w:t>have not done the necessary work in order to participate, I consider this a disruption to the class and will ask you to leave. You will be marked absent.</w:t>
      </w:r>
    </w:p>
    <w:p w:rsidR="009A1C1B" w:rsidRPr="00151F06" w:rsidRDefault="009A1C1B" w:rsidP="009A1C1B">
      <w:pPr>
        <w:widowControl w:val="0"/>
        <w:autoSpaceDE w:val="0"/>
        <w:autoSpaceDN w:val="0"/>
        <w:adjustRightInd w:val="0"/>
        <w:rPr>
          <w:rFonts w:ascii="Comic Sans MS" w:hAnsi="Comic Sans MS"/>
          <w:sz w:val="20"/>
          <w:szCs w:val="20"/>
        </w:rPr>
      </w:pPr>
    </w:p>
    <w:p w:rsidR="009A1C1B" w:rsidRPr="00151F06" w:rsidRDefault="009A1C1B" w:rsidP="009A1C1B">
      <w:pPr>
        <w:widowControl w:val="0"/>
        <w:autoSpaceDE w:val="0"/>
        <w:autoSpaceDN w:val="0"/>
        <w:adjustRightInd w:val="0"/>
        <w:rPr>
          <w:rFonts w:ascii="Comic Sans MS" w:hAnsi="Comic Sans MS"/>
          <w:sz w:val="20"/>
          <w:szCs w:val="20"/>
        </w:rPr>
      </w:pPr>
      <w:r w:rsidRPr="00151F06">
        <w:rPr>
          <w:rFonts w:ascii="Comic Sans MS" w:hAnsi="Comic Sans MS"/>
          <w:b/>
          <w:sz w:val="20"/>
          <w:szCs w:val="20"/>
        </w:rPr>
        <w:t>QUIZZES</w:t>
      </w:r>
      <w:r w:rsidR="00B4027B" w:rsidRPr="00151F06">
        <w:rPr>
          <w:rFonts w:ascii="Comic Sans MS" w:hAnsi="Comic Sans MS"/>
          <w:b/>
          <w:sz w:val="20"/>
          <w:szCs w:val="20"/>
        </w:rPr>
        <w:t>, SUMMARIE</w:t>
      </w:r>
      <w:r w:rsidR="00023470" w:rsidRPr="00151F06">
        <w:rPr>
          <w:rFonts w:ascii="Comic Sans MS" w:hAnsi="Comic Sans MS"/>
          <w:b/>
          <w:sz w:val="20"/>
          <w:szCs w:val="20"/>
        </w:rPr>
        <w:t>S</w:t>
      </w:r>
      <w:r w:rsidR="00B4027B" w:rsidRPr="00151F06">
        <w:rPr>
          <w:rFonts w:ascii="Comic Sans MS" w:hAnsi="Comic Sans MS"/>
          <w:b/>
          <w:sz w:val="20"/>
          <w:szCs w:val="20"/>
        </w:rPr>
        <w:t>, and HOMEWORK</w:t>
      </w:r>
      <w:r w:rsidRPr="00151F06">
        <w:rPr>
          <w:rFonts w:ascii="Comic Sans MS" w:hAnsi="Comic Sans MS"/>
          <w:b/>
          <w:sz w:val="20"/>
          <w:szCs w:val="20"/>
        </w:rPr>
        <w:t>:</w:t>
      </w:r>
      <w:r w:rsidR="00023470" w:rsidRPr="00151F06">
        <w:rPr>
          <w:rFonts w:ascii="Comic Sans MS" w:hAnsi="Comic Sans MS"/>
          <w:sz w:val="20"/>
          <w:szCs w:val="20"/>
        </w:rPr>
        <w:t xml:space="preserve"> Quizzes m</w:t>
      </w:r>
      <w:r w:rsidRPr="00151F06">
        <w:rPr>
          <w:rFonts w:ascii="Comic Sans MS" w:hAnsi="Comic Sans MS"/>
          <w:sz w:val="20"/>
          <w:szCs w:val="20"/>
        </w:rPr>
        <w:t>ay be unannounced</w:t>
      </w:r>
      <w:r w:rsidR="003E580C">
        <w:rPr>
          <w:rFonts w:ascii="Comic Sans MS" w:hAnsi="Comic Sans MS"/>
          <w:sz w:val="20"/>
          <w:szCs w:val="20"/>
        </w:rPr>
        <w:t>; summary/responses</w:t>
      </w:r>
      <w:r w:rsidR="00023470" w:rsidRPr="00151F06">
        <w:rPr>
          <w:rFonts w:ascii="Comic Sans MS" w:hAnsi="Comic Sans MS"/>
          <w:sz w:val="20"/>
          <w:szCs w:val="20"/>
        </w:rPr>
        <w:t xml:space="preserve"> are listed on the schedul</w:t>
      </w:r>
      <w:r w:rsidR="00151F06">
        <w:rPr>
          <w:rFonts w:ascii="Comic Sans MS" w:hAnsi="Comic Sans MS"/>
          <w:sz w:val="20"/>
          <w:szCs w:val="20"/>
        </w:rPr>
        <w:t>e; homework is generally listed on the schedule but may be announced in class.</w:t>
      </w:r>
      <w:r w:rsidRPr="00151F06">
        <w:rPr>
          <w:rFonts w:ascii="Comic Sans MS" w:hAnsi="Comic Sans MS"/>
          <w:sz w:val="20"/>
          <w:szCs w:val="20"/>
        </w:rPr>
        <w:t xml:space="preserve"> </w:t>
      </w:r>
      <w:r w:rsidR="00B4027B" w:rsidRPr="00151F06">
        <w:rPr>
          <w:rFonts w:ascii="Comic Sans MS" w:hAnsi="Comic Sans MS"/>
          <w:sz w:val="20"/>
          <w:szCs w:val="20"/>
          <w:u w:val="single"/>
        </w:rPr>
        <w:t>Quizzes, summaries, and homework cannot</w:t>
      </w:r>
      <w:r w:rsidRPr="00151F06">
        <w:rPr>
          <w:rFonts w:ascii="Comic Sans MS" w:hAnsi="Comic Sans MS"/>
          <w:sz w:val="20"/>
          <w:szCs w:val="20"/>
          <w:u w:val="single"/>
        </w:rPr>
        <w:t xml:space="preserve"> be made up.</w:t>
      </w:r>
      <w:r w:rsidR="00151F06">
        <w:rPr>
          <w:rFonts w:ascii="Comic Sans MS" w:hAnsi="Comic Sans MS"/>
          <w:sz w:val="20"/>
          <w:szCs w:val="20"/>
        </w:rPr>
        <w:t xml:space="preserve"> If you are absent, make sure that you find out if there was additional homework </w:t>
      </w:r>
      <w:r w:rsidR="0097764D">
        <w:rPr>
          <w:rFonts w:ascii="Comic Sans MS" w:hAnsi="Comic Sans MS"/>
          <w:sz w:val="20"/>
          <w:szCs w:val="20"/>
        </w:rPr>
        <w:t>given in class.</w:t>
      </w:r>
    </w:p>
    <w:p w:rsidR="009A1C1B" w:rsidRPr="00151F06" w:rsidRDefault="009A1C1B" w:rsidP="009A1C1B">
      <w:pPr>
        <w:widowControl w:val="0"/>
        <w:autoSpaceDE w:val="0"/>
        <w:autoSpaceDN w:val="0"/>
        <w:adjustRightInd w:val="0"/>
        <w:rPr>
          <w:rFonts w:ascii="Comic Sans MS" w:hAnsi="Comic Sans MS"/>
          <w:sz w:val="20"/>
          <w:szCs w:val="20"/>
          <w:u w:val="single"/>
        </w:rPr>
      </w:pPr>
    </w:p>
    <w:p w:rsidR="00D9777A" w:rsidRPr="00151F06" w:rsidRDefault="00D9777A" w:rsidP="00D9777A">
      <w:pPr>
        <w:widowControl w:val="0"/>
        <w:autoSpaceDE w:val="0"/>
        <w:autoSpaceDN w:val="0"/>
        <w:adjustRightInd w:val="0"/>
        <w:rPr>
          <w:rFonts w:ascii="Comic Sans MS" w:hAnsi="Comic Sans MS"/>
          <w:sz w:val="20"/>
          <w:szCs w:val="20"/>
        </w:rPr>
      </w:pPr>
      <w:r w:rsidRPr="00151F06">
        <w:rPr>
          <w:rFonts w:ascii="Comic Sans MS" w:hAnsi="Comic Sans MS"/>
          <w:b/>
          <w:bCs/>
          <w:sz w:val="20"/>
          <w:szCs w:val="20"/>
        </w:rPr>
        <w:t>SUBMITTING PAPERS AND REVISIONS</w:t>
      </w:r>
      <w:r w:rsidRPr="00151F06">
        <w:rPr>
          <w:rFonts w:ascii="Comic Sans MS" w:hAnsi="Comic Sans MS"/>
          <w:sz w:val="20"/>
          <w:szCs w:val="20"/>
        </w:rPr>
        <w:t xml:space="preserve">:  </w:t>
      </w:r>
      <w:r w:rsidRPr="00151F06">
        <w:rPr>
          <w:rFonts w:ascii="Comic Sans MS" w:hAnsi="Comic Sans MS"/>
          <w:b/>
          <w:sz w:val="20"/>
          <w:szCs w:val="20"/>
          <w:u w:val="single"/>
        </w:rPr>
        <w:t>All</w:t>
      </w:r>
      <w:r w:rsidRPr="00151F06">
        <w:rPr>
          <w:rFonts w:ascii="Comic Sans MS" w:hAnsi="Comic Sans MS"/>
          <w:sz w:val="20"/>
          <w:szCs w:val="20"/>
          <w:u w:val="single"/>
        </w:rPr>
        <w:t xml:space="preserve"> </w:t>
      </w:r>
      <w:r w:rsidRPr="00151F06">
        <w:rPr>
          <w:rFonts w:ascii="Comic Sans MS" w:hAnsi="Comic Sans MS"/>
          <w:b/>
          <w:sz w:val="20"/>
          <w:szCs w:val="20"/>
          <w:u w:val="single"/>
        </w:rPr>
        <w:t>essays and drafts</w:t>
      </w:r>
      <w:r w:rsidRPr="00151F06">
        <w:rPr>
          <w:rFonts w:ascii="Comic Sans MS" w:hAnsi="Comic Sans MS"/>
          <w:sz w:val="20"/>
          <w:szCs w:val="20"/>
          <w:u w:val="single"/>
        </w:rPr>
        <w:t xml:space="preserve"> of essays must be </w:t>
      </w:r>
      <w:r w:rsidRPr="00151F06">
        <w:rPr>
          <w:rFonts w:ascii="Comic Sans MS" w:hAnsi="Comic Sans MS"/>
          <w:b/>
          <w:sz w:val="20"/>
          <w:szCs w:val="20"/>
          <w:u w:val="single"/>
        </w:rPr>
        <w:t>typed</w:t>
      </w:r>
      <w:r w:rsidR="001A768B">
        <w:rPr>
          <w:rFonts w:ascii="Comic Sans MS" w:hAnsi="Comic Sans MS"/>
          <w:b/>
          <w:sz w:val="20"/>
          <w:szCs w:val="20"/>
          <w:u w:val="single"/>
        </w:rPr>
        <w:t xml:space="preserve"> </w:t>
      </w:r>
      <w:r w:rsidR="001A768B" w:rsidRPr="000A03ED">
        <w:rPr>
          <w:rFonts w:ascii="Comic Sans MS" w:hAnsi="Comic Sans MS"/>
          <w:sz w:val="20"/>
          <w:szCs w:val="20"/>
        </w:rPr>
        <w:t>(unless I</w:t>
      </w:r>
      <w:r w:rsidR="000A03ED" w:rsidRPr="000A03ED">
        <w:rPr>
          <w:rFonts w:ascii="Comic Sans MS" w:hAnsi="Comic Sans MS"/>
          <w:sz w:val="20"/>
          <w:szCs w:val="20"/>
        </w:rPr>
        <w:t xml:space="preserve"> ask you to use a Blue Book)</w:t>
      </w:r>
      <w:r w:rsidRPr="000A03ED">
        <w:rPr>
          <w:rFonts w:ascii="Comic Sans MS" w:hAnsi="Comic Sans MS"/>
          <w:sz w:val="20"/>
          <w:szCs w:val="20"/>
        </w:rPr>
        <w:t xml:space="preserve"> in Times New Roman, 12 point, and double-spaced on 8 1/2 by 11</w:t>
      </w:r>
      <w:r w:rsidRPr="00151F06">
        <w:rPr>
          <w:rFonts w:ascii="Comic Sans MS" w:hAnsi="Comic Sans MS"/>
          <w:sz w:val="20"/>
          <w:szCs w:val="20"/>
        </w:rPr>
        <w:t xml:space="preserve"> inch paper.  In the upper left hand corner, put your name, class (English 125), instructor’s name (Ms. Stamper), type of assignment, draft number, a</w:t>
      </w:r>
      <w:r w:rsidR="007F3BC6">
        <w:rPr>
          <w:rFonts w:ascii="Comic Sans MS" w:hAnsi="Comic Sans MS"/>
          <w:sz w:val="20"/>
          <w:szCs w:val="20"/>
        </w:rPr>
        <w:t>nd date (example: 29 August 2010</w:t>
      </w:r>
      <w:r w:rsidRPr="00151F06">
        <w:rPr>
          <w:rFonts w:ascii="Comic Sans MS" w:hAnsi="Comic Sans MS"/>
          <w:sz w:val="20"/>
          <w:szCs w:val="20"/>
        </w:rPr>
        <w:t xml:space="preserve">).  Title your paper and center, </w:t>
      </w:r>
      <w:r w:rsidRPr="00151F06">
        <w:rPr>
          <w:rFonts w:ascii="Comic Sans MS" w:hAnsi="Comic Sans MS"/>
          <w:b/>
          <w:bCs/>
          <w:sz w:val="20"/>
          <w:szCs w:val="20"/>
        </w:rPr>
        <w:t>do not underline</w:t>
      </w:r>
      <w:r w:rsidRPr="00151F06">
        <w:rPr>
          <w:rFonts w:ascii="Comic Sans MS" w:hAnsi="Comic Sans MS"/>
          <w:sz w:val="20"/>
          <w:szCs w:val="20"/>
        </w:rPr>
        <w:t xml:space="preserve">, it above your text.  See handout for sample and guidelines. </w:t>
      </w:r>
      <w:r w:rsidRPr="00151F06">
        <w:rPr>
          <w:rFonts w:ascii="Comic Sans MS" w:hAnsi="Comic Sans MS"/>
          <w:b/>
          <w:bCs/>
          <w:sz w:val="20"/>
          <w:szCs w:val="20"/>
        </w:rPr>
        <w:t xml:space="preserve">Submit all drafts, last to first, </w:t>
      </w:r>
      <w:r w:rsidRPr="00151F06">
        <w:rPr>
          <w:rFonts w:ascii="Comic Sans MS" w:hAnsi="Comic Sans MS"/>
          <w:sz w:val="20"/>
          <w:szCs w:val="20"/>
        </w:rPr>
        <w:t xml:space="preserve">with each assignment. </w:t>
      </w:r>
    </w:p>
    <w:p w:rsidR="00D9777A" w:rsidRPr="00151F06" w:rsidRDefault="004627BE" w:rsidP="00D9777A">
      <w:pPr>
        <w:widowControl w:val="0"/>
        <w:autoSpaceDE w:val="0"/>
        <w:autoSpaceDN w:val="0"/>
        <w:adjustRightInd w:val="0"/>
        <w:rPr>
          <w:rFonts w:ascii="Comic Sans MS" w:hAnsi="Comic Sans MS"/>
          <w:sz w:val="20"/>
          <w:szCs w:val="20"/>
        </w:rPr>
      </w:pPr>
      <w:r>
        <w:rPr>
          <w:rFonts w:ascii="Comic Sans MS" w:hAnsi="Comic Sans MS"/>
          <w:noProof/>
          <w:sz w:val="20"/>
          <w:szCs w:val="20"/>
        </w:rPr>
        <w:pict>
          <v:shape id="_x0000_s1033" type="#_x0000_t202" style="position:absolute;margin-left:-9pt;margin-top:7.75pt;width:540.75pt;height:42.45pt;z-index:251657216;mso-wrap-style:none">
            <v:textbox style="mso-next-textbox:#_x0000_s1033;mso-fit-shape-to-text:t">
              <w:txbxContent>
                <w:p w:rsidR="009568B4" w:rsidRPr="00464152" w:rsidRDefault="009568B4" w:rsidP="00D9777A">
                  <w:pPr>
                    <w:widowControl w:val="0"/>
                    <w:autoSpaceDE w:val="0"/>
                    <w:autoSpaceDN w:val="0"/>
                    <w:adjustRightInd w:val="0"/>
                    <w:rPr>
                      <w:b/>
                      <w:sz w:val="20"/>
                      <w:szCs w:val="20"/>
                    </w:rPr>
                  </w:pPr>
                  <w:r w:rsidRPr="003A627E">
                    <w:rPr>
                      <w:b/>
                      <w:sz w:val="20"/>
                      <w:szCs w:val="20"/>
                    </w:rPr>
                    <w:t xml:space="preserve">I reserve the right to refuse any </w:t>
                  </w:r>
                  <w:r>
                    <w:rPr>
                      <w:b/>
                      <w:sz w:val="20"/>
                      <w:szCs w:val="20"/>
                    </w:rPr>
                    <w:t>essay draft that is not typed,</w:t>
                  </w:r>
                  <w:r w:rsidRPr="003A627E">
                    <w:rPr>
                      <w:b/>
                      <w:sz w:val="20"/>
                      <w:szCs w:val="20"/>
                    </w:rPr>
                    <w:t xml:space="preserve"> is not submitted in the proper format</w:t>
                  </w:r>
                  <w:r>
                    <w:rPr>
                      <w:b/>
                      <w:sz w:val="20"/>
                      <w:szCs w:val="20"/>
                    </w:rPr>
                    <w:t>, is not submitted at the beginning of class, or does not include pre-writing and the proper number of drafts</w:t>
                  </w:r>
                  <w:r w:rsidRPr="003A627E">
                    <w:rPr>
                      <w:b/>
                      <w:sz w:val="20"/>
                      <w:szCs w:val="20"/>
                    </w:rPr>
                    <w:t>. Re-submission of the paper will be required an</w:t>
                  </w:r>
                  <w:r>
                    <w:rPr>
                      <w:b/>
                      <w:sz w:val="20"/>
                      <w:szCs w:val="20"/>
                    </w:rPr>
                    <w:t xml:space="preserve">d </w:t>
                  </w:r>
                  <w:r w:rsidRPr="0061569C">
                    <w:rPr>
                      <w:b/>
                      <w:sz w:val="20"/>
                      <w:szCs w:val="20"/>
                      <w:u w:val="single"/>
                    </w:rPr>
                    <w:t>will result in a penalty for late work</w:t>
                  </w:r>
                  <w:r>
                    <w:rPr>
                      <w:b/>
                      <w:sz w:val="20"/>
                      <w:szCs w:val="20"/>
                    </w:rPr>
                    <w:t>.</w:t>
                  </w:r>
                </w:p>
              </w:txbxContent>
            </v:textbox>
            <w10:wrap type="square"/>
          </v:shape>
        </w:pict>
      </w:r>
    </w:p>
    <w:p w:rsidR="001C1748" w:rsidRDefault="00D9777A" w:rsidP="00D9777A">
      <w:pPr>
        <w:rPr>
          <w:rFonts w:ascii="Comic Sans MS" w:hAnsi="Comic Sans MS"/>
          <w:b/>
          <w:sz w:val="20"/>
          <w:szCs w:val="20"/>
        </w:rPr>
      </w:pPr>
      <w:r w:rsidRPr="00151F06">
        <w:rPr>
          <w:rFonts w:ascii="Comic Sans MS" w:hAnsi="Comic Sans MS"/>
          <w:b/>
          <w:sz w:val="20"/>
          <w:szCs w:val="20"/>
        </w:rPr>
        <w:t>LATE WORK:</w:t>
      </w:r>
      <w:r w:rsidRPr="00151F06">
        <w:rPr>
          <w:rFonts w:ascii="Comic Sans MS" w:hAnsi="Comic Sans MS"/>
          <w:sz w:val="20"/>
          <w:szCs w:val="20"/>
        </w:rPr>
        <w:t xml:space="preserve"> All assignments are due in class (or in my e-mail in-box or in my </w:t>
      </w:r>
      <w:r w:rsidR="001C1748">
        <w:rPr>
          <w:rFonts w:ascii="Comic Sans MS" w:hAnsi="Comic Sans MS"/>
          <w:sz w:val="20"/>
          <w:szCs w:val="20"/>
        </w:rPr>
        <w:t xml:space="preserve">office </w:t>
      </w:r>
      <w:r w:rsidRPr="00151F06">
        <w:rPr>
          <w:rFonts w:ascii="Comic Sans MS" w:hAnsi="Comic Sans MS"/>
          <w:sz w:val="20"/>
          <w:szCs w:val="20"/>
        </w:rPr>
        <w:t xml:space="preserve">mailbox; you can </w:t>
      </w:r>
      <w:r w:rsidR="001C1748">
        <w:rPr>
          <w:rFonts w:ascii="Comic Sans MS" w:hAnsi="Comic Sans MS"/>
          <w:sz w:val="20"/>
          <w:szCs w:val="20"/>
        </w:rPr>
        <w:t xml:space="preserve">also </w:t>
      </w:r>
      <w:r w:rsidRPr="00151F06">
        <w:rPr>
          <w:rFonts w:ascii="Comic Sans MS" w:hAnsi="Comic Sans MS"/>
          <w:sz w:val="20"/>
          <w:szCs w:val="20"/>
        </w:rPr>
        <w:t>give the assignment to the receptionist at the front desk in Administration) by the start of class time</w:t>
      </w:r>
      <w:r w:rsidRPr="00151F06">
        <w:rPr>
          <w:rFonts w:ascii="Comic Sans MS" w:hAnsi="Comic Sans MS"/>
          <w:b/>
          <w:sz w:val="20"/>
          <w:szCs w:val="20"/>
        </w:rPr>
        <w:t xml:space="preserve"> </w:t>
      </w:r>
      <w:r w:rsidRPr="00151F06">
        <w:rPr>
          <w:rFonts w:ascii="Comic Sans MS" w:hAnsi="Comic Sans MS"/>
          <w:sz w:val="20"/>
          <w:szCs w:val="20"/>
        </w:rPr>
        <w:t>on the day they are due.</w:t>
      </w:r>
      <w:r w:rsidRPr="00151F06">
        <w:rPr>
          <w:rFonts w:ascii="Comic Sans MS" w:hAnsi="Comic Sans MS"/>
          <w:b/>
          <w:sz w:val="20"/>
          <w:szCs w:val="20"/>
        </w:rPr>
        <w:t xml:space="preserve"> </w:t>
      </w:r>
    </w:p>
    <w:p w:rsidR="001C1748" w:rsidRDefault="00D9777A" w:rsidP="001C1748">
      <w:pPr>
        <w:numPr>
          <w:ilvl w:val="0"/>
          <w:numId w:val="24"/>
        </w:numPr>
        <w:rPr>
          <w:rFonts w:ascii="Comic Sans MS" w:hAnsi="Comic Sans MS"/>
          <w:b/>
          <w:sz w:val="20"/>
          <w:szCs w:val="20"/>
        </w:rPr>
      </w:pPr>
      <w:r w:rsidRPr="00151F06">
        <w:rPr>
          <w:rFonts w:ascii="Comic Sans MS" w:hAnsi="Comic Sans MS"/>
          <w:b/>
          <w:sz w:val="20"/>
          <w:szCs w:val="20"/>
        </w:rPr>
        <w:t xml:space="preserve">Late papers will drop one letter grade for each class day they are late. </w:t>
      </w:r>
    </w:p>
    <w:p w:rsidR="00D9777A" w:rsidRDefault="000A03ED" w:rsidP="001C1748">
      <w:pPr>
        <w:numPr>
          <w:ilvl w:val="0"/>
          <w:numId w:val="24"/>
        </w:numPr>
        <w:rPr>
          <w:rFonts w:ascii="Comic Sans MS" w:hAnsi="Comic Sans MS"/>
          <w:b/>
          <w:sz w:val="20"/>
          <w:szCs w:val="20"/>
        </w:rPr>
      </w:pPr>
      <w:r>
        <w:rPr>
          <w:rFonts w:ascii="Comic Sans MS" w:hAnsi="Comic Sans MS"/>
          <w:b/>
          <w:sz w:val="20"/>
          <w:szCs w:val="20"/>
        </w:rPr>
        <w:t>Summary/Responses</w:t>
      </w:r>
      <w:r w:rsidR="00D1223C">
        <w:rPr>
          <w:rFonts w:ascii="Comic Sans MS" w:hAnsi="Comic Sans MS"/>
          <w:b/>
          <w:sz w:val="20"/>
          <w:szCs w:val="20"/>
        </w:rPr>
        <w:t>, reflections,</w:t>
      </w:r>
      <w:r w:rsidR="007E7DF2">
        <w:rPr>
          <w:rFonts w:ascii="Comic Sans MS" w:hAnsi="Comic Sans MS"/>
          <w:b/>
          <w:sz w:val="20"/>
          <w:szCs w:val="20"/>
        </w:rPr>
        <w:t xml:space="preserve"> </w:t>
      </w:r>
      <w:r w:rsidR="001C1748">
        <w:rPr>
          <w:rFonts w:ascii="Comic Sans MS" w:hAnsi="Comic Sans MS"/>
          <w:b/>
          <w:sz w:val="20"/>
          <w:szCs w:val="20"/>
        </w:rPr>
        <w:t xml:space="preserve">and homework </w:t>
      </w:r>
      <w:r w:rsidR="007E7DF2">
        <w:rPr>
          <w:rFonts w:ascii="Comic Sans MS" w:hAnsi="Comic Sans MS"/>
          <w:b/>
          <w:sz w:val="20"/>
          <w:szCs w:val="20"/>
        </w:rPr>
        <w:t>cannot be submitted late.</w:t>
      </w:r>
    </w:p>
    <w:p w:rsidR="00D1223C" w:rsidRDefault="00D1223C" w:rsidP="001C1748">
      <w:pPr>
        <w:numPr>
          <w:ilvl w:val="0"/>
          <w:numId w:val="24"/>
        </w:numPr>
        <w:rPr>
          <w:rFonts w:ascii="Comic Sans MS" w:hAnsi="Comic Sans MS"/>
          <w:b/>
          <w:sz w:val="20"/>
          <w:szCs w:val="20"/>
        </w:rPr>
      </w:pPr>
      <w:r>
        <w:rPr>
          <w:rFonts w:ascii="Comic Sans MS" w:hAnsi="Comic Sans MS"/>
          <w:b/>
          <w:sz w:val="20"/>
          <w:szCs w:val="20"/>
        </w:rPr>
        <w:t>Timed in-class essays cannot be made up unless you have a signed doctor’s note. You are responsible for making the arrangements with me within one week of the original assignment date.</w:t>
      </w:r>
    </w:p>
    <w:p w:rsidR="00181E0A" w:rsidRPr="00181E0A" w:rsidRDefault="00181E0A" w:rsidP="001C1748">
      <w:pPr>
        <w:numPr>
          <w:ilvl w:val="0"/>
          <w:numId w:val="24"/>
        </w:numPr>
        <w:rPr>
          <w:rFonts w:ascii="Comic Sans MS" w:hAnsi="Comic Sans MS"/>
          <w:sz w:val="20"/>
          <w:szCs w:val="20"/>
        </w:rPr>
      </w:pPr>
      <w:r>
        <w:rPr>
          <w:rFonts w:ascii="Comic Sans MS" w:hAnsi="Comic Sans MS"/>
          <w:b/>
          <w:sz w:val="20"/>
          <w:szCs w:val="20"/>
        </w:rPr>
        <w:t xml:space="preserve">By the start of class time </w:t>
      </w:r>
      <w:r>
        <w:rPr>
          <w:rFonts w:ascii="Comic Sans MS" w:hAnsi="Comic Sans MS"/>
          <w:sz w:val="20"/>
          <w:szCs w:val="20"/>
        </w:rPr>
        <w:t xml:space="preserve">means that papers need to be </w:t>
      </w:r>
      <w:r w:rsidRPr="00181E0A">
        <w:rPr>
          <w:rFonts w:ascii="Comic Sans MS" w:hAnsi="Comic Sans MS"/>
          <w:sz w:val="20"/>
          <w:szCs w:val="20"/>
          <w:u w:val="single"/>
        </w:rPr>
        <w:t>printed out</w:t>
      </w:r>
      <w:r w:rsidR="001C1748">
        <w:rPr>
          <w:rFonts w:ascii="Comic Sans MS" w:hAnsi="Comic Sans MS"/>
          <w:sz w:val="20"/>
          <w:szCs w:val="20"/>
          <w:u w:val="single"/>
        </w:rPr>
        <w:t xml:space="preserve"> before class</w:t>
      </w:r>
      <w:r w:rsidRPr="00181E0A">
        <w:rPr>
          <w:rFonts w:ascii="Comic Sans MS" w:hAnsi="Comic Sans MS"/>
          <w:sz w:val="20"/>
          <w:szCs w:val="20"/>
          <w:u w:val="single"/>
        </w:rPr>
        <w:t>, organized, stapled,</w:t>
      </w:r>
      <w:r>
        <w:rPr>
          <w:rFonts w:ascii="Comic Sans MS" w:hAnsi="Comic Sans MS"/>
          <w:sz w:val="20"/>
          <w:szCs w:val="20"/>
        </w:rPr>
        <w:t xml:space="preserve"> and ready to turn as soon as class begins. Please </w:t>
      </w:r>
      <w:r w:rsidR="001C1748">
        <w:rPr>
          <w:rFonts w:ascii="Comic Sans MS" w:hAnsi="Comic Sans MS"/>
          <w:sz w:val="20"/>
          <w:szCs w:val="20"/>
        </w:rPr>
        <w:t xml:space="preserve">do not ask me if you can print </w:t>
      </w:r>
      <w:r w:rsidR="001C1748" w:rsidRPr="006520CE">
        <w:rPr>
          <w:rFonts w:ascii="Comic Sans MS" w:hAnsi="Comic Sans MS"/>
          <w:sz w:val="20"/>
          <w:szCs w:val="20"/>
          <w:u w:val="single"/>
        </w:rPr>
        <w:t>an out-of-class draft</w:t>
      </w:r>
      <w:r w:rsidR="001C1748">
        <w:rPr>
          <w:rFonts w:ascii="Comic Sans MS" w:hAnsi="Comic Sans MS"/>
          <w:sz w:val="20"/>
          <w:szCs w:val="20"/>
        </w:rPr>
        <w:t xml:space="preserve"> on the printer in our classroom.</w:t>
      </w:r>
    </w:p>
    <w:p w:rsidR="00D9777A" w:rsidRPr="00151F06" w:rsidRDefault="00D9777A" w:rsidP="00D9777A">
      <w:pPr>
        <w:widowControl w:val="0"/>
        <w:autoSpaceDE w:val="0"/>
        <w:autoSpaceDN w:val="0"/>
        <w:adjustRightInd w:val="0"/>
        <w:rPr>
          <w:rFonts w:ascii="Comic Sans MS" w:hAnsi="Comic Sans MS"/>
          <w:sz w:val="20"/>
          <w:szCs w:val="20"/>
        </w:rPr>
      </w:pPr>
    </w:p>
    <w:p w:rsidR="00D9777A" w:rsidRPr="00151F06" w:rsidRDefault="00D9777A" w:rsidP="00D9777A">
      <w:pPr>
        <w:widowControl w:val="0"/>
        <w:autoSpaceDE w:val="0"/>
        <w:autoSpaceDN w:val="0"/>
        <w:adjustRightInd w:val="0"/>
        <w:rPr>
          <w:rFonts w:ascii="Comic Sans MS" w:hAnsi="Comic Sans MS"/>
          <w:sz w:val="20"/>
          <w:szCs w:val="20"/>
        </w:rPr>
      </w:pPr>
      <w:r w:rsidRPr="00151F06">
        <w:rPr>
          <w:rFonts w:ascii="Comic Sans MS" w:hAnsi="Comic Sans MS"/>
          <w:b/>
          <w:sz w:val="20"/>
          <w:szCs w:val="20"/>
        </w:rPr>
        <w:t>ACADEMIC DISHONESTY:</w:t>
      </w:r>
      <w:r w:rsidRPr="00151F06">
        <w:rPr>
          <w:rFonts w:ascii="Comic Sans MS" w:hAnsi="Comic Sans MS"/>
          <w:sz w:val="20"/>
          <w:szCs w:val="20"/>
        </w:rPr>
        <w:t xml:space="preserve"> Cheating, copying, or plagiarizing others’ work may, according to the Reedley College 2006-2008 Catalog, result in anything from a failing grade on the paper or assignment to a failing grade in the course. Do </w:t>
      </w:r>
      <w:r w:rsidRPr="00151F06">
        <w:rPr>
          <w:rFonts w:ascii="Comic Sans MS" w:hAnsi="Comic Sans MS"/>
          <w:b/>
          <w:sz w:val="20"/>
          <w:szCs w:val="20"/>
          <w:u w:val="single"/>
        </w:rPr>
        <w:t>not</w:t>
      </w:r>
      <w:r w:rsidR="001C1748">
        <w:rPr>
          <w:rFonts w:ascii="Comic Sans MS" w:hAnsi="Comic Sans MS"/>
          <w:sz w:val="20"/>
          <w:szCs w:val="20"/>
        </w:rPr>
        <w:t xml:space="preserve"> have anyone other than me, a student in our class, or </w:t>
      </w:r>
      <w:proofErr w:type="gramStart"/>
      <w:r w:rsidR="001C1748">
        <w:rPr>
          <w:rFonts w:ascii="Comic Sans MS" w:hAnsi="Comic Sans MS"/>
          <w:sz w:val="20"/>
          <w:szCs w:val="20"/>
        </w:rPr>
        <w:t xml:space="preserve">a </w:t>
      </w:r>
      <w:r w:rsidRPr="00151F06">
        <w:rPr>
          <w:rFonts w:ascii="Comic Sans MS" w:hAnsi="Comic Sans MS"/>
          <w:sz w:val="20"/>
          <w:szCs w:val="20"/>
        </w:rPr>
        <w:t xml:space="preserve">Writing Center </w:t>
      </w:r>
      <w:r w:rsidR="001C1748">
        <w:rPr>
          <w:rFonts w:ascii="Comic Sans MS" w:hAnsi="Comic Sans MS"/>
          <w:sz w:val="20"/>
          <w:szCs w:val="20"/>
        </w:rPr>
        <w:t xml:space="preserve">tutor </w:t>
      </w:r>
      <w:r w:rsidRPr="00151F06">
        <w:rPr>
          <w:rFonts w:ascii="Comic Sans MS" w:hAnsi="Comic Sans MS"/>
          <w:sz w:val="20"/>
          <w:szCs w:val="20"/>
        </w:rPr>
        <w:t>help</w:t>
      </w:r>
      <w:proofErr w:type="gramEnd"/>
      <w:r w:rsidRPr="00151F06">
        <w:rPr>
          <w:rFonts w:ascii="Comic Sans MS" w:hAnsi="Comic Sans MS"/>
          <w:sz w:val="20"/>
          <w:szCs w:val="20"/>
        </w:rPr>
        <w:t xml:space="preserve"> you </w:t>
      </w:r>
      <w:r w:rsidRPr="001C1748">
        <w:rPr>
          <w:rFonts w:ascii="Comic Sans MS" w:hAnsi="Comic Sans MS"/>
          <w:sz w:val="20"/>
          <w:szCs w:val="20"/>
          <w:u w:val="single"/>
        </w:rPr>
        <w:t>at all</w:t>
      </w:r>
      <w:r w:rsidRPr="00151F06">
        <w:rPr>
          <w:rFonts w:ascii="Comic Sans MS" w:hAnsi="Comic Sans MS"/>
          <w:sz w:val="20"/>
          <w:szCs w:val="20"/>
        </w:rPr>
        <w:t xml:space="preserve"> with your papers.</w:t>
      </w:r>
    </w:p>
    <w:p w:rsidR="00967056" w:rsidRPr="00151F06" w:rsidRDefault="00967056" w:rsidP="00967056">
      <w:pPr>
        <w:rPr>
          <w:rFonts w:ascii="Comic Sans MS" w:hAnsi="Comic Sans MS"/>
          <w:b/>
          <w:sz w:val="20"/>
          <w:szCs w:val="20"/>
        </w:rPr>
      </w:pPr>
    </w:p>
    <w:p w:rsidR="00967056" w:rsidRPr="00151F06" w:rsidRDefault="004C4669" w:rsidP="00967056">
      <w:pPr>
        <w:rPr>
          <w:rFonts w:ascii="Comic Sans MS" w:hAnsi="Comic Sans MS"/>
          <w:b/>
          <w:sz w:val="20"/>
          <w:szCs w:val="20"/>
        </w:rPr>
      </w:pPr>
      <w:r>
        <w:rPr>
          <w:rFonts w:ascii="Comic Sans MS" w:hAnsi="Comic Sans MS"/>
          <w:b/>
          <w:sz w:val="20"/>
          <w:szCs w:val="20"/>
        </w:rPr>
        <w:t>STUDENTS WITH DISABILITIES</w:t>
      </w:r>
      <w:r w:rsidR="00967056" w:rsidRPr="00151F06">
        <w:rPr>
          <w:rFonts w:ascii="Comic Sans MS" w:hAnsi="Comic Sans MS"/>
          <w:b/>
          <w:sz w:val="20"/>
          <w:szCs w:val="20"/>
        </w:rPr>
        <w:t>:</w:t>
      </w:r>
    </w:p>
    <w:p w:rsidR="00967056" w:rsidRPr="00151F06" w:rsidRDefault="00967056" w:rsidP="00967056">
      <w:pPr>
        <w:rPr>
          <w:rFonts w:ascii="Comic Sans MS" w:hAnsi="Comic Sans MS"/>
          <w:i/>
          <w:sz w:val="20"/>
          <w:szCs w:val="20"/>
        </w:rPr>
      </w:pPr>
      <w:r w:rsidRPr="00151F06">
        <w:rPr>
          <w:rFonts w:ascii="Comic Sans MS" w:hAnsi="Comic Sans MS"/>
          <w:i/>
          <w:sz w:val="20"/>
          <w:szCs w:val="20"/>
        </w:rPr>
        <w:t>If you have a verified need for an academic accommodation or materials in alternate media (i.e., Braille, large print, electronic text, etc.) per the Americans with Disabilities Act (</w:t>
      </w:r>
      <w:smartTag w:uri="urn:schemas-microsoft-com:office:smarttags" w:element="place">
        <w:smartTag w:uri="urn:schemas-microsoft-com:office:smarttags" w:element="City">
          <w:r w:rsidRPr="00151F06">
            <w:rPr>
              <w:rFonts w:ascii="Comic Sans MS" w:hAnsi="Comic Sans MS"/>
              <w:i/>
              <w:sz w:val="20"/>
              <w:szCs w:val="20"/>
            </w:rPr>
            <w:t>ADA</w:t>
          </w:r>
        </w:smartTag>
      </w:smartTag>
      <w:r w:rsidRPr="00151F06">
        <w:rPr>
          <w:rFonts w:ascii="Comic Sans MS" w:hAnsi="Comic Sans MS"/>
          <w:i/>
          <w:sz w:val="20"/>
          <w:szCs w:val="20"/>
        </w:rPr>
        <w:t xml:space="preserve">) or Section 504 of the Rehabilitation Act, please talk to me as soon as possible. Contact Disabled Student Programs and Services (DSP&amp;S) at (559) 638-0332 or visit their website for more information: </w:t>
      </w:r>
      <w:hyperlink r:id="rId8" w:history="1">
        <w:r w:rsidRPr="00151F06">
          <w:rPr>
            <w:rStyle w:val="Hyperlink"/>
            <w:rFonts w:ascii="Comic Sans MS" w:hAnsi="Comic Sans MS"/>
            <w:i/>
            <w:sz w:val="20"/>
            <w:szCs w:val="20"/>
          </w:rPr>
          <w:t>http://www.reedleycollege.edu/services/dsp/LD.htm</w:t>
        </w:r>
      </w:hyperlink>
      <w:r w:rsidRPr="00151F06">
        <w:rPr>
          <w:rFonts w:ascii="Comic Sans MS" w:hAnsi="Comic Sans MS"/>
          <w:i/>
          <w:sz w:val="20"/>
          <w:szCs w:val="20"/>
        </w:rPr>
        <w:t xml:space="preserve">. </w:t>
      </w:r>
    </w:p>
    <w:p w:rsidR="004F08F7" w:rsidRPr="00151F06" w:rsidRDefault="004F08F7" w:rsidP="004F08F7">
      <w:pPr>
        <w:rPr>
          <w:rFonts w:ascii="Comic Sans MS" w:hAnsi="Comic Sans MS"/>
          <w:b/>
          <w:sz w:val="20"/>
          <w:szCs w:val="20"/>
        </w:rPr>
      </w:pPr>
    </w:p>
    <w:p w:rsidR="004F08F7" w:rsidRPr="00D1223C" w:rsidRDefault="004F08F7" w:rsidP="004F08F7">
      <w:pPr>
        <w:rPr>
          <w:rFonts w:ascii="Comic Sans MS" w:hAnsi="Comic Sans MS"/>
          <w:b/>
          <w:sz w:val="20"/>
          <w:szCs w:val="20"/>
        </w:rPr>
      </w:pPr>
      <w:r w:rsidRPr="00151F06">
        <w:rPr>
          <w:rFonts w:ascii="Comic Sans MS" w:hAnsi="Comic Sans MS"/>
          <w:b/>
          <w:sz w:val="20"/>
          <w:szCs w:val="20"/>
        </w:rPr>
        <w:t>Some Important Points:</w:t>
      </w:r>
    </w:p>
    <w:p w:rsidR="004F08F7" w:rsidRPr="00151F06" w:rsidRDefault="007F3BC6" w:rsidP="004F08F7">
      <w:pPr>
        <w:numPr>
          <w:ilvl w:val="0"/>
          <w:numId w:val="1"/>
        </w:numPr>
        <w:rPr>
          <w:rFonts w:ascii="Comic Sans MS" w:hAnsi="Comic Sans MS"/>
          <w:sz w:val="20"/>
          <w:szCs w:val="20"/>
        </w:rPr>
      </w:pPr>
      <w:r w:rsidRPr="00151F06">
        <w:rPr>
          <w:rFonts w:ascii="Comic Sans MS" w:hAnsi="Comic Sans MS"/>
          <w:sz w:val="20"/>
          <w:szCs w:val="20"/>
        </w:rPr>
        <w:t xml:space="preserve">You </w:t>
      </w:r>
      <w:r w:rsidRPr="00151F06">
        <w:rPr>
          <w:rFonts w:ascii="Comic Sans MS" w:hAnsi="Comic Sans MS"/>
          <w:sz w:val="20"/>
          <w:szCs w:val="20"/>
          <w:u w:val="single"/>
        </w:rPr>
        <w:t>must</w:t>
      </w:r>
      <w:r>
        <w:rPr>
          <w:rFonts w:ascii="Comic Sans MS" w:hAnsi="Comic Sans MS"/>
          <w:sz w:val="20"/>
          <w:szCs w:val="20"/>
        </w:rPr>
        <w:t xml:space="preserve"> use the school </w:t>
      </w:r>
      <w:r w:rsidRPr="00151F06">
        <w:rPr>
          <w:rFonts w:ascii="Comic Sans MS" w:hAnsi="Comic Sans MS"/>
          <w:sz w:val="20"/>
          <w:szCs w:val="20"/>
        </w:rPr>
        <w:t xml:space="preserve">e-mail account </w:t>
      </w:r>
      <w:r w:rsidR="004F08F7" w:rsidRPr="00151F06">
        <w:rPr>
          <w:rFonts w:ascii="Comic Sans MS" w:hAnsi="Comic Sans MS"/>
          <w:sz w:val="20"/>
          <w:szCs w:val="20"/>
          <w:u w:val="single"/>
        </w:rPr>
        <w:t>and check it on a regular basis</w:t>
      </w:r>
      <w:r w:rsidR="004F08F7" w:rsidRPr="00151F06">
        <w:rPr>
          <w:rFonts w:ascii="Comic Sans MS" w:hAnsi="Comic Sans MS"/>
          <w:sz w:val="20"/>
          <w:szCs w:val="20"/>
        </w:rPr>
        <w:t>.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004F08F7" w:rsidRPr="00151F06">
        <w:rPr>
          <w:rFonts w:ascii="Comic Sans MS" w:hAnsi="Comic Sans MS"/>
          <w:sz w:val="20"/>
          <w:szCs w:val="20"/>
        </w:rPr>
        <w:t>tutorial center</w:t>
      </w:r>
      <w:r>
        <w:rPr>
          <w:rFonts w:ascii="Comic Sans MS" w:hAnsi="Comic Sans MS"/>
          <w:sz w:val="20"/>
          <w:szCs w:val="20"/>
        </w:rPr>
        <w:t>, or a lab</w:t>
      </w:r>
      <w:r w:rsidR="004F08F7" w:rsidRPr="00151F06">
        <w:rPr>
          <w:rFonts w:ascii="Comic Sans MS" w:hAnsi="Comic Sans MS"/>
          <w:sz w:val="20"/>
          <w:szCs w:val="20"/>
        </w:rPr>
        <w:t xml:space="preserve">. </w:t>
      </w:r>
      <w:r>
        <w:rPr>
          <w:rFonts w:ascii="Comic Sans MS" w:hAnsi="Comic Sans MS"/>
          <w:sz w:val="20"/>
          <w:szCs w:val="20"/>
        </w:rPr>
        <w:t>There is also a video tutorial on Web Advisor.</w:t>
      </w:r>
    </w:p>
    <w:p w:rsidR="00DD0084" w:rsidRDefault="00DD0084" w:rsidP="004F08F7">
      <w:pPr>
        <w:numPr>
          <w:ilvl w:val="0"/>
          <w:numId w:val="1"/>
        </w:numPr>
        <w:rPr>
          <w:rFonts w:ascii="Comic Sans MS" w:hAnsi="Comic Sans MS"/>
          <w:sz w:val="20"/>
          <w:szCs w:val="20"/>
        </w:rPr>
      </w:pPr>
      <w:r>
        <w:rPr>
          <w:rFonts w:ascii="Comic Sans MS" w:hAnsi="Comic Sans MS"/>
          <w:sz w:val="20"/>
          <w:szCs w:val="20"/>
        </w:rPr>
        <w:t>I use Blackboard</w:t>
      </w:r>
      <w:r w:rsidR="001C1748">
        <w:rPr>
          <w:rFonts w:ascii="Comic Sans MS" w:hAnsi="Comic Sans MS"/>
          <w:sz w:val="20"/>
          <w:szCs w:val="20"/>
        </w:rPr>
        <w:t xml:space="preserve">. </w:t>
      </w:r>
      <w:r w:rsidR="007F3BC6">
        <w:rPr>
          <w:rFonts w:ascii="Comic Sans MS" w:hAnsi="Comic Sans MS"/>
          <w:sz w:val="20"/>
          <w:szCs w:val="20"/>
          <w:u w:val="single"/>
        </w:rPr>
        <w:t xml:space="preserve">In the </w:t>
      </w:r>
      <w:r w:rsidR="001D3938">
        <w:rPr>
          <w:rFonts w:ascii="Comic Sans MS" w:hAnsi="Comic Sans MS"/>
          <w:sz w:val="20"/>
          <w:szCs w:val="20"/>
          <w:u w:val="single"/>
        </w:rPr>
        <w:t xml:space="preserve">unlikely </w:t>
      </w:r>
      <w:r w:rsidR="007F3BC6">
        <w:rPr>
          <w:rFonts w:ascii="Comic Sans MS" w:hAnsi="Comic Sans MS"/>
          <w:sz w:val="20"/>
          <w:szCs w:val="20"/>
          <w:u w:val="single"/>
        </w:rPr>
        <w:t>event that I had to cancel class, I would post it as an announcement on Blackboard and send the announcement as an e-mail.</w:t>
      </w:r>
      <w:r w:rsidR="007F3BC6">
        <w:rPr>
          <w:rFonts w:ascii="Comic Sans MS" w:hAnsi="Comic Sans MS"/>
          <w:sz w:val="20"/>
          <w:szCs w:val="20"/>
        </w:rPr>
        <w:t xml:space="preserve"> </w:t>
      </w:r>
      <w:r>
        <w:rPr>
          <w:rFonts w:ascii="Comic Sans MS" w:hAnsi="Comic Sans MS"/>
          <w:sz w:val="20"/>
          <w:szCs w:val="20"/>
        </w:rPr>
        <w:t>On Blackboard, you can get an extra copy of the syllabus and schedule or most other handouts, find out if there was any homework on the day you missed class, and check your grade. If you need help with Blackboard, see me or a computer lab assistant in the library.</w:t>
      </w:r>
      <w:r w:rsidR="001C1748">
        <w:rPr>
          <w:rFonts w:ascii="Comic Sans MS" w:hAnsi="Comic Sans MS"/>
          <w:sz w:val="20"/>
          <w:szCs w:val="20"/>
        </w:rPr>
        <w:t xml:space="preserve"> </w:t>
      </w:r>
    </w:p>
    <w:p w:rsidR="003E580C" w:rsidRDefault="003E580C" w:rsidP="004F08F7">
      <w:pPr>
        <w:numPr>
          <w:ilvl w:val="0"/>
          <w:numId w:val="1"/>
        </w:numPr>
        <w:rPr>
          <w:rFonts w:ascii="Comic Sans MS" w:hAnsi="Comic Sans MS"/>
          <w:sz w:val="20"/>
          <w:szCs w:val="20"/>
        </w:rPr>
      </w:pPr>
      <w:r>
        <w:rPr>
          <w:rFonts w:ascii="Comic Sans MS" w:hAnsi="Comic Sans MS"/>
          <w:sz w:val="20"/>
          <w:szCs w:val="20"/>
        </w:rPr>
        <w:lastRenderedPageBreak/>
        <w:t>Please make sure that you save all of your work—save all drafts of written work on your flash drive and keep all graded and returned work in your notebook for this class.</w:t>
      </w:r>
    </w:p>
    <w:p w:rsidR="00DD0084" w:rsidRPr="00C244C8" w:rsidRDefault="00DD0084" w:rsidP="00DD0084">
      <w:pPr>
        <w:numPr>
          <w:ilvl w:val="0"/>
          <w:numId w:val="1"/>
        </w:numPr>
        <w:rPr>
          <w:rFonts w:ascii="Comic Sans MS" w:hAnsi="Comic Sans MS"/>
          <w:b/>
          <w:sz w:val="20"/>
          <w:szCs w:val="20"/>
        </w:rPr>
      </w:pPr>
      <w:r w:rsidRPr="00BA025D">
        <w:rPr>
          <w:rFonts w:ascii="Comic Sans MS" w:hAnsi="Comic Sans MS"/>
          <w:sz w:val="20"/>
          <w:szCs w:val="20"/>
        </w:rPr>
        <w:t>Nothing annoys me like rudeness; that mean</w:t>
      </w:r>
      <w:r>
        <w:rPr>
          <w:rFonts w:ascii="Comic Sans MS" w:hAnsi="Comic Sans MS"/>
          <w:sz w:val="20"/>
          <w:szCs w:val="20"/>
        </w:rPr>
        <w:t>s cell phone usage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4F08F7" w:rsidRPr="00151F06" w:rsidRDefault="004F08F7" w:rsidP="004F08F7">
      <w:pPr>
        <w:numPr>
          <w:ilvl w:val="0"/>
          <w:numId w:val="1"/>
        </w:numPr>
        <w:rPr>
          <w:rFonts w:ascii="Comic Sans MS" w:hAnsi="Comic Sans MS"/>
          <w:sz w:val="20"/>
          <w:szCs w:val="20"/>
        </w:rPr>
      </w:pPr>
      <w:r w:rsidRPr="00151F06">
        <w:rPr>
          <w:rFonts w:ascii="Comic Sans MS" w:hAnsi="Comic Sans MS"/>
          <w:sz w:val="20"/>
          <w:szCs w:val="20"/>
        </w:rPr>
        <w:t>One of my goals for this class is to help you understand that writing is never truly “finished”—as someone once said, a piece of writing is only abandoned because time for revision runs out. Therefore, be prepared to do multiple drafts of essays.</w:t>
      </w:r>
    </w:p>
    <w:p w:rsidR="004F08F7" w:rsidRPr="00151F06" w:rsidRDefault="004F08F7" w:rsidP="004F08F7">
      <w:pPr>
        <w:numPr>
          <w:ilvl w:val="0"/>
          <w:numId w:val="2"/>
        </w:numPr>
        <w:rPr>
          <w:rFonts w:ascii="Comic Sans MS" w:hAnsi="Comic Sans MS"/>
          <w:sz w:val="20"/>
          <w:szCs w:val="20"/>
        </w:rPr>
      </w:pPr>
      <w:r w:rsidRPr="00151F06">
        <w:rPr>
          <w:rFonts w:ascii="Comic Sans MS" w:hAnsi="Comic Sans MS"/>
          <w:sz w:val="20"/>
          <w:szCs w:val="20"/>
        </w:rPr>
        <w:t>Please contact me by e-mail (</w:t>
      </w:r>
      <w:hyperlink r:id="rId9" w:history="1">
        <w:r w:rsidRPr="00151F06">
          <w:rPr>
            <w:rStyle w:val="Hyperlink"/>
            <w:rFonts w:ascii="Comic Sans MS" w:hAnsi="Comic Sans MS"/>
            <w:sz w:val="20"/>
            <w:szCs w:val="20"/>
          </w:rPr>
          <w:t>elaine.stamper@reedleycollege.edu</w:t>
        </w:r>
      </w:hyperlink>
      <w:r w:rsidRPr="00151F06">
        <w:rPr>
          <w:rFonts w:ascii="Comic Sans MS" w:hAnsi="Comic Sans MS"/>
          <w:sz w:val="20"/>
          <w:szCs w:val="20"/>
        </w:rPr>
        <w:t>) if you have any problems or questions about anything</w:t>
      </w:r>
      <w:r w:rsidRPr="00151F06">
        <w:rPr>
          <w:rFonts w:ascii="Comic Sans MS" w:hAnsi="Comic Sans MS"/>
          <w:b/>
          <w:sz w:val="20"/>
          <w:szCs w:val="20"/>
        </w:rPr>
        <w:t xml:space="preserve">.  Please write “Eng 125” in the subject line so that I can give it priority. </w:t>
      </w:r>
      <w:r w:rsidRPr="00151F06">
        <w:rPr>
          <w:rFonts w:ascii="Comic Sans MS" w:hAnsi="Comic Sans MS"/>
          <w:sz w:val="20"/>
          <w:szCs w:val="20"/>
        </w:rPr>
        <w:t xml:space="preserve">I check my e-mail regularly and will get back to you promptly. </w:t>
      </w:r>
    </w:p>
    <w:p w:rsidR="009A1C1B" w:rsidRPr="004D3FE5" w:rsidRDefault="002E6DC3" w:rsidP="009A1C1B">
      <w:pPr>
        <w:numPr>
          <w:ilvl w:val="0"/>
          <w:numId w:val="2"/>
        </w:numPr>
        <w:rPr>
          <w:rFonts w:ascii="Comic Sans MS" w:hAnsi="Comic Sans MS"/>
          <w:sz w:val="20"/>
          <w:szCs w:val="20"/>
        </w:rPr>
      </w:pPr>
      <w:r w:rsidRPr="00151F06">
        <w:rPr>
          <w:rFonts w:ascii="Comic Sans MS" w:hAnsi="Comic Sans MS"/>
          <w:b/>
          <w:sz w:val="20"/>
          <w:szCs w:val="20"/>
        </w:rPr>
        <w:t>You reap what you sow</w:t>
      </w:r>
      <w:r w:rsidRPr="00151F06">
        <w:rPr>
          <w:rFonts w:ascii="Comic Sans MS" w:hAnsi="Comic Sans MS"/>
          <w:sz w:val="20"/>
          <w:szCs w:val="20"/>
        </w:rPr>
        <w:t xml:space="preserve">: you will get out of this class just as much as you put in. My job is to help you to become better writers and to prepare you to write for other classes. I really care about my students and will do whatever I can to help you. But, the final responsibility is yours. </w:t>
      </w:r>
    </w:p>
    <w:p w:rsidR="00170157" w:rsidRPr="00D1223C" w:rsidRDefault="00D9777A" w:rsidP="009A1C1B">
      <w:pPr>
        <w:rPr>
          <w:rFonts w:ascii="Comic Sans MS" w:hAnsi="Comic Sans MS"/>
          <w:b/>
          <w:sz w:val="20"/>
          <w:szCs w:val="20"/>
        </w:rPr>
      </w:pPr>
      <w:r w:rsidRPr="00151F06">
        <w:rPr>
          <w:rFonts w:ascii="Comic Sans MS" w:hAnsi="Comic Sans MS"/>
          <w:b/>
          <w:sz w:val="20"/>
          <w:szCs w:val="20"/>
        </w:rPr>
        <w:tab/>
      </w:r>
    </w:p>
    <w:p w:rsidR="002B7FB6" w:rsidRPr="00151F06" w:rsidRDefault="002B7FB6" w:rsidP="002B7FB6">
      <w:pPr>
        <w:widowControl w:val="0"/>
        <w:autoSpaceDE w:val="0"/>
        <w:autoSpaceDN w:val="0"/>
        <w:adjustRightInd w:val="0"/>
        <w:rPr>
          <w:rFonts w:ascii="Comic Sans MS" w:hAnsi="Comic Sans MS"/>
          <w:sz w:val="20"/>
          <w:szCs w:val="20"/>
        </w:rPr>
      </w:pPr>
      <w:r w:rsidRPr="00151F06">
        <w:rPr>
          <w:rFonts w:ascii="Comic Sans MS" w:hAnsi="Comic Sans MS"/>
          <w:b/>
          <w:bCs/>
          <w:sz w:val="20"/>
          <w:szCs w:val="20"/>
        </w:rPr>
        <w:t>GRADING:</w:t>
      </w:r>
      <w:r w:rsidR="00151F06">
        <w:rPr>
          <w:rFonts w:ascii="Comic Sans MS" w:hAnsi="Comic Sans M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7"/>
        <w:gridCol w:w="1816"/>
        <w:gridCol w:w="1773"/>
      </w:tblGrid>
      <w:tr w:rsidR="00243CF3" w:rsidRPr="00151F06">
        <w:tc>
          <w:tcPr>
            <w:tcW w:w="7427" w:type="dxa"/>
          </w:tcPr>
          <w:p w:rsidR="00243CF3" w:rsidRPr="00151F06" w:rsidRDefault="00243CF3" w:rsidP="00B37390">
            <w:pPr>
              <w:ind w:left="360"/>
              <w:jc w:val="center"/>
              <w:rPr>
                <w:rFonts w:ascii="Comic Sans MS" w:hAnsi="Comic Sans MS"/>
                <w:b/>
                <w:sz w:val="20"/>
              </w:rPr>
            </w:pPr>
            <w:r w:rsidRPr="00151F06">
              <w:rPr>
                <w:rFonts w:ascii="Comic Sans MS" w:hAnsi="Comic Sans MS"/>
                <w:b/>
                <w:sz w:val="20"/>
              </w:rPr>
              <w:t>Task</w:t>
            </w:r>
          </w:p>
        </w:tc>
        <w:tc>
          <w:tcPr>
            <w:tcW w:w="1816" w:type="dxa"/>
          </w:tcPr>
          <w:p w:rsidR="00243CF3" w:rsidRPr="00151F06" w:rsidRDefault="00243CF3" w:rsidP="00B37390">
            <w:pPr>
              <w:rPr>
                <w:rFonts w:ascii="Comic Sans MS" w:hAnsi="Comic Sans MS"/>
                <w:b/>
                <w:sz w:val="20"/>
              </w:rPr>
            </w:pPr>
            <w:r w:rsidRPr="00151F06">
              <w:rPr>
                <w:rFonts w:ascii="Comic Sans MS" w:hAnsi="Comic Sans MS"/>
                <w:b/>
                <w:sz w:val="20"/>
              </w:rPr>
              <w:t>% of final grade</w:t>
            </w:r>
          </w:p>
        </w:tc>
        <w:tc>
          <w:tcPr>
            <w:tcW w:w="1773" w:type="dxa"/>
          </w:tcPr>
          <w:p w:rsidR="00243CF3" w:rsidRPr="00151F06" w:rsidRDefault="00243CF3" w:rsidP="00B37390">
            <w:pPr>
              <w:rPr>
                <w:rFonts w:ascii="Comic Sans MS" w:hAnsi="Comic Sans MS"/>
                <w:b/>
                <w:sz w:val="20"/>
              </w:rPr>
            </w:pPr>
            <w:r>
              <w:rPr>
                <w:rFonts w:ascii="Comic Sans MS" w:hAnsi="Comic Sans MS"/>
                <w:b/>
                <w:sz w:val="20"/>
              </w:rPr>
              <w:t>Points</w:t>
            </w:r>
          </w:p>
        </w:tc>
      </w:tr>
      <w:tr w:rsidR="00243CF3" w:rsidRPr="00151F06">
        <w:tc>
          <w:tcPr>
            <w:tcW w:w="7427" w:type="dxa"/>
          </w:tcPr>
          <w:p w:rsidR="00243CF3" w:rsidRPr="00151F06" w:rsidRDefault="00243CF3" w:rsidP="00B37390">
            <w:pPr>
              <w:ind w:left="360"/>
              <w:rPr>
                <w:rFonts w:ascii="Comic Sans MS" w:hAnsi="Comic Sans MS"/>
                <w:b/>
                <w:sz w:val="20"/>
              </w:rPr>
            </w:pPr>
            <w:r w:rsidRPr="00151F06">
              <w:rPr>
                <w:rFonts w:ascii="Comic Sans MS" w:hAnsi="Comic Sans MS"/>
                <w:b/>
                <w:sz w:val="20"/>
              </w:rPr>
              <w:t>Participation, quizzes, and homework assignments</w:t>
            </w:r>
          </w:p>
        </w:tc>
        <w:tc>
          <w:tcPr>
            <w:tcW w:w="1816" w:type="dxa"/>
          </w:tcPr>
          <w:p w:rsidR="00243CF3" w:rsidRPr="00151F06" w:rsidRDefault="0009746C" w:rsidP="00B37390">
            <w:pPr>
              <w:jc w:val="center"/>
              <w:rPr>
                <w:rFonts w:ascii="Comic Sans MS" w:hAnsi="Comic Sans MS"/>
                <w:b/>
                <w:i/>
                <w:sz w:val="20"/>
              </w:rPr>
            </w:pPr>
            <w:r>
              <w:rPr>
                <w:rFonts w:ascii="Comic Sans MS" w:hAnsi="Comic Sans MS"/>
                <w:sz w:val="20"/>
              </w:rPr>
              <w:t>10</w:t>
            </w:r>
            <w:r w:rsidR="00243CF3" w:rsidRPr="00151F06">
              <w:rPr>
                <w:rFonts w:ascii="Comic Sans MS" w:hAnsi="Comic Sans MS"/>
                <w:sz w:val="20"/>
              </w:rPr>
              <w:t>%</w:t>
            </w:r>
          </w:p>
        </w:tc>
        <w:tc>
          <w:tcPr>
            <w:tcW w:w="1773" w:type="dxa"/>
          </w:tcPr>
          <w:p w:rsidR="00243CF3" w:rsidRDefault="0009746C" w:rsidP="00B37390">
            <w:pPr>
              <w:jc w:val="center"/>
              <w:rPr>
                <w:rFonts w:ascii="Comic Sans MS" w:hAnsi="Comic Sans MS"/>
                <w:sz w:val="20"/>
              </w:rPr>
            </w:pPr>
            <w:r>
              <w:rPr>
                <w:rFonts w:ascii="Comic Sans MS" w:hAnsi="Comic Sans MS"/>
                <w:sz w:val="20"/>
              </w:rPr>
              <w:t>100</w:t>
            </w:r>
          </w:p>
        </w:tc>
      </w:tr>
      <w:tr w:rsidR="00243CF3" w:rsidRPr="00151F06">
        <w:tc>
          <w:tcPr>
            <w:tcW w:w="7427" w:type="dxa"/>
          </w:tcPr>
          <w:p w:rsidR="00243CF3" w:rsidRPr="00151F06" w:rsidRDefault="006520CE" w:rsidP="001D3938">
            <w:pPr>
              <w:ind w:left="360"/>
              <w:rPr>
                <w:rFonts w:ascii="Comic Sans MS" w:hAnsi="Comic Sans MS"/>
                <w:b/>
                <w:sz w:val="20"/>
              </w:rPr>
            </w:pPr>
            <w:r>
              <w:rPr>
                <w:rFonts w:ascii="Comic Sans MS" w:hAnsi="Comic Sans MS"/>
                <w:b/>
                <w:sz w:val="20"/>
              </w:rPr>
              <w:t xml:space="preserve">Summary/Responses </w:t>
            </w:r>
            <w:r w:rsidR="001D3938">
              <w:rPr>
                <w:rFonts w:ascii="Comic Sans MS" w:hAnsi="Comic Sans MS"/>
                <w:b/>
                <w:sz w:val="20"/>
              </w:rPr>
              <w:t>(3-4)</w:t>
            </w:r>
          </w:p>
        </w:tc>
        <w:tc>
          <w:tcPr>
            <w:tcW w:w="1816" w:type="dxa"/>
          </w:tcPr>
          <w:p w:rsidR="00243CF3" w:rsidRPr="00151F06" w:rsidRDefault="001D3938" w:rsidP="00B37390">
            <w:pPr>
              <w:jc w:val="center"/>
              <w:rPr>
                <w:rFonts w:ascii="Comic Sans MS" w:hAnsi="Comic Sans MS"/>
                <w:sz w:val="20"/>
              </w:rPr>
            </w:pPr>
            <w:r>
              <w:rPr>
                <w:rFonts w:ascii="Comic Sans MS" w:hAnsi="Comic Sans MS"/>
                <w:sz w:val="20"/>
              </w:rPr>
              <w:t>15</w:t>
            </w:r>
            <w:r w:rsidR="00243CF3" w:rsidRPr="00151F06">
              <w:rPr>
                <w:rFonts w:ascii="Comic Sans MS" w:hAnsi="Comic Sans MS"/>
                <w:sz w:val="20"/>
              </w:rPr>
              <w:t>%</w:t>
            </w:r>
          </w:p>
        </w:tc>
        <w:tc>
          <w:tcPr>
            <w:tcW w:w="1773" w:type="dxa"/>
          </w:tcPr>
          <w:p w:rsidR="00243CF3" w:rsidRDefault="001D3938" w:rsidP="00B37390">
            <w:pPr>
              <w:jc w:val="center"/>
              <w:rPr>
                <w:rFonts w:ascii="Comic Sans MS" w:hAnsi="Comic Sans MS"/>
                <w:sz w:val="20"/>
              </w:rPr>
            </w:pPr>
            <w:r>
              <w:rPr>
                <w:rFonts w:ascii="Comic Sans MS" w:hAnsi="Comic Sans MS"/>
                <w:sz w:val="20"/>
              </w:rPr>
              <w:t>15</w:t>
            </w:r>
            <w:r w:rsidR="00243CF3">
              <w:rPr>
                <w:rFonts w:ascii="Comic Sans MS" w:hAnsi="Comic Sans MS"/>
                <w:sz w:val="20"/>
              </w:rPr>
              <w:t>0</w:t>
            </w:r>
          </w:p>
        </w:tc>
      </w:tr>
      <w:tr w:rsidR="00243CF3" w:rsidRPr="00151F06">
        <w:tc>
          <w:tcPr>
            <w:tcW w:w="7427" w:type="dxa"/>
          </w:tcPr>
          <w:p w:rsidR="00243CF3" w:rsidRPr="00151F06" w:rsidRDefault="00243CF3" w:rsidP="00B37390">
            <w:pPr>
              <w:ind w:left="360"/>
              <w:rPr>
                <w:rFonts w:ascii="Comic Sans MS" w:hAnsi="Comic Sans MS"/>
                <w:b/>
                <w:sz w:val="20"/>
              </w:rPr>
            </w:pPr>
            <w:r>
              <w:rPr>
                <w:rFonts w:ascii="Comic Sans MS" w:hAnsi="Comic Sans MS"/>
                <w:b/>
                <w:sz w:val="20"/>
              </w:rPr>
              <w:t>Reflections (5 reflections</w:t>
            </w:r>
            <w:r w:rsidR="007D5AE0">
              <w:rPr>
                <w:rFonts w:ascii="Comic Sans MS" w:hAnsi="Comic Sans MS"/>
                <w:b/>
                <w:sz w:val="20"/>
              </w:rPr>
              <w:t>, 20 points</w:t>
            </w:r>
            <w:r>
              <w:rPr>
                <w:rFonts w:ascii="Comic Sans MS" w:hAnsi="Comic Sans MS"/>
                <w:b/>
                <w:sz w:val="20"/>
              </w:rPr>
              <w:t xml:space="preserve"> each)</w:t>
            </w:r>
          </w:p>
        </w:tc>
        <w:tc>
          <w:tcPr>
            <w:tcW w:w="1816" w:type="dxa"/>
          </w:tcPr>
          <w:p w:rsidR="00243CF3" w:rsidRDefault="00243CF3" w:rsidP="00B37390">
            <w:pPr>
              <w:jc w:val="center"/>
              <w:rPr>
                <w:rFonts w:ascii="Comic Sans MS" w:hAnsi="Comic Sans MS"/>
                <w:sz w:val="20"/>
              </w:rPr>
            </w:pPr>
            <w:r>
              <w:rPr>
                <w:rFonts w:ascii="Comic Sans MS" w:hAnsi="Comic Sans MS"/>
                <w:sz w:val="20"/>
              </w:rPr>
              <w:t>10%</w:t>
            </w:r>
          </w:p>
        </w:tc>
        <w:tc>
          <w:tcPr>
            <w:tcW w:w="1773" w:type="dxa"/>
          </w:tcPr>
          <w:p w:rsidR="00243CF3" w:rsidRDefault="00243CF3" w:rsidP="00B37390">
            <w:pPr>
              <w:jc w:val="center"/>
              <w:rPr>
                <w:rFonts w:ascii="Comic Sans MS" w:hAnsi="Comic Sans MS"/>
                <w:sz w:val="20"/>
              </w:rPr>
            </w:pPr>
            <w:r>
              <w:rPr>
                <w:rFonts w:ascii="Comic Sans MS" w:hAnsi="Comic Sans MS"/>
                <w:sz w:val="20"/>
              </w:rPr>
              <w:t>100</w:t>
            </w:r>
          </w:p>
        </w:tc>
      </w:tr>
      <w:tr w:rsidR="00243CF3" w:rsidRPr="00151F06">
        <w:tc>
          <w:tcPr>
            <w:tcW w:w="7427" w:type="dxa"/>
          </w:tcPr>
          <w:p w:rsidR="00243CF3" w:rsidRPr="00151F06" w:rsidRDefault="007D5AE0" w:rsidP="00B37390">
            <w:pPr>
              <w:ind w:left="360"/>
              <w:rPr>
                <w:rFonts w:ascii="Comic Sans MS" w:hAnsi="Comic Sans MS"/>
                <w:sz w:val="20"/>
              </w:rPr>
            </w:pPr>
            <w:r>
              <w:rPr>
                <w:rFonts w:ascii="Comic Sans MS" w:hAnsi="Comic Sans MS"/>
                <w:b/>
                <w:sz w:val="20"/>
              </w:rPr>
              <w:t xml:space="preserve">Essay </w:t>
            </w:r>
            <w:r w:rsidR="00243CF3" w:rsidRPr="00151F06">
              <w:rPr>
                <w:rFonts w:ascii="Comic Sans MS" w:hAnsi="Comic Sans MS"/>
                <w:b/>
                <w:sz w:val="20"/>
              </w:rPr>
              <w:t>#1</w:t>
            </w:r>
            <w:r w:rsidR="00243CF3" w:rsidRPr="00151F06">
              <w:rPr>
                <w:rFonts w:ascii="Comic Sans MS" w:hAnsi="Comic Sans MS"/>
                <w:sz w:val="20"/>
              </w:rPr>
              <w:t xml:space="preserve"> (</w:t>
            </w:r>
            <w:r w:rsidR="00243CF3">
              <w:rPr>
                <w:rFonts w:ascii="Comic Sans MS" w:hAnsi="Comic Sans MS"/>
                <w:sz w:val="20"/>
              </w:rPr>
              <w:t>in-class)</w:t>
            </w:r>
          </w:p>
        </w:tc>
        <w:tc>
          <w:tcPr>
            <w:tcW w:w="1816" w:type="dxa"/>
          </w:tcPr>
          <w:p w:rsidR="00243CF3" w:rsidRPr="00151F06" w:rsidRDefault="00243CF3" w:rsidP="00B37390">
            <w:pPr>
              <w:jc w:val="center"/>
              <w:rPr>
                <w:rFonts w:ascii="Comic Sans MS" w:hAnsi="Comic Sans MS"/>
                <w:b/>
                <w:i/>
                <w:sz w:val="20"/>
              </w:rPr>
            </w:pPr>
            <w:r w:rsidRPr="00151F06">
              <w:rPr>
                <w:rFonts w:ascii="Comic Sans MS" w:hAnsi="Comic Sans MS"/>
                <w:sz w:val="20"/>
              </w:rPr>
              <w:t>5%</w:t>
            </w:r>
          </w:p>
        </w:tc>
        <w:tc>
          <w:tcPr>
            <w:tcW w:w="1773" w:type="dxa"/>
          </w:tcPr>
          <w:p w:rsidR="00243CF3" w:rsidRPr="00151F06" w:rsidRDefault="00243CF3" w:rsidP="00B37390">
            <w:pPr>
              <w:jc w:val="center"/>
              <w:rPr>
                <w:rFonts w:ascii="Comic Sans MS" w:hAnsi="Comic Sans MS"/>
                <w:sz w:val="20"/>
              </w:rPr>
            </w:pPr>
            <w:r>
              <w:rPr>
                <w:rFonts w:ascii="Comic Sans MS" w:hAnsi="Comic Sans MS"/>
                <w:sz w:val="20"/>
              </w:rPr>
              <w:t>50</w:t>
            </w:r>
          </w:p>
        </w:tc>
      </w:tr>
      <w:tr w:rsidR="00243CF3" w:rsidRPr="00151F06">
        <w:tc>
          <w:tcPr>
            <w:tcW w:w="7427" w:type="dxa"/>
          </w:tcPr>
          <w:p w:rsidR="00243CF3" w:rsidRPr="00151F06" w:rsidRDefault="00243CF3" w:rsidP="00B37390">
            <w:pPr>
              <w:ind w:left="360"/>
              <w:rPr>
                <w:rFonts w:ascii="Comic Sans MS" w:hAnsi="Comic Sans MS"/>
                <w:sz w:val="20"/>
              </w:rPr>
            </w:pPr>
            <w:r w:rsidRPr="00151F06">
              <w:rPr>
                <w:rFonts w:ascii="Comic Sans MS" w:hAnsi="Comic Sans MS"/>
                <w:b/>
                <w:sz w:val="20"/>
              </w:rPr>
              <w:t>Essay #2</w:t>
            </w:r>
            <w:r>
              <w:rPr>
                <w:rFonts w:ascii="Comic Sans MS" w:hAnsi="Comic Sans MS"/>
                <w:sz w:val="20"/>
              </w:rPr>
              <w:t xml:space="preserve"> (includes pre-writing and </w:t>
            </w:r>
            <w:r w:rsidRPr="00151F06">
              <w:rPr>
                <w:rFonts w:ascii="Comic Sans MS" w:hAnsi="Comic Sans MS"/>
                <w:sz w:val="20"/>
              </w:rPr>
              <w:t>a minimum of t</w:t>
            </w:r>
            <w:r>
              <w:rPr>
                <w:rFonts w:ascii="Comic Sans MS" w:hAnsi="Comic Sans MS"/>
                <w:sz w:val="20"/>
              </w:rPr>
              <w:t>wo drafts)</w:t>
            </w:r>
          </w:p>
        </w:tc>
        <w:tc>
          <w:tcPr>
            <w:tcW w:w="1816" w:type="dxa"/>
          </w:tcPr>
          <w:p w:rsidR="00243CF3" w:rsidRPr="00151F06" w:rsidRDefault="006520CE" w:rsidP="00B37390">
            <w:pPr>
              <w:jc w:val="center"/>
              <w:rPr>
                <w:rFonts w:ascii="Comic Sans MS" w:hAnsi="Comic Sans MS"/>
                <w:b/>
                <w:i/>
                <w:sz w:val="20"/>
              </w:rPr>
            </w:pPr>
            <w:r>
              <w:rPr>
                <w:rFonts w:ascii="Comic Sans MS" w:hAnsi="Comic Sans MS"/>
                <w:sz w:val="20"/>
              </w:rPr>
              <w:t>15</w:t>
            </w:r>
            <w:r w:rsidR="00243CF3" w:rsidRPr="00151F06">
              <w:rPr>
                <w:rFonts w:ascii="Comic Sans MS" w:hAnsi="Comic Sans MS"/>
                <w:sz w:val="20"/>
              </w:rPr>
              <w:t>%</w:t>
            </w:r>
          </w:p>
        </w:tc>
        <w:tc>
          <w:tcPr>
            <w:tcW w:w="1773" w:type="dxa"/>
          </w:tcPr>
          <w:p w:rsidR="00243CF3" w:rsidRDefault="006520CE" w:rsidP="00B37390">
            <w:pPr>
              <w:jc w:val="center"/>
              <w:rPr>
                <w:rFonts w:ascii="Comic Sans MS" w:hAnsi="Comic Sans MS"/>
                <w:sz w:val="20"/>
              </w:rPr>
            </w:pPr>
            <w:r>
              <w:rPr>
                <w:rFonts w:ascii="Comic Sans MS" w:hAnsi="Comic Sans MS"/>
                <w:sz w:val="20"/>
              </w:rPr>
              <w:t>15</w:t>
            </w:r>
            <w:r w:rsidR="00243CF3">
              <w:rPr>
                <w:rFonts w:ascii="Comic Sans MS" w:hAnsi="Comic Sans MS"/>
                <w:sz w:val="20"/>
              </w:rPr>
              <w:t>0</w:t>
            </w:r>
          </w:p>
        </w:tc>
      </w:tr>
      <w:tr w:rsidR="00243CF3" w:rsidRPr="00151F06">
        <w:tc>
          <w:tcPr>
            <w:tcW w:w="7427" w:type="dxa"/>
          </w:tcPr>
          <w:p w:rsidR="00243CF3" w:rsidRPr="00151F06" w:rsidRDefault="00243CF3" w:rsidP="00B37390">
            <w:pPr>
              <w:ind w:left="360"/>
              <w:rPr>
                <w:rFonts w:ascii="Comic Sans MS" w:hAnsi="Comic Sans MS"/>
                <w:sz w:val="20"/>
              </w:rPr>
            </w:pPr>
            <w:r w:rsidRPr="00151F06">
              <w:rPr>
                <w:rFonts w:ascii="Comic Sans MS" w:hAnsi="Comic Sans MS"/>
                <w:b/>
                <w:sz w:val="20"/>
              </w:rPr>
              <w:t>Essay #3</w:t>
            </w:r>
            <w:r w:rsidRPr="00151F06">
              <w:rPr>
                <w:rFonts w:ascii="Comic Sans MS" w:hAnsi="Comic Sans MS"/>
                <w:sz w:val="20"/>
              </w:rPr>
              <w:t xml:space="preserve"> </w:t>
            </w:r>
            <w:r>
              <w:rPr>
                <w:rFonts w:ascii="Comic Sans MS" w:hAnsi="Comic Sans MS"/>
                <w:sz w:val="20"/>
              </w:rPr>
              <w:t>(Timed, in-class essay)</w:t>
            </w:r>
          </w:p>
        </w:tc>
        <w:tc>
          <w:tcPr>
            <w:tcW w:w="1816" w:type="dxa"/>
          </w:tcPr>
          <w:p w:rsidR="00243CF3" w:rsidRPr="00151F06" w:rsidRDefault="00243CF3" w:rsidP="00B37390">
            <w:pPr>
              <w:jc w:val="center"/>
              <w:rPr>
                <w:rFonts w:ascii="Comic Sans MS" w:hAnsi="Comic Sans MS"/>
                <w:b/>
                <w:i/>
                <w:sz w:val="20"/>
              </w:rPr>
            </w:pPr>
            <w:r>
              <w:rPr>
                <w:rFonts w:ascii="Comic Sans MS" w:hAnsi="Comic Sans MS"/>
                <w:sz w:val="20"/>
              </w:rPr>
              <w:t>5%</w:t>
            </w:r>
          </w:p>
        </w:tc>
        <w:tc>
          <w:tcPr>
            <w:tcW w:w="1773" w:type="dxa"/>
          </w:tcPr>
          <w:p w:rsidR="00243CF3" w:rsidRDefault="00243CF3" w:rsidP="00B37390">
            <w:pPr>
              <w:jc w:val="center"/>
              <w:rPr>
                <w:rFonts w:ascii="Comic Sans MS" w:hAnsi="Comic Sans MS"/>
                <w:sz w:val="20"/>
              </w:rPr>
            </w:pPr>
            <w:r>
              <w:rPr>
                <w:rFonts w:ascii="Comic Sans MS" w:hAnsi="Comic Sans MS"/>
                <w:sz w:val="20"/>
              </w:rPr>
              <w:t>50</w:t>
            </w:r>
          </w:p>
        </w:tc>
      </w:tr>
      <w:tr w:rsidR="00243CF3" w:rsidRPr="00151F06">
        <w:tc>
          <w:tcPr>
            <w:tcW w:w="7427" w:type="dxa"/>
          </w:tcPr>
          <w:p w:rsidR="00243CF3" w:rsidRPr="004C4669" w:rsidRDefault="00243CF3" w:rsidP="00B37390">
            <w:pPr>
              <w:ind w:left="360"/>
              <w:rPr>
                <w:rFonts w:ascii="Comic Sans MS" w:hAnsi="Comic Sans MS"/>
                <w:sz w:val="20"/>
              </w:rPr>
            </w:pPr>
            <w:r w:rsidRPr="004C4669">
              <w:rPr>
                <w:rFonts w:ascii="Comic Sans MS" w:hAnsi="Comic Sans MS"/>
                <w:b/>
                <w:sz w:val="20"/>
              </w:rPr>
              <w:t>Essay #4</w:t>
            </w:r>
            <w:r>
              <w:rPr>
                <w:rFonts w:ascii="Comic Sans MS" w:hAnsi="Comic Sans MS"/>
                <w:sz w:val="20"/>
              </w:rPr>
              <w:t xml:space="preserve"> (includes pre-writing and </w:t>
            </w:r>
            <w:r w:rsidRPr="00151F06">
              <w:rPr>
                <w:rFonts w:ascii="Comic Sans MS" w:hAnsi="Comic Sans MS"/>
                <w:sz w:val="20"/>
              </w:rPr>
              <w:t>a minimum of t</w:t>
            </w:r>
            <w:r>
              <w:rPr>
                <w:rFonts w:ascii="Comic Sans MS" w:hAnsi="Comic Sans MS"/>
                <w:sz w:val="20"/>
              </w:rPr>
              <w:t>wo drafts</w:t>
            </w:r>
            <w:r w:rsidRPr="00151F06">
              <w:rPr>
                <w:rFonts w:ascii="Comic Sans MS" w:hAnsi="Comic Sans MS"/>
                <w:sz w:val="20"/>
              </w:rPr>
              <w:t>)</w:t>
            </w:r>
          </w:p>
        </w:tc>
        <w:tc>
          <w:tcPr>
            <w:tcW w:w="1816" w:type="dxa"/>
          </w:tcPr>
          <w:p w:rsidR="00243CF3" w:rsidRPr="00151F06" w:rsidRDefault="006520CE" w:rsidP="00B37390">
            <w:pPr>
              <w:rPr>
                <w:rFonts w:ascii="Comic Sans MS" w:hAnsi="Comic Sans MS"/>
                <w:sz w:val="20"/>
              </w:rPr>
            </w:pPr>
            <w:r>
              <w:rPr>
                <w:rFonts w:ascii="Comic Sans MS" w:hAnsi="Comic Sans MS"/>
                <w:sz w:val="20"/>
              </w:rPr>
              <w:t xml:space="preserve">           20</w:t>
            </w:r>
            <w:r w:rsidR="00243CF3">
              <w:rPr>
                <w:rFonts w:ascii="Comic Sans MS" w:hAnsi="Comic Sans MS"/>
                <w:sz w:val="20"/>
              </w:rPr>
              <w:t>%</w:t>
            </w:r>
          </w:p>
        </w:tc>
        <w:tc>
          <w:tcPr>
            <w:tcW w:w="1773" w:type="dxa"/>
          </w:tcPr>
          <w:p w:rsidR="00243CF3" w:rsidRDefault="006520CE" w:rsidP="00243CF3">
            <w:pPr>
              <w:jc w:val="center"/>
              <w:rPr>
                <w:rFonts w:ascii="Comic Sans MS" w:hAnsi="Comic Sans MS"/>
                <w:sz w:val="20"/>
              </w:rPr>
            </w:pPr>
            <w:r>
              <w:rPr>
                <w:rFonts w:ascii="Comic Sans MS" w:hAnsi="Comic Sans MS"/>
                <w:sz w:val="20"/>
              </w:rPr>
              <w:t>200</w:t>
            </w:r>
          </w:p>
        </w:tc>
      </w:tr>
      <w:tr w:rsidR="00243CF3" w:rsidRPr="00151F06">
        <w:tc>
          <w:tcPr>
            <w:tcW w:w="7427" w:type="dxa"/>
          </w:tcPr>
          <w:p w:rsidR="00243CF3" w:rsidRPr="00151F06" w:rsidRDefault="00243CF3" w:rsidP="00B37390">
            <w:pPr>
              <w:ind w:left="360"/>
              <w:rPr>
                <w:rFonts w:ascii="Comic Sans MS" w:hAnsi="Comic Sans MS"/>
                <w:b/>
                <w:sz w:val="20"/>
              </w:rPr>
            </w:pPr>
            <w:r>
              <w:rPr>
                <w:rFonts w:ascii="Comic Sans MS" w:hAnsi="Comic Sans MS"/>
                <w:b/>
                <w:sz w:val="20"/>
              </w:rPr>
              <w:t xml:space="preserve">Revision of </w:t>
            </w:r>
            <w:r w:rsidR="007D5AE0">
              <w:rPr>
                <w:rFonts w:ascii="Comic Sans MS" w:hAnsi="Comic Sans MS"/>
                <w:b/>
                <w:sz w:val="20"/>
              </w:rPr>
              <w:t>one essay</w:t>
            </w:r>
          </w:p>
        </w:tc>
        <w:tc>
          <w:tcPr>
            <w:tcW w:w="1816" w:type="dxa"/>
          </w:tcPr>
          <w:p w:rsidR="00243CF3" w:rsidRDefault="00243CF3" w:rsidP="00B37390">
            <w:pPr>
              <w:jc w:val="center"/>
              <w:rPr>
                <w:rFonts w:ascii="Comic Sans MS" w:hAnsi="Comic Sans MS"/>
                <w:sz w:val="20"/>
              </w:rPr>
            </w:pPr>
            <w:r>
              <w:rPr>
                <w:rFonts w:ascii="Comic Sans MS" w:hAnsi="Comic Sans MS"/>
                <w:sz w:val="20"/>
              </w:rPr>
              <w:t>10%</w:t>
            </w:r>
          </w:p>
        </w:tc>
        <w:tc>
          <w:tcPr>
            <w:tcW w:w="1773" w:type="dxa"/>
          </w:tcPr>
          <w:p w:rsidR="00243CF3" w:rsidRDefault="00243CF3" w:rsidP="00B37390">
            <w:pPr>
              <w:jc w:val="center"/>
              <w:rPr>
                <w:rFonts w:ascii="Comic Sans MS" w:hAnsi="Comic Sans MS"/>
                <w:sz w:val="20"/>
              </w:rPr>
            </w:pPr>
            <w:r>
              <w:rPr>
                <w:rFonts w:ascii="Comic Sans MS" w:hAnsi="Comic Sans MS"/>
                <w:sz w:val="20"/>
              </w:rPr>
              <w:t>100</w:t>
            </w:r>
          </w:p>
        </w:tc>
      </w:tr>
      <w:tr w:rsidR="00243CF3" w:rsidRPr="00151F06">
        <w:tc>
          <w:tcPr>
            <w:tcW w:w="7427" w:type="dxa"/>
            <w:tcBorders>
              <w:bottom w:val="single" w:sz="4" w:space="0" w:color="auto"/>
            </w:tcBorders>
          </w:tcPr>
          <w:p w:rsidR="00243CF3" w:rsidRDefault="00243CF3" w:rsidP="00B37390">
            <w:pPr>
              <w:ind w:left="360"/>
              <w:rPr>
                <w:rFonts w:ascii="Comic Sans MS" w:hAnsi="Comic Sans MS"/>
                <w:b/>
                <w:sz w:val="20"/>
              </w:rPr>
            </w:pPr>
            <w:r>
              <w:rPr>
                <w:rFonts w:ascii="Comic Sans MS" w:hAnsi="Comic Sans MS"/>
                <w:b/>
                <w:sz w:val="20"/>
              </w:rPr>
              <w:t>Final Exam</w:t>
            </w:r>
          </w:p>
        </w:tc>
        <w:tc>
          <w:tcPr>
            <w:tcW w:w="1816" w:type="dxa"/>
            <w:tcBorders>
              <w:bottom w:val="single" w:sz="4" w:space="0" w:color="auto"/>
            </w:tcBorders>
          </w:tcPr>
          <w:p w:rsidR="00243CF3" w:rsidRDefault="007D5AE0" w:rsidP="00B37390">
            <w:pPr>
              <w:jc w:val="center"/>
              <w:rPr>
                <w:rFonts w:ascii="Comic Sans MS" w:hAnsi="Comic Sans MS"/>
                <w:sz w:val="20"/>
              </w:rPr>
            </w:pPr>
            <w:r>
              <w:rPr>
                <w:rFonts w:ascii="Comic Sans MS" w:hAnsi="Comic Sans MS"/>
                <w:sz w:val="20"/>
              </w:rPr>
              <w:t>10</w:t>
            </w:r>
            <w:r w:rsidR="00243CF3">
              <w:rPr>
                <w:rFonts w:ascii="Comic Sans MS" w:hAnsi="Comic Sans MS"/>
                <w:sz w:val="20"/>
              </w:rPr>
              <w:t>%</w:t>
            </w:r>
          </w:p>
        </w:tc>
        <w:tc>
          <w:tcPr>
            <w:tcW w:w="1773" w:type="dxa"/>
            <w:tcBorders>
              <w:bottom w:val="single" w:sz="4" w:space="0" w:color="auto"/>
            </w:tcBorders>
          </w:tcPr>
          <w:p w:rsidR="00243CF3" w:rsidRDefault="007D5AE0" w:rsidP="00B37390">
            <w:pPr>
              <w:jc w:val="center"/>
              <w:rPr>
                <w:rFonts w:ascii="Comic Sans MS" w:hAnsi="Comic Sans MS"/>
                <w:sz w:val="20"/>
              </w:rPr>
            </w:pPr>
            <w:r>
              <w:rPr>
                <w:rFonts w:ascii="Comic Sans MS" w:hAnsi="Comic Sans MS"/>
                <w:sz w:val="20"/>
              </w:rPr>
              <w:t>10</w:t>
            </w:r>
            <w:r w:rsidR="00243CF3">
              <w:rPr>
                <w:rFonts w:ascii="Comic Sans MS" w:hAnsi="Comic Sans MS"/>
                <w:sz w:val="20"/>
              </w:rPr>
              <w:t>0</w:t>
            </w:r>
          </w:p>
        </w:tc>
      </w:tr>
      <w:tr w:rsidR="00243CF3" w:rsidRPr="00151F06">
        <w:tc>
          <w:tcPr>
            <w:tcW w:w="7427" w:type="dxa"/>
            <w:shd w:val="clear" w:color="auto" w:fill="E0E0E0"/>
          </w:tcPr>
          <w:p w:rsidR="00243CF3" w:rsidRPr="006520CE" w:rsidRDefault="006520CE" w:rsidP="006520CE">
            <w:pPr>
              <w:ind w:left="360"/>
              <w:jc w:val="right"/>
              <w:rPr>
                <w:rFonts w:ascii="Comic Sans MS" w:hAnsi="Comic Sans MS"/>
                <w:b/>
                <w:sz w:val="20"/>
              </w:rPr>
            </w:pPr>
            <w:r w:rsidRPr="006520CE">
              <w:rPr>
                <w:rFonts w:ascii="Comic Sans MS" w:hAnsi="Comic Sans MS"/>
                <w:b/>
                <w:sz w:val="20"/>
              </w:rPr>
              <w:t>Total</w:t>
            </w:r>
          </w:p>
        </w:tc>
        <w:tc>
          <w:tcPr>
            <w:tcW w:w="1816" w:type="dxa"/>
            <w:shd w:val="clear" w:color="auto" w:fill="E0E0E0"/>
          </w:tcPr>
          <w:p w:rsidR="00243CF3" w:rsidRPr="006520CE" w:rsidRDefault="006520CE" w:rsidP="00B37390">
            <w:pPr>
              <w:jc w:val="center"/>
              <w:rPr>
                <w:rFonts w:ascii="Comic Sans MS" w:hAnsi="Comic Sans MS"/>
                <w:b/>
                <w:sz w:val="20"/>
              </w:rPr>
            </w:pPr>
            <w:r w:rsidRPr="006520CE">
              <w:rPr>
                <w:rFonts w:ascii="Comic Sans MS" w:hAnsi="Comic Sans MS"/>
                <w:b/>
                <w:sz w:val="20"/>
              </w:rPr>
              <w:t>100%</w:t>
            </w:r>
          </w:p>
        </w:tc>
        <w:tc>
          <w:tcPr>
            <w:tcW w:w="1773" w:type="dxa"/>
            <w:shd w:val="clear" w:color="auto" w:fill="E0E0E0"/>
          </w:tcPr>
          <w:p w:rsidR="00243CF3" w:rsidRPr="006520CE" w:rsidRDefault="006520CE" w:rsidP="00B37390">
            <w:pPr>
              <w:jc w:val="center"/>
              <w:rPr>
                <w:rFonts w:ascii="Comic Sans MS" w:hAnsi="Comic Sans MS"/>
                <w:b/>
                <w:sz w:val="20"/>
              </w:rPr>
            </w:pPr>
            <w:r w:rsidRPr="006520CE">
              <w:rPr>
                <w:rFonts w:ascii="Comic Sans MS" w:hAnsi="Comic Sans MS"/>
                <w:b/>
                <w:sz w:val="20"/>
              </w:rPr>
              <w:t>1000 points</w:t>
            </w:r>
          </w:p>
        </w:tc>
      </w:tr>
    </w:tbl>
    <w:p w:rsidR="000D3ED0" w:rsidRPr="00D1223C" w:rsidRDefault="000D3ED0" w:rsidP="000D3ED0">
      <w:pPr>
        <w:rPr>
          <w:rFonts w:ascii="Comic Sans MS" w:hAnsi="Comic Sans MS"/>
          <w:b/>
          <w:sz w:val="20"/>
          <w:szCs w:val="20"/>
        </w:rPr>
      </w:pPr>
      <w:r w:rsidRPr="00BA025D">
        <w:rPr>
          <w:rFonts w:ascii="Comic Sans MS" w:hAnsi="Comic Sans MS"/>
          <w:b/>
          <w:sz w:val="20"/>
          <w:szCs w:val="20"/>
        </w:rPr>
        <w:tab/>
      </w:r>
      <w:r w:rsidRPr="00BA025D">
        <w:rPr>
          <w:rFonts w:ascii="Comic Sans MS" w:hAnsi="Comic Sans MS"/>
          <w:b/>
          <w:sz w:val="20"/>
          <w:szCs w:val="20"/>
        </w:rPr>
        <w:tab/>
      </w:r>
    </w:p>
    <w:p w:rsidR="000D3ED0" w:rsidRPr="00D1223C" w:rsidRDefault="000D3ED0" w:rsidP="000D3ED0">
      <w:pPr>
        <w:rPr>
          <w:rFonts w:ascii="Comic Sans MS" w:hAnsi="Comic Sans MS"/>
          <w:b/>
          <w:sz w:val="18"/>
          <w:szCs w:val="18"/>
        </w:rPr>
      </w:pPr>
      <w:r w:rsidRPr="00D1223C">
        <w:rPr>
          <w:rFonts w:ascii="Comic Sans MS" w:hAnsi="Comic Sans MS"/>
          <w:b/>
          <w:sz w:val="18"/>
          <w:szCs w:val="18"/>
        </w:rPr>
        <w:t xml:space="preserve">A = 100-90 </w:t>
      </w:r>
      <w:r w:rsidRPr="00D1223C">
        <w:rPr>
          <w:rFonts w:ascii="Comic Sans MS" w:hAnsi="Comic Sans MS"/>
          <w:b/>
          <w:sz w:val="18"/>
          <w:szCs w:val="18"/>
        </w:rPr>
        <w:tab/>
        <w:t>excellent</w:t>
      </w:r>
    </w:p>
    <w:p w:rsidR="000D3ED0" w:rsidRPr="00D1223C" w:rsidRDefault="000D3ED0" w:rsidP="000D3ED0">
      <w:pPr>
        <w:rPr>
          <w:rFonts w:ascii="Comic Sans MS" w:hAnsi="Comic Sans MS"/>
          <w:b/>
          <w:sz w:val="18"/>
          <w:szCs w:val="18"/>
        </w:rPr>
      </w:pPr>
      <w:r w:rsidRPr="00D1223C">
        <w:rPr>
          <w:rFonts w:ascii="Comic Sans MS" w:hAnsi="Comic Sans MS"/>
          <w:b/>
          <w:sz w:val="18"/>
          <w:szCs w:val="18"/>
        </w:rPr>
        <w:t xml:space="preserve">B = 89-80  </w:t>
      </w:r>
      <w:r w:rsidRPr="00D1223C">
        <w:rPr>
          <w:rFonts w:ascii="Comic Sans MS" w:hAnsi="Comic Sans MS"/>
          <w:b/>
          <w:sz w:val="18"/>
          <w:szCs w:val="18"/>
        </w:rPr>
        <w:tab/>
        <w:t>very good</w:t>
      </w:r>
    </w:p>
    <w:p w:rsidR="000D3ED0" w:rsidRPr="00D1223C" w:rsidRDefault="000D3ED0" w:rsidP="000D3ED0">
      <w:pPr>
        <w:rPr>
          <w:rFonts w:ascii="Comic Sans MS" w:hAnsi="Comic Sans MS"/>
          <w:b/>
          <w:sz w:val="18"/>
          <w:szCs w:val="18"/>
        </w:rPr>
      </w:pPr>
      <w:r w:rsidRPr="00D1223C">
        <w:rPr>
          <w:rFonts w:ascii="Comic Sans MS" w:hAnsi="Comic Sans MS"/>
          <w:b/>
          <w:sz w:val="18"/>
          <w:szCs w:val="18"/>
        </w:rPr>
        <w:t xml:space="preserve">C = 79-70  </w:t>
      </w:r>
      <w:r w:rsidRPr="00D1223C">
        <w:rPr>
          <w:rFonts w:ascii="Comic Sans MS" w:hAnsi="Comic Sans MS"/>
          <w:b/>
          <w:sz w:val="18"/>
          <w:szCs w:val="18"/>
        </w:rPr>
        <w:tab/>
        <w:t>average</w:t>
      </w:r>
    </w:p>
    <w:p w:rsidR="000D3ED0" w:rsidRPr="00D1223C" w:rsidRDefault="000D3ED0" w:rsidP="000D3ED0">
      <w:pPr>
        <w:rPr>
          <w:rFonts w:ascii="Comic Sans MS" w:hAnsi="Comic Sans MS"/>
          <w:b/>
          <w:sz w:val="18"/>
          <w:szCs w:val="18"/>
        </w:rPr>
      </w:pPr>
      <w:r w:rsidRPr="00D1223C">
        <w:rPr>
          <w:rFonts w:ascii="Comic Sans MS" w:hAnsi="Comic Sans MS"/>
          <w:b/>
          <w:sz w:val="18"/>
          <w:szCs w:val="18"/>
        </w:rPr>
        <w:t xml:space="preserve">D = 69- 60 </w:t>
      </w:r>
      <w:r w:rsidRPr="00D1223C">
        <w:rPr>
          <w:rFonts w:ascii="Comic Sans MS" w:hAnsi="Comic Sans MS"/>
          <w:b/>
          <w:sz w:val="18"/>
          <w:szCs w:val="18"/>
        </w:rPr>
        <w:tab/>
        <w:t>needs improvement (not passing)</w:t>
      </w:r>
    </w:p>
    <w:p w:rsidR="000D3ED0" w:rsidRPr="00D1223C" w:rsidRDefault="000D3ED0" w:rsidP="000D3ED0">
      <w:pPr>
        <w:rPr>
          <w:rFonts w:ascii="Comic Sans MS" w:hAnsi="Comic Sans MS"/>
          <w:b/>
          <w:sz w:val="18"/>
          <w:szCs w:val="18"/>
        </w:rPr>
      </w:pPr>
      <w:r w:rsidRPr="00D1223C">
        <w:rPr>
          <w:rFonts w:ascii="Comic Sans MS" w:hAnsi="Comic Sans MS"/>
          <w:b/>
          <w:sz w:val="18"/>
          <w:szCs w:val="18"/>
        </w:rPr>
        <w:t xml:space="preserve">F = 59-0 </w:t>
      </w:r>
      <w:r w:rsidRPr="00D1223C">
        <w:rPr>
          <w:rFonts w:ascii="Comic Sans MS" w:hAnsi="Comic Sans MS"/>
          <w:b/>
          <w:sz w:val="18"/>
          <w:szCs w:val="18"/>
        </w:rPr>
        <w:tab/>
        <w:t>fail (not passing)</w:t>
      </w:r>
    </w:p>
    <w:p w:rsidR="000D3ED0" w:rsidRDefault="000D3ED0" w:rsidP="000D3ED0">
      <w:pPr>
        <w:rPr>
          <w:rFonts w:ascii="Comic Sans MS" w:hAnsi="Comic Sans MS"/>
          <w:sz w:val="20"/>
          <w:szCs w:val="20"/>
          <w:u w:val="single"/>
        </w:rPr>
      </w:pPr>
    </w:p>
    <w:tbl>
      <w:tblPr>
        <w:tblpPr w:leftFromText="180" w:rightFromText="180" w:vertAnchor="page" w:horzAnchor="margin" w:tblpY="12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6"/>
      </w:tblGrid>
      <w:tr w:rsidR="00933727" w:rsidRPr="006C2D23" w:rsidTr="00933727">
        <w:tc>
          <w:tcPr>
            <w:tcW w:w="10476" w:type="dxa"/>
          </w:tcPr>
          <w:p w:rsidR="00933727" w:rsidRPr="006C2D23" w:rsidRDefault="00933727" w:rsidP="00933727">
            <w:pPr>
              <w:rPr>
                <w:rFonts w:ascii="Comic Sans MS" w:hAnsi="Comic Sans MS"/>
                <w:b/>
                <w:sz w:val="20"/>
                <w:szCs w:val="20"/>
              </w:rPr>
            </w:pPr>
            <w:r w:rsidRPr="006C2D23">
              <w:rPr>
                <w:rFonts w:ascii="Comic Sans MS" w:hAnsi="Comic Sans MS"/>
                <w:b/>
                <w:sz w:val="20"/>
                <w:szCs w:val="20"/>
              </w:rPr>
              <w:t>Last day to drop for a full refund</w:t>
            </w:r>
            <w:r w:rsidRPr="006C2D23">
              <w:rPr>
                <w:rFonts w:ascii="Comic Sans MS" w:hAnsi="Comic Sans MS"/>
                <w:b/>
                <w:sz w:val="20"/>
                <w:szCs w:val="20"/>
              </w:rPr>
              <w:tab/>
            </w:r>
            <w:r w:rsidRPr="006C2D23">
              <w:rPr>
                <w:rFonts w:ascii="Comic Sans MS" w:hAnsi="Comic Sans MS"/>
                <w:b/>
                <w:sz w:val="20"/>
                <w:szCs w:val="20"/>
              </w:rPr>
              <w:tab/>
            </w:r>
            <w:r w:rsidRPr="006C2D23">
              <w:rPr>
                <w:rFonts w:ascii="Comic Sans MS" w:hAnsi="Comic Sans MS"/>
                <w:b/>
                <w:sz w:val="20"/>
                <w:szCs w:val="20"/>
              </w:rPr>
              <w:tab/>
            </w:r>
            <w:r w:rsidRPr="006C2D23">
              <w:rPr>
                <w:rFonts w:ascii="Comic Sans MS" w:hAnsi="Comic Sans MS"/>
                <w:b/>
                <w:sz w:val="20"/>
                <w:szCs w:val="20"/>
              </w:rPr>
              <w:tab/>
              <w:t xml:space="preserve">Friday, </w:t>
            </w:r>
            <w:r>
              <w:rPr>
                <w:rFonts w:ascii="Comic Sans MS" w:hAnsi="Comic Sans MS"/>
                <w:b/>
                <w:sz w:val="20"/>
                <w:szCs w:val="20"/>
              </w:rPr>
              <w:t>August 27</w:t>
            </w:r>
            <w:r w:rsidRPr="00980AAD">
              <w:rPr>
                <w:rFonts w:ascii="Comic Sans MS" w:hAnsi="Comic Sans MS"/>
                <w:b/>
                <w:sz w:val="20"/>
                <w:szCs w:val="20"/>
                <w:vertAlign w:val="superscript"/>
              </w:rPr>
              <w:t>th</w:t>
            </w:r>
            <w:r>
              <w:rPr>
                <w:rFonts w:ascii="Comic Sans MS" w:hAnsi="Comic Sans MS"/>
                <w:b/>
                <w:sz w:val="20"/>
                <w:szCs w:val="20"/>
              </w:rPr>
              <w:t xml:space="preserve"> </w:t>
            </w:r>
            <w:r w:rsidRPr="006C2D23">
              <w:rPr>
                <w:rFonts w:ascii="Comic Sans MS" w:hAnsi="Comic Sans MS"/>
                <w:b/>
                <w:sz w:val="20"/>
                <w:szCs w:val="20"/>
              </w:rPr>
              <w:tab/>
            </w:r>
            <w:r w:rsidRPr="006C2D23">
              <w:rPr>
                <w:rFonts w:ascii="Comic Sans MS" w:hAnsi="Comic Sans MS"/>
                <w:b/>
                <w:sz w:val="20"/>
                <w:szCs w:val="20"/>
              </w:rPr>
              <w:tab/>
            </w:r>
          </w:p>
        </w:tc>
      </w:tr>
      <w:tr w:rsidR="00933727" w:rsidRPr="006C2D23" w:rsidTr="00933727">
        <w:tc>
          <w:tcPr>
            <w:tcW w:w="10476" w:type="dxa"/>
          </w:tcPr>
          <w:p w:rsidR="00933727" w:rsidRPr="006C2D23" w:rsidRDefault="00933727" w:rsidP="00933727">
            <w:pPr>
              <w:rPr>
                <w:rFonts w:ascii="Comic Sans MS" w:hAnsi="Comic Sans MS"/>
                <w:b/>
                <w:sz w:val="20"/>
                <w:szCs w:val="20"/>
              </w:rPr>
            </w:pPr>
            <w:r w:rsidRPr="006C2D23">
              <w:rPr>
                <w:rFonts w:ascii="Comic Sans MS" w:hAnsi="Comic Sans MS"/>
                <w:b/>
                <w:sz w:val="20"/>
                <w:szCs w:val="20"/>
              </w:rPr>
              <w:t>Last day to add or to drop without a ‘W’</w:t>
            </w:r>
            <w:r w:rsidRPr="006C2D23">
              <w:rPr>
                <w:rFonts w:ascii="Comic Sans MS" w:hAnsi="Comic Sans MS"/>
                <w:b/>
                <w:sz w:val="20"/>
                <w:szCs w:val="20"/>
              </w:rPr>
              <w:tab/>
            </w:r>
            <w:r w:rsidRPr="006C2D23">
              <w:rPr>
                <w:rFonts w:ascii="Comic Sans MS" w:hAnsi="Comic Sans MS"/>
                <w:b/>
                <w:sz w:val="20"/>
                <w:szCs w:val="20"/>
              </w:rPr>
              <w:tab/>
            </w:r>
            <w:r w:rsidRPr="006C2D23">
              <w:rPr>
                <w:rFonts w:ascii="Comic Sans MS" w:hAnsi="Comic Sans MS"/>
                <w:b/>
                <w:sz w:val="20"/>
                <w:szCs w:val="20"/>
              </w:rPr>
              <w:tab/>
              <w:t xml:space="preserve">Friday, </w:t>
            </w:r>
            <w:r>
              <w:rPr>
                <w:rFonts w:ascii="Comic Sans MS" w:hAnsi="Comic Sans MS"/>
                <w:b/>
                <w:sz w:val="20"/>
                <w:szCs w:val="20"/>
              </w:rPr>
              <w:t>September 3</w:t>
            </w:r>
            <w:r w:rsidRPr="00980AAD">
              <w:rPr>
                <w:rFonts w:ascii="Comic Sans MS" w:hAnsi="Comic Sans MS"/>
                <w:b/>
                <w:sz w:val="20"/>
                <w:szCs w:val="20"/>
                <w:vertAlign w:val="superscript"/>
              </w:rPr>
              <w:t>rd</w:t>
            </w:r>
            <w:r>
              <w:rPr>
                <w:rFonts w:ascii="Comic Sans MS" w:hAnsi="Comic Sans MS"/>
                <w:b/>
                <w:sz w:val="20"/>
                <w:szCs w:val="20"/>
              </w:rPr>
              <w:t xml:space="preserve"> </w:t>
            </w:r>
            <w:r w:rsidRPr="006C2D23">
              <w:rPr>
                <w:rFonts w:ascii="Comic Sans MS" w:hAnsi="Comic Sans MS"/>
                <w:b/>
                <w:sz w:val="20"/>
                <w:szCs w:val="20"/>
              </w:rPr>
              <w:t xml:space="preserve"> </w:t>
            </w:r>
            <w:r w:rsidRPr="006C2D23">
              <w:rPr>
                <w:rFonts w:ascii="Comic Sans MS" w:hAnsi="Comic Sans MS"/>
                <w:b/>
                <w:sz w:val="20"/>
                <w:szCs w:val="20"/>
              </w:rPr>
              <w:tab/>
            </w:r>
            <w:r w:rsidRPr="006C2D23">
              <w:rPr>
                <w:rFonts w:ascii="Comic Sans MS" w:hAnsi="Comic Sans MS"/>
                <w:b/>
                <w:sz w:val="20"/>
                <w:szCs w:val="20"/>
              </w:rPr>
              <w:tab/>
            </w:r>
          </w:p>
        </w:tc>
      </w:tr>
      <w:tr w:rsidR="00933727" w:rsidRPr="006C2D23" w:rsidTr="00933727">
        <w:tc>
          <w:tcPr>
            <w:tcW w:w="10476" w:type="dxa"/>
          </w:tcPr>
          <w:p w:rsidR="00933727" w:rsidRPr="006C2D23" w:rsidRDefault="00933727" w:rsidP="00933727">
            <w:pPr>
              <w:rPr>
                <w:rFonts w:ascii="Comic Sans MS" w:hAnsi="Comic Sans MS"/>
                <w:b/>
                <w:sz w:val="20"/>
                <w:szCs w:val="20"/>
              </w:rPr>
            </w:pPr>
            <w:r>
              <w:rPr>
                <w:rFonts w:ascii="Comic Sans MS" w:hAnsi="Comic Sans MS"/>
                <w:sz w:val="20"/>
                <w:szCs w:val="20"/>
              </w:rPr>
              <w:t xml:space="preserve">Labor Day Holiday </w:t>
            </w:r>
            <w:r w:rsidRPr="006C2D23">
              <w:rPr>
                <w:rFonts w:ascii="Comic Sans MS" w:hAnsi="Comic Sans MS"/>
                <w:sz w:val="20"/>
                <w:szCs w:val="20"/>
              </w:rPr>
              <w:t>(no classes)</w:t>
            </w:r>
            <w:r w:rsidRPr="006C2D23">
              <w:rPr>
                <w:rFonts w:ascii="Comic Sans MS" w:hAnsi="Comic Sans MS"/>
                <w:sz w:val="20"/>
                <w:szCs w:val="20"/>
              </w:rPr>
              <w:tab/>
            </w:r>
            <w:r w:rsidRPr="006C2D23">
              <w:rPr>
                <w:rFonts w:ascii="Comic Sans MS" w:hAnsi="Comic Sans MS"/>
                <w:sz w:val="20"/>
                <w:szCs w:val="20"/>
              </w:rPr>
              <w:tab/>
            </w:r>
            <w:r>
              <w:rPr>
                <w:rFonts w:ascii="Comic Sans MS" w:hAnsi="Comic Sans MS"/>
                <w:sz w:val="20"/>
                <w:szCs w:val="20"/>
              </w:rPr>
              <w:t xml:space="preserve">                                    </w:t>
            </w:r>
            <w:r w:rsidRPr="006C2D23">
              <w:rPr>
                <w:rFonts w:ascii="Comic Sans MS" w:hAnsi="Comic Sans MS"/>
                <w:sz w:val="20"/>
                <w:szCs w:val="20"/>
              </w:rPr>
              <w:t xml:space="preserve">Monday, </w:t>
            </w:r>
            <w:r>
              <w:rPr>
                <w:rFonts w:ascii="Comic Sans MS" w:hAnsi="Comic Sans MS"/>
                <w:sz w:val="20"/>
                <w:szCs w:val="20"/>
              </w:rPr>
              <w:t>September 6</w:t>
            </w:r>
            <w:r w:rsidRPr="00980AAD">
              <w:rPr>
                <w:rFonts w:ascii="Comic Sans MS" w:hAnsi="Comic Sans MS"/>
                <w:sz w:val="20"/>
                <w:szCs w:val="20"/>
                <w:vertAlign w:val="superscript"/>
              </w:rPr>
              <w:t>th</w:t>
            </w:r>
            <w:r>
              <w:rPr>
                <w:rFonts w:ascii="Comic Sans MS" w:hAnsi="Comic Sans MS"/>
                <w:sz w:val="20"/>
                <w:szCs w:val="20"/>
              </w:rPr>
              <w:t xml:space="preserve"> </w:t>
            </w:r>
            <w:r w:rsidRPr="006C2D23">
              <w:rPr>
                <w:rFonts w:ascii="Comic Sans MS" w:hAnsi="Comic Sans MS"/>
                <w:sz w:val="20"/>
                <w:szCs w:val="20"/>
              </w:rPr>
              <w:t xml:space="preserve"> </w:t>
            </w:r>
          </w:p>
        </w:tc>
      </w:tr>
      <w:tr w:rsidR="00933727" w:rsidRPr="006C2D23" w:rsidTr="00933727">
        <w:tc>
          <w:tcPr>
            <w:tcW w:w="10476" w:type="dxa"/>
          </w:tcPr>
          <w:p w:rsidR="00933727" w:rsidRPr="006C2D23" w:rsidRDefault="00933727" w:rsidP="00933727">
            <w:pPr>
              <w:rPr>
                <w:rFonts w:ascii="Comic Sans MS" w:hAnsi="Comic Sans MS"/>
                <w:b/>
                <w:sz w:val="20"/>
                <w:szCs w:val="20"/>
              </w:rPr>
            </w:pPr>
            <w:r w:rsidRPr="006C2D23">
              <w:rPr>
                <w:rFonts w:ascii="Comic Sans MS" w:hAnsi="Comic Sans MS"/>
                <w:b/>
                <w:sz w:val="20"/>
                <w:szCs w:val="20"/>
              </w:rPr>
              <w:t>Last day to drop without an ‘F’</w:t>
            </w:r>
            <w:r w:rsidRPr="006C2D23">
              <w:rPr>
                <w:rFonts w:ascii="Comic Sans MS" w:hAnsi="Comic Sans MS"/>
                <w:b/>
                <w:sz w:val="20"/>
                <w:szCs w:val="20"/>
              </w:rPr>
              <w:tab/>
            </w:r>
            <w:r w:rsidRPr="006C2D23">
              <w:rPr>
                <w:rFonts w:ascii="Comic Sans MS" w:hAnsi="Comic Sans MS"/>
                <w:b/>
                <w:sz w:val="20"/>
                <w:szCs w:val="20"/>
              </w:rPr>
              <w:tab/>
              <w:t xml:space="preserve"> </w:t>
            </w:r>
            <w:r w:rsidRPr="006C2D23">
              <w:rPr>
                <w:rFonts w:ascii="Comic Sans MS" w:hAnsi="Comic Sans MS"/>
                <w:b/>
                <w:sz w:val="20"/>
                <w:szCs w:val="20"/>
              </w:rPr>
              <w:tab/>
            </w:r>
            <w:r w:rsidRPr="006C2D23">
              <w:rPr>
                <w:rFonts w:ascii="Comic Sans MS" w:hAnsi="Comic Sans MS"/>
                <w:b/>
                <w:sz w:val="20"/>
                <w:szCs w:val="20"/>
              </w:rPr>
              <w:tab/>
              <w:t xml:space="preserve">Friday, </w:t>
            </w:r>
            <w:r>
              <w:rPr>
                <w:rFonts w:ascii="Comic Sans MS" w:hAnsi="Comic Sans MS"/>
                <w:b/>
                <w:sz w:val="20"/>
                <w:szCs w:val="20"/>
              </w:rPr>
              <w:t>October 15</w:t>
            </w:r>
            <w:r w:rsidRPr="00980AAD">
              <w:rPr>
                <w:rFonts w:ascii="Comic Sans MS" w:hAnsi="Comic Sans MS"/>
                <w:b/>
                <w:sz w:val="20"/>
                <w:szCs w:val="20"/>
                <w:vertAlign w:val="superscript"/>
              </w:rPr>
              <w:t>th</w:t>
            </w:r>
            <w:r>
              <w:rPr>
                <w:rFonts w:ascii="Comic Sans MS" w:hAnsi="Comic Sans MS"/>
                <w:b/>
                <w:sz w:val="20"/>
                <w:szCs w:val="20"/>
              </w:rPr>
              <w:t xml:space="preserve"> </w:t>
            </w:r>
            <w:r w:rsidRPr="006C2D23">
              <w:rPr>
                <w:rFonts w:ascii="Comic Sans MS" w:hAnsi="Comic Sans MS"/>
                <w:b/>
                <w:sz w:val="20"/>
                <w:szCs w:val="20"/>
              </w:rPr>
              <w:t xml:space="preserve"> </w:t>
            </w:r>
          </w:p>
        </w:tc>
      </w:tr>
      <w:tr w:rsidR="00933727" w:rsidRPr="00980AAD" w:rsidTr="00933727">
        <w:tc>
          <w:tcPr>
            <w:tcW w:w="10476" w:type="dxa"/>
          </w:tcPr>
          <w:p w:rsidR="00933727" w:rsidRPr="00980AAD" w:rsidRDefault="00933727" w:rsidP="00933727">
            <w:pPr>
              <w:rPr>
                <w:rFonts w:ascii="Comic Sans MS" w:hAnsi="Comic Sans MS"/>
                <w:sz w:val="20"/>
                <w:szCs w:val="20"/>
              </w:rPr>
            </w:pPr>
            <w:r w:rsidRPr="00980AAD">
              <w:rPr>
                <w:rFonts w:ascii="Comic Sans MS" w:hAnsi="Comic Sans MS"/>
                <w:sz w:val="20"/>
                <w:szCs w:val="20"/>
              </w:rPr>
              <w:t xml:space="preserve">Veteran’s </w:t>
            </w:r>
            <w:r>
              <w:rPr>
                <w:rFonts w:ascii="Comic Sans MS" w:hAnsi="Comic Sans MS"/>
                <w:sz w:val="20"/>
                <w:szCs w:val="20"/>
              </w:rPr>
              <w:t xml:space="preserve">Day </w:t>
            </w:r>
            <w:r w:rsidRPr="00980AAD">
              <w:rPr>
                <w:rFonts w:ascii="Comic Sans MS" w:hAnsi="Comic Sans MS"/>
                <w:sz w:val="20"/>
                <w:szCs w:val="20"/>
              </w:rPr>
              <w:t>Holiday</w:t>
            </w:r>
            <w:r>
              <w:rPr>
                <w:rFonts w:ascii="Comic Sans MS" w:hAnsi="Comic Sans MS"/>
                <w:sz w:val="20"/>
                <w:szCs w:val="20"/>
              </w:rPr>
              <w:t xml:space="preserve"> (no classes)                                           Thursday, November 11</w:t>
            </w:r>
            <w:r w:rsidRPr="00980AAD">
              <w:rPr>
                <w:rFonts w:ascii="Comic Sans MS" w:hAnsi="Comic Sans MS"/>
                <w:sz w:val="20"/>
                <w:szCs w:val="20"/>
                <w:vertAlign w:val="superscript"/>
              </w:rPr>
              <w:t>th</w:t>
            </w:r>
            <w:r>
              <w:rPr>
                <w:rFonts w:ascii="Comic Sans MS" w:hAnsi="Comic Sans MS"/>
                <w:sz w:val="20"/>
                <w:szCs w:val="20"/>
              </w:rPr>
              <w:t xml:space="preserve"> </w:t>
            </w:r>
          </w:p>
        </w:tc>
      </w:tr>
      <w:tr w:rsidR="00933727" w:rsidRPr="006C2D23" w:rsidTr="00933727">
        <w:tc>
          <w:tcPr>
            <w:tcW w:w="10476" w:type="dxa"/>
          </w:tcPr>
          <w:p w:rsidR="00933727" w:rsidRPr="006C2D23" w:rsidRDefault="00933727" w:rsidP="00933727">
            <w:pPr>
              <w:rPr>
                <w:rFonts w:ascii="Comic Sans MS" w:hAnsi="Comic Sans MS" w:cs="Univers-CondensedLight"/>
                <w:sz w:val="20"/>
                <w:szCs w:val="20"/>
              </w:rPr>
            </w:pPr>
            <w:r>
              <w:rPr>
                <w:rFonts w:ascii="Comic Sans MS" w:hAnsi="Comic Sans MS" w:cs="Univers-CondensedLight"/>
                <w:sz w:val="20"/>
                <w:szCs w:val="20"/>
              </w:rPr>
              <w:t xml:space="preserve">Thanksgiving Holiday </w:t>
            </w:r>
            <w:r w:rsidRPr="006C2D23">
              <w:rPr>
                <w:rFonts w:ascii="Comic Sans MS" w:hAnsi="Comic Sans MS" w:cs="Univers-CondensedLight"/>
                <w:sz w:val="20"/>
                <w:szCs w:val="20"/>
              </w:rPr>
              <w:t xml:space="preserve"> (no classes)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Thursday-Friday, November 25</w:t>
            </w:r>
            <w:r w:rsidRPr="00980AAD">
              <w:rPr>
                <w:rFonts w:ascii="Comic Sans MS" w:hAnsi="Comic Sans MS"/>
                <w:sz w:val="20"/>
                <w:szCs w:val="20"/>
                <w:vertAlign w:val="superscript"/>
              </w:rPr>
              <w:t>th</w:t>
            </w:r>
            <w:r>
              <w:rPr>
                <w:rFonts w:ascii="Comic Sans MS" w:hAnsi="Comic Sans MS"/>
                <w:sz w:val="20"/>
                <w:szCs w:val="20"/>
              </w:rPr>
              <w:t>-26th</w:t>
            </w:r>
            <w:r w:rsidRPr="006C2D23">
              <w:rPr>
                <w:rFonts w:ascii="Comic Sans MS" w:hAnsi="Comic Sans MS" w:cs="Univers-CondensedLight"/>
                <w:sz w:val="20"/>
                <w:szCs w:val="20"/>
              </w:rPr>
              <w:t xml:space="preserve"> </w:t>
            </w:r>
          </w:p>
        </w:tc>
      </w:tr>
      <w:tr w:rsidR="00933727" w:rsidRPr="006C2D23" w:rsidTr="00933727">
        <w:tc>
          <w:tcPr>
            <w:tcW w:w="10476" w:type="dxa"/>
          </w:tcPr>
          <w:p w:rsidR="00933727" w:rsidRPr="006C2D23" w:rsidRDefault="00933727" w:rsidP="00933727">
            <w:pPr>
              <w:rPr>
                <w:rFonts w:ascii="Comic Sans MS" w:hAnsi="Comic Sans MS"/>
                <w:b/>
                <w:sz w:val="20"/>
                <w:szCs w:val="20"/>
              </w:rPr>
            </w:pPr>
            <w:r w:rsidRPr="006C2D23">
              <w:rPr>
                <w:rFonts w:ascii="Comic Sans MS" w:hAnsi="Comic Sans MS" w:cs="Univers-CondensedLight"/>
                <w:b/>
                <w:sz w:val="20"/>
                <w:szCs w:val="20"/>
              </w:rPr>
              <w:t>Final Exam</w:t>
            </w:r>
            <w:r w:rsidRPr="006C2D23">
              <w:rPr>
                <w:rFonts w:ascii="Comic Sans MS" w:hAnsi="Comic Sans MS" w:cs="Univers-CondensedLight"/>
                <w:b/>
                <w:sz w:val="20"/>
                <w:szCs w:val="20"/>
              </w:rPr>
              <w:tab/>
            </w:r>
            <w:r w:rsidRPr="006C2D23">
              <w:rPr>
                <w:rFonts w:ascii="Comic Sans MS" w:hAnsi="Comic Sans MS" w:cs="Univers-CondensedLight"/>
                <w:b/>
                <w:sz w:val="20"/>
                <w:szCs w:val="20"/>
              </w:rPr>
              <w:tab/>
            </w:r>
            <w:r w:rsidRPr="006C2D23">
              <w:rPr>
                <w:rFonts w:ascii="Comic Sans MS" w:hAnsi="Comic Sans MS" w:cs="Univers-CondensedLight"/>
                <w:b/>
                <w:sz w:val="20"/>
                <w:szCs w:val="20"/>
              </w:rPr>
              <w:tab/>
            </w:r>
            <w:r w:rsidRPr="006C2D23">
              <w:rPr>
                <w:rFonts w:ascii="Comic Sans MS" w:hAnsi="Comic Sans MS" w:cs="Univers-CondensedLight"/>
                <w:b/>
                <w:sz w:val="20"/>
                <w:szCs w:val="20"/>
              </w:rPr>
              <w:tab/>
            </w:r>
            <w:r w:rsidRPr="006C2D23">
              <w:rPr>
                <w:rFonts w:ascii="Comic Sans MS" w:hAnsi="Comic Sans MS" w:cs="Univers-CondensedLight"/>
                <w:b/>
                <w:sz w:val="20"/>
                <w:szCs w:val="20"/>
              </w:rPr>
              <w:tab/>
            </w:r>
            <w:r w:rsidRPr="006C2D23">
              <w:rPr>
                <w:rFonts w:ascii="Comic Sans MS" w:hAnsi="Comic Sans MS" w:cs="Univers-CondensedLight"/>
                <w:b/>
                <w:sz w:val="20"/>
                <w:szCs w:val="20"/>
              </w:rPr>
              <w:tab/>
            </w:r>
            <w:r w:rsidRPr="006C2D23">
              <w:rPr>
                <w:rFonts w:ascii="Comic Sans MS" w:hAnsi="Comic Sans MS" w:cs="Univers-CondensedLight"/>
                <w:b/>
                <w:sz w:val="20"/>
                <w:szCs w:val="20"/>
              </w:rPr>
              <w:tab/>
            </w:r>
            <w:r>
              <w:rPr>
                <w:rFonts w:ascii="Comic Sans MS" w:hAnsi="Comic Sans MS" w:cs="Univers-CondensedLight"/>
                <w:b/>
                <w:sz w:val="20"/>
                <w:szCs w:val="20"/>
              </w:rPr>
              <w:t>Monday, December 13</w:t>
            </w:r>
            <w:r w:rsidRPr="00950ED0">
              <w:rPr>
                <w:rFonts w:ascii="Comic Sans MS" w:hAnsi="Comic Sans MS" w:cs="Univers-CondensedLight"/>
                <w:b/>
                <w:sz w:val="20"/>
                <w:szCs w:val="20"/>
                <w:vertAlign w:val="superscript"/>
              </w:rPr>
              <w:t>th</w:t>
            </w:r>
            <w:r>
              <w:rPr>
                <w:rFonts w:ascii="Comic Sans MS" w:hAnsi="Comic Sans MS" w:cs="Univers-CondensedLight"/>
                <w:b/>
                <w:sz w:val="20"/>
                <w:szCs w:val="20"/>
              </w:rPr>
              <w:t>, 6:00-8:00</w:t>
            </w:r>
          </w:p>
        </w:tc>
      </w:tr>
    </w:tbl>
    <w:p w:rsidR="00950ED0" w:rsidRDefault="00243CF3" w:rsidP="000D3ED0">
      <w:pPr>
        <w:rPr>
          <w:rFonts w:ascii="Comic Sans MS" w:hAnsi="Comic Sans MS"/>
          <w:sz w:val="20"/>
          <w:szCs w:val="20"/>
          <w:u w:val="single"/>
        </w:rPr>
      </w:pPr>
      <w:r w:rsidRPr="006C2D23">
        <w:rPr>
          <w:rFonts w:ascii="Comic Sans MS" w:hAnsi="Comic Sans MS"/>
          <w:b/>
          <w:sz w:val="20"/>
          <w:szCs w:val="20"/>
          <w:u w:val="single"/>
        </w:rPr>
        <w:t>Important Dates:</w:t>
      </w:r>
    </w:p>
    <w:tbl>
      <w:tblPr>
        <w:tblpPr w:leftFromText="180" w:rightFromText="180" w:vertAnchor="page" w:horzAnchor="margin" w:tblpY="1936"/>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8"/>
        <w:gridCol w:w="1042"/>
        <w:gridCol w:w="4893"/>
        <w:gridCol w:w="3565"/>
      </w:tblGrid>
      <w:tr w:rsidR="0095230A" w:rsidRPr="006520CE" w:rsidTr="00933727">
        <w:tc>
          <w:tcPr>
            <w:tcW w:w="1318" w:type="dxa"/>
            <w:tcBorders>
              <w:top w:val="single" w:sz="4" w:space="0" w:color="auto"/>
              <w:left w:val="single" w:sz="4" w:space="0" w:color="auto"/>
              <w:bottom w:val="single" w:sz="4" w:space="0" w:color="auto"/>
              <w:right w:val="single" w:sz="4" w:space="0" w:color="auto"/>
            </w:tcBorders>
          </w:tcPr>
          <w:p w:rsidR="0095230A" w:rsidRPr="0095230A" w:rsidRDefault="0095230A" w:rsidP="00933727">
            <w:pPr>
              <w:jc w:val="center"/>
              <w:rPr>
                <w:rFonts w:ascii="Comic Sans MS" w:hAnsi="Comic Sans MS"/>
                <w:b/>
                <w:sz w:val="18"/>
                <w:szCs w:val="18"/>
              </w:rPr>
            </w:pPr>
            <w:r w:rsidRPr="0095230A">
              <w:rPr>
                <w:rFonts w:ascii="Comic Sans MS" w:hAnsi="Comic Sans MS"/>
                <w:b/>
                <w:sz w:val="18"/>
                <w:szCs w:val="18"/>
              </w:rPr>
              <w:t>1</w:t>
            </w:r>
          </w:p>
        </w:tc>
        <w:tc>
          <w:tcPr>
            <w:tcW w:w="1042" w:type="dxa"/>
            <w:tcBorders>
              <w:top w:val="single" w:sz="4" w:space="0" w:color="auto"/>
              <w:left w:val="single" w:sz="4" w:space="0" w:color="auto"/>
              <w:bottom w:val="single" w:sz="4" w:space="0" w:color="auto"/>
              <w:right w:val="single" w:sz="4" w:space="0" w:color="auto"/>
            </w:tcBorders>
          </w:tcPr>
          <w:p w:rsidR="0095230A" w:rsidRDefault="0065329C" w:rsidP="00933727">
            <w:pPr>
              <w:rPr>
                <w:rFonts w:ascii="Comic Sans MS" w:hAnsi="Comic Sans MS"/>
                <w:sz w:val="18"/>
                <w:szCs w:val="18"/>
              </w:rPr>
            </w:pPr>
            <w:r>
              <w:rPr>
                <w:rFonts w:ascii="Comic Sans MS" w:hAnsi="Comic Sans MS"/>
                <w:sz w:val="18"/>
                <w:szCs w:val="18"/>
              </w:rPr>
              <w:t>8/16</w:t>
            </w:r>
          </w:p>
          <w:p w:rsidR="0065329C" w:rsidRDefault="0065329C" w:rsidP="00933727">
            <w:pPr>
              <w:rPr>
                <w:rFonts w:ascii="Comic Sans MS" w:hAnsi="Comic Sans MS"/>
                <w:sz w:val="18"/>
                <w:szCs w:val="18"/>
              </w:rPr>
            </w:pPr>
          </w:p>
          <w:p w:rsidR="0065329C" w:rsidRDefault="0065329C" w:rsidP="00933727">
            <w:pPr>
              <w:rPr>
                <w:rFonts w:ascii="Comic Sans MS" w:hAnsi="Comic Sans MS"/>
                <w:sz w:val="18"/>
                <w:szCs w:val="18"/>
              </w:rPr>
            </w:pPr>
          </w:p>
          <w:p w:rsidR="0065329C" w:rsidRPr="0095230A" w:rsidRDefault="0065329C" w:rsidP="00933727">
            <w:pPr>
              <w:rPr>
                <w:rFonts w:ascii="Comic Sans MS" w:hAnsi="Comic Sans MS"/>
                <w:sz w:val="18"/>
                <w:szCs w:val="18"/>
              </w:rPr>
            </w:pPr>
            <w:r>
              <w:rPr>
                <w:rFonts w:ascii="Comic Sans MS" w:hAnsi="Comic Sans MS"/>
                <w:sz w:val="18"/>
                <w:szCs w:val="18"/>
              </w:rPr>
              <w:t>8/18</w:t>
            </w:r>
          </w:p>
        </w:tc>
        <w:tc>
          <w:tcPr>
            <w:tcW w:w="4893" w:type="dxa"/>
            <w:tcBorders>
              <w:top w:val="single" w:sz="4" w:space="0" w:color="auto"/>
              <w:left w:val="single" w:sz="4" w:space="0" w:color="auto"/>
              <w:bottom w:val="single" w:sz="4" w:space="0" w:color="auto"/>
              <w:right w:val="single" w:sz="4" w:space="0" w:color="auto"/>
            </w:tcBorders>
          </w:tcPr>
          <w:p w:rsidR="0095230A" w:rsidRPr="0095230A" w:rsidRDefault="0095230A" w:rsidP="00933727">
            <w:pPr>
              <w:rPr>
                <w:rFonts w:ascii="Comic Sans MS" w:hAnsi="Comic Sans MS"/>
                <w:sz w:val="18"/>
                <w:szCs w:val="18"/>
              </w:rPr>
            </w:pPr>
            <w:r w:rsidRPr="0095230A">
              <w:rPr>
                <w:rFonts w:ascii="Comic Sans MS" w:hAnsi="Comic Sans MS"/>
                <w:b/>
                <w:sz w:val="18"/>
                <w:szCs w:val="18"/>
              </w:rPr>
              <w:t>Monday:</w:t>
            </w:r>
            <w:r w:rsidRPr="0095230A">
              <w:rPr>
                <w:rFonts w:ascii="Comic Sans MS" w:hAnsi="Comic Sans MS"/>
                <w:sz w:val="18"/>
                <w:szCs w:val="18"/>
              </w:rPr>
              <w:t xml:space="preserve"> Introductions &amp; Expectations</w:t>
            </w:r>
            <w:r w:rsidR="008B001A">
              <w:rPr>
                <w:rFonts w:ascii="Comic Sans MS" w:hAnsi="Comic Sans MS"/>
                <w:sz w:val="18"/>
                <w:szCs w:val="18"/>
              </w:rPr>
              <w:t>; syllabus</w:t>
            </w:r>
          </w:p>
          <w:p w:rsidR="0095230A" w:rsidRPr="0095230A" w:rsidRDefault="0095230A" w:rsidP="00933727">
            <w:pPr>
              <w:rPr>
                <w:rFonts w:ascii="Comic Sans MS" w:hAnsi="Comic Sans MS"/>
                <w:sz w:val="18"/>
                <w:szCs w:val="18"/>
              </w:rPr>
            </w:pPr>
          </w:p>
          <w:p w:rsidR="0095230A" w:rsidRPr="0095230A" w:rsidRDefault="0095230A" w:rsidP="00933727">
            <w:pPr>
              <w:rPr>
                <w:rFonts w:ascii="Comic Sans MS" w:hAnsi="Comic Sans MS"/>
                <w:b/>
                <w:sz w:val="18"/>
                <w:szCs w:val="18"/>
              </w:rPr>
            </w:pPr>
          </w:p>
          <w:p w:rsidR="0095230A" w:rsidRPr="0095230A" w:rsidRDefault="009A667D" w:rsidP="00933727">
            <w:pPr>
              <w:rPr>
                <w:rFonts w:ascii="Comic Sans MS" w:hAnsi="Comic Sans MS"/>
                <w:sz w:val="18"/>
                <w:szCs w:val="18"/>
              </w:rPr>
            </w:pPr>
            <w:r>
              <w:rPr>
                <w:rFonts w:ascii="Comic Sans MS" w:hAnsi="Comic Sans MS"/>
                <w:b/>
                <w:sz w:val="18"/>
                <w:szCs w:val="18"/>
              </w:rPr>
              <w:t>Wednesday</w:t>
            </w:r>
            <w:r w:rsidR="0095230A" w:rsidRPr="0095230A">
              <w:rPr>
                <w:rFonts w:ascii="Comic Sans MS" w:hAnsi="Comic Sans MS"/>
                <w:b/>
                <w:sz w:val="18"/>
                <w:szCs w:val="18"/>
              </w:rPr>
              <w:t>: Quiz #1: Syllabus</w:t>
            </w:r>
            <w:r w:rsidR="00281D3D">
              <w:rPr>
                <w:rFonts w:ascii="Comic Sans MS" w:hAnsi="Comic Sans MS"/>
                <w:sz w:val="18"/>
                <w:szCs w:val="18"/>
              </w:rPr>
              <w:t xml:space="preserve">. How to take notes. </w:t>
            </w:r>
          </w:p>
        </w:tc>
        <w:tc>
          <w:tcPr>
            <w:tcW w:w="3565" w:type="dxa"/>
            <w:tcBorders>
              <w:top w:val="single" w:sz="4" w:space="0" w:color="auto"/>
              <w:left w:val="single" w:sz="4" w:space="0" w:color="auto"/>
              <w:bottom w:val="single" w:sz="4" w:space="0" w:color="auto"/>
              <w:right w:val="single" w:sz="4" w:space="0" w:color="auto"/>
            </w:tcBorders>
            <w:shd w:val="clear" w:color="auto" w:fill="E0E0E0"/>
          </w:tcPr>
          <w:p w:rsidR="0095230A" w:rsidRPr="0095230A" w:rsidRDefault="0095230A" w:rsidP="00933727">
            <w:pPr>
              <w:rPr>
                <w:rFonts w:ascii="Comic Sans MS" w:hAnsi="Comic Sans MS"/>
                <w:sz w:val="18"/>
                <w:szCs w:val="18"/>
              </w:rPr>
            </w:pPr>
            <w:r w:rsidRPr="0095230A">
              <w:rPr>
                <w:rFonts w:ascii="Comic Sans MS" w:hAnsi="Comic Sans MS"/>
                <w:sz w:val="18"/>
                <w:szCs w:val="18"/>
              </w:rPr>
              <w:t xml:space="preserve">Due </w:t>
            </w:r>
            <w:r w:rsidR="009A667D">
              <w:rPr>
                <w:rFonts w:ascii="Comic Sans MS" w:hAnsi="Comic Sans MS"/>
                <w:sz w:val="18"/>
                <w:szCs w:val="18"/>
              </w:rPr>
              <w:t>Wednesday</w:t>
            </w:r>
            <w:r w:rsidRPr="0095230A">
              <w:rPr>
                <w:rFonts w:ascii="Comic Sans MS" w:hAnsi="Comic Sans MS"/>
                <w:sz w:val="18"/>
                <w:szCs w:val="18"/>
              </w:rPr>
              <w:t>: Read syllabus and prepare for quiz. Buy textbook and other materials.</w:t>
            </w:r>
          </w:p>
          <w:p w:rsidR="0095230A" w:rsidRPr="0095230A" w:rsidRDefault="00396F91" w:rsidP="00933727">
            <w:pPr>
              <w:rPr>
                <w:rFonts w:ascii="Comic Sans MS" w:hAnsi="Comic Sans MS"/>
                <w:sz w:val="18"/>
                <w:szCs w:val="18"/>
              </w:rPr>
            </w:pPr>
            <w:r w:rsidRPr="00D1223C">
              <w:rPr>
                <w:rFonts w:ascii="Comic Sans MS" w:hAnsi="Comic Sans MS"/>
                <w:sz w:val="18"/>
                <w:szCs w:val="18"/>
              </w:rPr>
              <w:t xml:space="preserve">Due </w:t>
            </w:r>
            <w:r w:rsidR="00D1223C">
              <w:rPr>
                <w:rFonts w:ascii="Comic Sans MS" w:hAnsi="Comic Sans MS"/>
                <w:sz w:val="18"/>
                <w:szCs w:val="18"/>
              </w:rPr>
              <w:t xml:space="preserve">Monday: </w:t>
            </w:r>
            <w:r w:rsidR="00D1223C" w:rsidRPr="0095230A">
              <w:rPr>
                <w:rFonts w:ascii="Comic Sans MS" w:hAnsi="Comic Sans MS"/>
                <w:b/>
                <w:sz w:val="18"/>
                <w:szCs w:val="18"/>
              </w:rPr>
              <w:t>HW #1:</w:t>
            </w:r>
            <w:r w:rsidR="00D1223C" w:rsidRPr="0095230A">
              <w:rPr>
                <w:rFonts w:ascii="Comic Sans MS" w:hAnsi="Comic Sans MS"/>
                <w:sz w:val="18"/>
                <w:szCs w:val="18"/>
              </w:rPr>
              <w:t xml:space="preserve"> Read “Writing from </w:t>
            </w:r>
            <w:smartTag w:uri="urn:schemas-microsoft-com:office:smarttags" w:element="place">
              <w:smartTag w:uri="urn:schemas-microsoft-com:office:smarttags" w:element="City">
                <w:r w:rsidR="00D1223C" w:rsidRPr="0095230A">
                  <w:rPr>
                    <w:rFonts w:ascii="Comic Sans MS" w:hAnsi="Comic Sans MS"/>
                    <w:sz w:val="18"/>
                    <w:szCs w:val="18"/>
                  </w:rPr>
                  <w:t>Reading</w:t>
                </w:r>
              </w:smartTag>
            </w:smartTag>
            <w:r w:rsidR="00D1223C" w:rsidRPr="0095230A">
              <w:rPr>
                <w:rFonts w:ascii="Comic Sans MS" w:hAnsi="Comic Sans MS"/>
                <w:sz w:val="18"/>
                <w:szCs w:val="18"/>
              </w:rPr>
              <w:t>,” pp. 323-337; do exercises 1-2.</w:t>
            </w:r>
            <w:r w:rsidR="00D1223C">
              <w:rPr>
                <w:rFonts w:ascii="Comic Sans MS" w:hAnsi="Comic Sans MS"/>
                <w:sz w:val="18"/>
                <w:szCs w:val="18"/>
              </w:rPr>
              <w:t xml:space="preserve"> </w:t>
            </w:r>
          </w:p>
        </w:tc>
      </w:tr>
      <w:tr w:rsidR="0095230A" w:rsidRPr="006520CE" w:rsidTr="00933727">
        <w:tc>
          <w:tcPr>
            <w:tcW w:w="1318" w:type="dxa"/>
            <w:tcBorders>
              <w:top w:val="single" w:sz="4" w:space="0" w:color="auto"/>
              <w:left w:val="single" w:sz="4" w:space="0" w:color="auto"/>
              <w:bottom w:val="single" w:sz="4" w:space="0" w:color="auto"/>
              <w:right w:val="single" w:sz="4" w:space="0" w:color="auto"/>
            </w:tcBorders>
          </w:tcPr>
          <w:p w:rsidR="0095230A" w:rsidRPr="0095230A" w:rsidRDefault="0095230A" w:rsidP="00933727">
            <w:pPr>
              <w:jc w:val="center"/>
              <w:rPr>
                <w:rFonts w:ascii="Comic Sans MS" w:hAnsi="Comic Sans MS"/>
                <w:b/>
                <w:sz w:val="18"/>
                <w:szCs w:val="18"/>
              </w:rPr>
            </w:pPr>
            <w:r w:rsidRPr="0095230A">
              <w:rPr>
                <w:rFonts w:ascii="Comic Sans MS" w:hAnsi="Comic Sans MS"/>
                <w:b/>
                <w:sz w:val="18"/>
                <w:szCs w:val="18"/>
              </w:rPr>
              <w:t>2</w:t>
            </w:r>
          </w:p>
        </w:tc>
        <w:tc>
          <w:tcPr>
            <w:tcW w:w="1042" w:type="dxa"/>
            <w:tcBorders>
              <w:top w:val="single" w:sz="4" w:space="0" w:color="auto"/>
              <w:left w:val="single" w:sz="4" w:space="0" w:color="auto"/>
              <w:bottom w:val="single" w:sz="4" w:space="0" w:color="auto"/>
              <w:right w:val="single" w:sz="4" w:space="0" w:color="auto"/>
            </w:tcBorders>
          </w:tcPr>
          <w:p w:rsidR="0095230A" w:rsidRPr="0065329C" w:rsidRDefault="0065329C" w:rsidP="00933727">
            <w:pPr>
              <w:rPr>
                <w:rFonts w:ascii="Comic Sans MS" w:hAnsi="Comic Sans MS"/>
                <w:sz w:val="18"/>
                <w:szCs w:val="18"/>
              </w:rPr>
            </w:pPr>
            <w:r w:rsidRPr="0065329C">
              <w:rPr>
                <w:rFonts w:ascii="Comic Sans MS" w:hAnsi="Comic Sans MS"/>
                <w:sz w:val="18"/>
                <w:szCs w:val="18"/>
              </w:rPr>
              <w:t>8/23</w:t>
            </w:r>
          </w:p>
          <w:p w:rsidR="0095230A" w:rsidRPr="0095230A" w:rsidRDefault="0095230A" w:rsidP="00933727">
            <w:pPr>
              <w:rPr>
                <w:rFonts w:ascii="Comic Sans MS" w:hAnsi="Comic Sans MS"/>
                <w:sz w:val="18"/>
                <w:szCs w:val="18"/>
              </w:rPr>
            </w:pPr>
          </w:p>
          <w:p w:rsidR="00396F91" w:rsidRDefault="00396F91" w:rsidP="00933727">
            <w:pPr>
              <w:rPr>
                <w:rFonts w:ascii="Comic Sans MS" w:hAnsi="Comic Sans MS"/>
                <w:sz w:val="18"/>
                <w:szCs w:val="18"/>
              </w:rPr>
            </w:pPr>
          </w:p>
          <w:p w:rsidR="00396F91" w:rsidRDefault="00396F91" w:rsidP="00933727">
            <w:pPr>
              <w:rPr>
                <w:rFonts w:ascii="Comic Sans MS" w:hAnsi="Comic Sans MS"/>
                <w:sz w:val="18"/>
                <w:szCs w:val="18"/>
              </w:rPr>
            </w:pPr>
          </w:p>
          <w:p w:rsidR="00396F91" w:rsidRDefault="00396F91" w:rsidP="00933727">
            <w:pPr>
              <w:rPr>
                <w:rFonts w:ascii="Comic Sans MS" w:hAnsi="Comic Sans MS"/>
                <w:sz w:val="18"/>
                <w:szCs w:val="18"/>
              </w:rPr>
            </w:pPr>
          </w:p>
          <w:p w:rsidR="0095230A" w:rsidRPr="0095230A" w:rsidRDefault="0065329C" w:rsidP="00933727">
            <w:pPr>
              <w:rPr>
                <w:rFonts w:ascii="Comic Sans MS" w:hAnsi="Comic Sans MS"/>
                <w:sz w:val="18"/>
                <w:szCs w:val="18"/>
              </w:rPr>
            </w:pPr>
            <w:r>
              <w:rPr>
                <w:rFonts w:ascii="Comic Sans MS" w:hAnsi="Comic Sans MS"/>
                <w:sz w:val="18"/>
                <w:szCs w:val="18"/>
              </w:rPr>
              <w:t>8/25</w:t>
            </w:r>
          </w:p>
        </w:tc>
        <w:tc>
          <w:tcPr>
            <w:tcW w:w="4893" w:type="dxa"/>
            <w:tcBorders>
              <w:top w:val="single" w:sz="4" w:space="0" w:color="auto"/>
              <w:left w:val="single" w:sz="4" w:space="0" w:color="auto"/>
              <w:bottom w:val="single" w:sz="4" w:space="0" w:color="auto"/>
              <w:right w:val="single" w:sz="4" w:space="0" w:color="auto"/>
            </w:tcBorders>
          </w:tcPr>
          <w:p w:rsidR="00396F91" w:rsidRPr="00D1223C" w:rsidRDefault="0095230A" w:rsidP="00933727">
            <w:pPr>
              <w:rPr>
                <w:rFonts w:ascii="Comic Sans MS" w:hAnsi="Comic Sans MS"/>
                <w:sz w:val="18"/>
                <w:szCs w:val="18"/>
              </w:rPr>
            </w:pPr>
            <w:r w:rsidRPr="0095230A">
              <w:rPr>
                <w:rFonts w:ascii="Comic Sans MS" w:hAnsi="Comic Sans MS"/>
                <w:b/>
                <w:sz w:val="18"/>
                <w:szCs w:val="18"/>
              </w:rPr>
              <w:t xml:space="preserve">Monday: </w:t>
            </w:r>
            <w:r w:rsidR="00D1223C">
              <w:rPr>
                <w:rFonts w:ascii="Comic Sans MS" w:hAnsi="Comic Sans MS"/>
                <w:b/>
                <w:sz w:val="18"/>
                <w:szCs w:val="18"/>
              </w:rPr>
              <w:t xml:space="preserve">Due: HW #1. </w:t>
            </w:r>
            <w:r w:rsidR="00D1223C">
              <w:rPr>
                <w:rFonts w:ascii="Comic Sans MS" w:hAnsi="Comic Sans MS"/>
                <w:sz w:val="18"/>
                <w:szCs w:val="18"/>
              </w:rPr>
              <w:t>Annotating a reading passage.</w:t>
            </w:r>
          </w:p>
          <w:p w:rsidR="0095230A" w:rsidRPr="0095230A" w:rsidRDefault="0095230A" w:rsidP="00933727">
            <w:pPr>
              <w:rPr>
                <w:rFonts w:ascii="Comic Sans MS" w:hAnsi="Comic Sans MS"/>
                <w:sz w:val="18"/>
                <w:szCs w:val="18"/>
              </w:rPr>
            </w:pPr>
          </w:p>
          <w:p w:rsidR="00396F91" w:rsidRDefault="00396F91" w:rsidP="00933727">
            <w:pPr>
              <w:rPr>
                <w:rFonts w:ascii="Comic Sans MS" w:hAnsi="Comic Sans MS"/>
                <w:b/>
                <w:sz w:val="18"/>
                <w:szCs w:val="18"/>
              </w:rPr>
            </w:pPr>
          </w:p>
          <w:p w:rsidR="00396F91" w:rsidRDefault="00396F91" w:rsidP="00933727">
            <w:pPr>
              <w:rPr>
                <w:rFonts w:ascii="Comic Sans MS" w:hAnsi="Comic Sans MS"/>
                <w:b/>
                <w:sz w:val="18"/>
                <w:szCs w:val="18"/>
              </w:rPr>
            </w:pPr>
          </w:p>
          <w:p w:rsidR="00396F91" w:rsidRDefault="00396F91" w:rsidP="00933727">
            <w:pPr>
              <w:rPr>
                <w:rFonts w:ascii="Comic Sans MS" w:hAnsi="Comic Sans MS"/>
                <w:b/>
                <w:sz w:val="18"/>
                <w:szCs w:val="18"/>
              </w:rPr>
            </w:pPr>
          </w:p>
          <w:p w:rsidR="0095230A" w:rsidRPr="0095230A" w:rsidRDefault="009A667D" w:rsidP="00933727">
            <w:pPr>
              <w:rPr>
                <w:rFonts w:ascii="Comic Sans MS" w:hAnsi="Comic Sans MS"/>
                <w:sz w:val="18"/>
                <w:szCs w:val="18"/>
              </w:rPr>
            </w:pPr>
            <w:r>
              <w:rPr>
                <w:rFonts w:ascii="Comic Sans MS" w:hAnsi="Comic Sans MS"/>
                <w:b/>
                <w:sz w:val="18"/>
                <w:szCs w:val="18"/>
              </w:rPr>
              <w:t>Wednesday</w:t>
            </w:r>
            <w:r w:rsidR="0095230A" w:rsidRPr="0095230A">
              <w:rPr>
                <w:rFonts w:ascii="Comic Sans MS" w:hAnsi="Comic Sans MS"/>
                <w:b/>
                <w:sz w:val="18"/>
                <w:szCs w:val="18"/>
              </w:rPr>
              <w:t xml:space="preserve">: </w:t>
            </w:r>
            <w:r w:rsidR="00396F91">
              <w:rPr>
                <w:rFonts w:ascii="Comic Sans MS" w:hAnsi="Comic Sans MS"/>
                <w:b/>
                <w:sz w:val="18"/>
                <w:szCs w:val="18"/>
              </w:rPr>
              <w:t xml:space="preserve">Due: HW #1 and </w:t>
            </w:r>
            <w:r w:rsidR="00396F91" w:rsidRPr="0095230A">
              <w:rPr>
                <w:rFonts w:ascii="Comic Sans MS" w:hAnsi="Comic Sans MS"/>
                <w:b/>
                <w:sz w:val="18"/>
                <w:szCs w:val="18"/>
              </w:rPr>
              <w:t xml:space="preserve">HW #2. </w:t>
            </w:r>
            <w:r w:rsidR="00396F91" w:rsidRPr="0095230A">
              <w:rPr>
                <w:rFonts w:ascii="Comic Sans MS" w:hAnsi="Comic Sans MS"/>
                <w:sz w:val="18"/>
                <w:szCs w:val="18"/>
              </w:rPr>
              <w:t>Finding the thesis; annotating a reading passage. Writing summaries, part 1.</w:t>
            </w:r>
            <w:r w:rsidR="00281D3D">
              <w:rPr>
                <w:rFonts w:ascii="Comic Sans MS" w:hAnsi="Comic Sans MS"/>
                <w:sz w:val="18"/>
                <w:szCs w:val="18"/>
              </w:rPr>
              <w:t xml:space="preserve"> Conferences.</w:t>
            </w:r>
            <w:r w:rsidR="00E91AF3">
              <w:rPr>
                <w:rFonts w:ascii="Comic Sans MS" w:hAnsi="Comic Sans MS"/>
                <w:sz w:val="18"/>
                <w:szCs w:val="18"/>
              </w:rPr>
              <w:t xml:space="preserve"> </w:t>
            </w:r>
          </w:p>
        </w:tc>
        <w:tc>
          <w:tcPr>
            <w:tcW w:w="3565" w:type="dxa"/>
            <w:tcBorders>
              <w:top w:val="single" w:sz="4" w:space="0" w:color="auto"/>
              <w:left w:val="single" w:sz="4" w:space="0" w:color="auto"/>
              <w:bottom w:val="single" w:sz="4" w:space="0" w:color="auto"/>
              <w:right w:val="single" w:sz="4" w:space="0" w:color="auto"/>
            </w:tcBorders>
            <w:shd w:val="clear" w:color="auto" w:fill="E0E0E0"/>
          </w:tcPr>
          <w:p w:rsidR="0095230A" w:rsidRPr="0095230A" w:rsidRDefault="0095230A" w:rsidP="00933727">
            <w:pPr>
              <w:rPr>
                <w:rFonts w:ascii="Comic Sans MS" w:hAnsi="Comic Sans MS"/>
                <w:sz w:val="18"/>
                <w:szCs w:val="18"/>
              </w:rPr>
            </w:pPr>
            <w:r w:rsidRPr="0095230A">
              <w:rPr>
                <w:rFonts w:ascii="Comic Sans MS" w:hAnsi="Comic Sans MS"/>
                <w:sz w:val="18"/>
                <w:szCs w:val="18"/>
              </w:rPr>
              <w:t xml:space="preserve">Due </w:t>
            </w:r>
            <w:r w:rsidR="009A667D" w:rsidRPr="00950ED0">
              <w:rPr>
                <w:rFonts w:ascii="Comic Sans MS" w:hAnsi="Comic Sans MS"/>
                <w:sz w:val="18"/>
                <w:szCs w:val="18"/>
              </w:rPr>
              <w:t>Wednesday</w:t>
            </w:r>
            <w:r w:rsidRPr="00950ED0">
              <w:rPr>
                <w:rFonts w:ascii="Comic Sans MS" w:hAnsi="Comic Sans MS"/>
                <w:sz w:val="18"/>
                <w:szCs w:val="18"/>
              </w:rPr>
              <w:t>:</w:t>
            </w:r>
            <w:r w:rsidRPr="0095230A">
              <w:rPr>
                <w:rFonts w:ascii="Comic Sans MS" w:hAnsi="Comic Sans MS"/>
                <w:sz w:val="18"/>
                <w:szCs w:val="18"/>
              </w:rPr>
              <w:t xml:space="preserve"> </w:t>
            </w:r>
            <w:r w:rsidR="00D1223C" w:rsidRPr="0095230A">
              <w:rPr>
                <w:rFonts w:ascii="Comic Sans MS" w:hAnsi="Comic Sans MS"/>
                <w:b/>
                <w:sz w:val="18"/>
                <w:szCs w:val="18"/>
              </w:rPr>
              <w:t>HW #2:</w:t>
            </w:r>
            <w:r w:rsidR="00D1223C" w:rsidRPr="0095230A">
              <w:rPr>
                <w:rFonts w:ascii="Comic Sans MS" w:hAnsi="Comic Sans MS"/>
                <w:sz w:val="18"/>
                <w:szCs w:val="18"/>
              </w:rPr>
              <w:t xml:space="preserve"> Read “Writing an Essay,” pp. 236-241; do exercises 1-3.</w:t>
            </w:r>
          </w:p>
          <w:p w:rsidR="0095230A" w:rsidRPr="0095230A" w:rsidRDefault="0095230A" w:rsidP="00933727">
            <w:pPr>
              <w:rPr>
                <w:rFonts w:ascii="Comic Sans MS" w:hAnsi="Comic Sans MS"/>
                <w:sz w:val="18"/>
                <w:szCs w:val="18"/>
              </w:rPr>
            </w:pPr>
          </w:p>
          <w:p w:rsidR="0095230A" w:rsidRPr="0095230A" w:rsidRDefault="0095230A" w:rsidP="00933727">
            <w:pPr>
              <w:rPr>
                <w:rFonts w:ascii="Comic Sans MS" w:hAnsi="Comic Sans MS"/>
                <w:sz w:val="18"/>
                <w:szCs w:val="18"/>
              </w:rPr>
            </w:pPr>
            <w:r w:rsidRPr="0095230A">
              <w:rPr>
                <w:rFonts w:ascii="Comic Sans MS" w:hAnsi="Comic Sans MS"/>
                <w:sz w:val="18"/>
                <w:szCs w:val="18"/>
              </w:rPr>
              <w:t xml:space="preserve">Due next Monday: </w:t>
            </w:r>
            <w:r w:rsidR="0087539F">
              <w:rPr>
                <w:rFonts w:ascii="Comic Sans MS" w:hAnsi="Comic Sans MS"/>
                <w:sz w:val="18"/>
                <w:szCs w:val="18"/>
              </w:rPr>
              <w:t>Read “Oreo, Dog Who Survived Roof Fall” and annotate. (See BB under assignments.)</w:t>
            </w:r>
          </w:p>
        </w:tc>
      </w:tr>
      <w:tr w:rsidR="0095230A" w:rsidRPr="006520CE" w:rsidTr="00933727">
        <w:tc>
          <w:tcPr>
            <w:tcW w:w="1318" w:type="dxa"/>
            <w:tcBorders>
              <w:top w:val="single" w:sz="4" w:space="0" w:color="auto"/>
              <w:left w:val="single" w:sz="4" w:space="0" w:color="auto"/>
              <w:bottom w:val="single" w:sz="4" w:space="0" w:color="auto"/>
              <w:right w:val="single" w:sz="4" w:space="0" w:color="auto"/>
            </w:tcBorders>
          </w:tcPr>
          <w:p w:rsidR="0095230A" w:rsidRPr="0095230A" w:rsidRDefault="0095230A" w:rsidP="00933727">
            <w:pPr>
              <w:jc w:val="center"/>
              <w:rPr>
                <w:rFonts w:ascii="Comic Sans MS" w:hAnsi="Comic Sans MS"/>
                <w:b/>
                <w:sz w:val="18"/>
                <w:szCs w:val="18"/>
              </w:rPr>
            </w:pPr>
            <w:r w:rsidRPr="0095230A">
              <w:rPr>
                <w:rFonts w:ascii="Comic Sans MS" w:hAnsi="Comic Sans MS"/>
                <w:b/>
                <w:sz w:val="18"/>
                <w:szCs w:val="18"/>
              </w:rPr>
              <w:t>3</w:t>
            </w:r>
          </w:p>
        </w:tc>
        <w:tc>
          <w:tcPr>
            <w:tcW w:w="1042" w:type="dxa"/>
            <w:tcBorders>
              <w:top w:val="single" w:sz="4" w:space="0" w:color="auto"/>
              <w:left w:val="single" w:sz="4" w:space="0" w:color="auto"/>
              <w:bottom w:val="single" w:sz="4" w:space="0" w:color="auto"/>
              <w:right w:val="single" w:sz="4" w:space="0" w:color="auto"/>
            </w:tcBorders>
          </w:tcPr>
          <w:p w:rsidR="0095230A" w:rsidRPr="0095230A" w:rsidRDefault="0065329C" w:rsidP="00933727">
            <w:pPr>
              <w:rPr>
                <w:rFonts w:ascii="Comic Sans MS" w:hAnsi="Comic Sans MS"/>
                <w:sz w:val="18"/>
                <w:szCs w:val="18"/>
              </w:rPr>
            </w:pPr>
            <w:r>
              <w:rPr>
                <w:rFonts w:ascii="Comic Sans MS" w:hAnsi="Comic Sans MS"/>
                <w:sz w:val="18"/>
                <w:szCs w:val="18"/>
              </w:rPr>
              <w:t>8/30</w:t>
            </w:r>
          </w:p>
          <w:p w:rsidR="0095230A" w:rsidRPr="0095230A" w:rsidRDefault="0095230A" w:rsidP="00933727">
            <w:pPr>
              <w:rPr>
                <w:rFonts w:ascii="Comic Sans MS" w:hAnsi="Comic Sans MS"/>
                <w:sz w:val="18"/>
                <w:szCs w:val="18"/>
              </w:rPr>
            </w:pPr>
          </w:p>
          <w:p w:rsidR="0095230A" w:rsidRDefault="0095230A" w:rsidP="00933727">
            <w:pPr>
              <w:rPr>
                <w:rFonts w:ascii="Comic Sans MS" w:hAnsi="Comic Sans MS"/>
                <w:sz w:val="18"/>
                <w:szCs w:val="18"/>
              </w:rPr>
            </w:pPr>
          </w:p>
          <w:p w:rsidR="0095230A" w:rsidRPr="0095230A" w:rsidRDefault="0065329C" w:rsidP="00933727">
            <w:pPr>
              <w:rPr>
                <w:rFonts w:ascii="Comic Sans MS" w:hAnsi="Comic Sans MS"/>
                <w:sz w:val="18"/>
                <w:szCs w:val="18"/>
              </w:rPr>
            </w:pPr>
            <w:r>
              <w:rPr>
                <w:rFonts w:ascii="Comic Sans MS" w:hAnsi="Comic Sans MS"/>
                <w:sz w:val="18"/>
                <w:szCs w:val="18"/>
              </w:rPr>
              <w:t>9/1</w:t>
            </w:r>
          </w:p>
        </w:tc>
        <w:tc>
          <w:tcPr>
            <w:tcW w:w="4893" w:type="dxa"/>
            <w:tcBorders>
              <w:top w:val="single" w:sz="4" w:space="0" w:color="auto"/>
              <w:left w:val="single" w:sz="4" w:space="0" w:color="auto"/>
              <w:bottom w:val="single" w:sz="4" w:space="0" w:color="auto"/>
              <w:right w:val="single" w:sz="4" w:space="0" w:color="auto"/>
            </w:tcBorders>
          </w:tcPr>
          <w:p w:rsidR="00396F91" w:rsidRDefault="0095230A" w:rsidP="00933727">
            <w:pPr>
              <w:rPr>
                <w:rFonts w:ascii="Comic Sans MS" w:hAnsi="Comic Sans MS"/>
                <w:sz w:val="18"/>
                <w:szCs w:val="18"/>
              </w:rPr>
            </w:pPr>
            <w:r w:rsidRPr="0095230A">
              <w:rPr>
                <w:rFonts w:ascii="Comic Sans MS" w:hAnsi="Comic Sans MS"/>
                <w:b/>
                <w:sz w:val="18"/>
                <w:szCs w:val="18"/>
              </w:rPr>
              <w:t xml:space="preserve">Monday: </w:t>
            </w:r>
            <w:r w:rsidR="00396F91" w:rsidRPr="0095230A">
              <w:rPr>
                <w:rFonts w:ascii="Comic Sans MS" w:hAnsi="Comic Sans MS"/>
                <w:sz w:val="18"/>
                <w:szCs w:val="18"/>
              </w:rPr>
              <w:t>Writin</w:t>
            </w:r>
            <w:r w:rsidR="00281D3D">
              <w:rPr>
                <w:rFonts w:ascii="Comic Sans MS" w:hAnsi="Comic Sans MS"/>
                <w:sz w:val="18"/>
                <w:szCs w:val="18"/>
              </w:rPr>
              <w:t>g summaries, part 2</w:t>
            </w:r>
            <w:r w:rsidR="00396F91" w:rsidRPr="0095230A">
              <w:rPr>
                <w:rFonts w:ascii="Comic Sans MS" w:hAnsi="Comic Sans MS"/>
                <w:sz w:val="18"/>
                <w:szCs w:val="18"/>
              </w:rPr>
              <w:t>.</w:t>
            </w:r>
            <w:r w:rsidR="00E91AF3">
              <w:rPr>
                <w:rFonts w:ascii="Comic Sans MS" w:hAnsi="Comic Sans MS"/>
                <w:sz w:val="18"/>
                <w:szCs w:val="18"/>
              </w:rPr>
              <w:t xml:space="preserve"> Assign Summary #1.</w:t>
            </w:r>
            <w:r w:rsidR="002A0CB2">
              <w:rPr>
                <w:rFonts w:ascii="Comic Sans MS" w:hAnsi="Comic Sans MS"/>
                <w:sz w:val="18"/>
                <w:szCs w:val="18"/>
              </w:rPr>
              <w:t xml:space="preserve"> Conferences.</w:t>
            </w:r>
          </w:p>
          <w:p w:rsidR="00396F91" w:rsidRDefault="00396F91" w:rsidP="00933727">
            <w:pPr>
              <w:rPr>
                <w:rFonts w:ascii="Comic Sans MS" w:hAnsi="Comic Sans MS"/>
                <w:sz w:val="18"/>
                <w:szCs w:val="18"/>
              </w:rPr>
            </w:pPr>
          </w:p>
          <w:p w:rsidR="0095230A" w:rsidRPr="0095230A" w:rsidRDefault="009A667D" w:rsidP="00933727">
            <w:pPr>
              <w:rPr>
                <w:rFonts w:ascii="Comic Sans MS" w:hAnsi="Comic Sans MS"/>
                <w:sz w:val="18"/>
                <w:szCs w:val="18"/>
              </w:rPr>
            </w:pPr>
            <w:r>
              <w:rPr>
                <w:rFonts w:ascii="Comic Sans MS" w:hAnsi="Comic Sans MS"/>
                <w:b/>
                <w:sz w:val="18"/>
                <w:szCs w:val="18"/>
              </w:rPr>
              <w:t>Wednesday</w:t>
            </w:r>
            <w:r w:rsidR="00396F91" w:rsidRPr="00396F91">
              <w:rPr>
                <w:rFonts w:ascii="Comic Sans MS" w:hAnsi="Comic Sans MS"/>
                <w:b/>
                <w:sz w:val="18"/>
                <w:szCs w:val="18"/>
              </w:rPr>
              <w:t xml:space="preserve">: </w:t>
            </w:r>
            <w:r w:rsidR="0095230A" w:rsidRPr="00396F91">
              <w:rPr>
                <w:rFonts w:ascii="Comic Sans MS" w:hAnsi="Comic Sans MS"/>
                <w:b/>
                <w:sz w:val="18"/>
                <w:szCs w:val="18"/>
              </w:rPr>
              <w:t>Due</w:t>
            </w:r>
            <w:r w:rsidR="0095230A" w:rsidRPr="0095230A">
              <w:rPr>
                <w:rFonts w:ascii="Comic Sans MS" w:hAnsi="Comic Sans MS"/>
                <w:b/>
                <w:sz w:val="18"/>
                <w:szCs w:val="18"/>
              </w:rPr>
              <w:t xml:space="preserve">: Summary/Response #1. </w:t>
            </w:r>
            <w:r w:rsidR="00281D3D">
              <w:rPr>
                <w:rFonts w:ascii="Comic Sans MS" w:hAnsi="Comic Sans MS"/>
                <w:sz w:val="18"/>
                <w:szCs w:val="18"/>
              </w:rPr>
              <w:t>S</w:t>
            </w:r>
            <w:r w:rsidR="0095230A" w:rsidRPr="0095230A">
              <w:rPr>
                <w:rFonts w:ascii="Comic Sans MS" w:hAnsi="Comic Sans MS"/>
                <w:sz w:val="18"/>
                <w:szCs w:val="18"/>
              </w:rPr>
              <w:t>tructure of an essay.</w:t>
            </w:r>
            <w:r w:rsidR="00281D3D">
              <w:rPr>
                <w:rFonts w:ascii="Comic Sans MS" w:hAnsi="Comic Sans MS"/>
                <w:sz w:val="18"/>
                <w:szCs w:val="18"/>
              </w:rPr>
              <w:t xml:space="preserve"> </w:t>
            </w:r>
            <w:r w:rsidR="0095230A" w:rsidRPr="0095230A">
              <w:rPr>
                <w:rFonts w:ascii="Comic Sans MS" w:hAnsi="Comic Sans MS"/>
                <w:sz w:val="18"/>
                <w:szCs w:val="18"/>
              </w:rPr>
              <w:t xml:space="preserve">Intro to pre-writing and prep for in-class essays. </w:t>
            </w:r>
          </w:p>
        </w:tc>
        <w:tc>
          <w:tcPr>
            <w:tcW w:w="3565" w:type="dxa"/>
            <w:tcBorders>
              <w:top w:val="single" w:sz="4" w:space="0" w:color="auto"/>
              <w:left w:val="single" w:sz="4" w:space="0" w:color="auto"/>
              <w:bottom w:val="single" w:sz="4" w:space="0" w:color="auto"/>
              <w:right w:val="single" w:sz="4" w:space="0" w:color="auto"/>
            </w:tcBorders>
            <w:shd w:val="clear" w:color="auto" w:fill="E0E0E0"/>
          </w:tcPr>
          <w:p w:rsidR="0095230A" w:rsidRPr="0095230A" w:rsidRDefault="0095230A" w:rsidP="00933727">
            <w:pPr>
              <w:rPr>
                <w:rFonts w:ascii="Comic Sans MS" w:hAnsi="Comic Sans MS"/>
                <w:sz w:val="18"/>
                <w:szCs w:val="18"/>
              </w:rPr>
            </w:pPr>
            <w:r w:rsidRPr="0095230A">
              <w:rPr>
                <w:rFonts w:ascii="Comic Sans MS" w:hAnsi="Comic Sans MS"/>
                <w:sz w:val="18"/>
                <w:szCs w:val="18"/>
              </w:rPr>
              <w:t xml:space="preserve">Due </w:t>
            </w:r>
            <w:r w:rsidR="009A667D">
              <w:rPr>
                <w:rFonts w:ascii="Comic Sans MS" w:hAnsi="Comic Sans MS"/>
                <w:sz w:val="18"/>
                <w:szCs w:val="18"/>
              </w:rPr>
              <w:t>Wednesday</w:t>
            </w:r>
            <w:r w:rsidRPr="0095230A">
              <w:rPr>
                <w:rFonts w:ascii="Comic Sans MS" w:hAnsi="Comic Sans MS"/>
                <w:sz w:val="18"/>
                <w:szCs w:val="18"/>
              </w:rPr>
              <w:t xml:space="preserve">: </w:t>
            </w:r>
            <w:r w:rsidR="00E91AF3">
              <w:rPr>
                <w:rFonts w:ascii="Comic Sans MS" w:hAnsi="Comic Sans MS"/>
                <w:sz w:val="18"/>
                <w:szCs w:val="18"/>
              </w:rPr>
              <w:t>Due: Summary/Response #1.</w:t>
            </w:r>
          </w:p>
          <w:p w:rsidR="0095230A" w:rsidRPr="0095230A" w:rsidRDefault="0095230A" w:rsidP="00933727">
            <w:pPr>
              <w:rPr>
                <w:rFonts w:ascii="Comic Sans MS" w:hAnsi="Comic Sans MS"/>
                <w:sz w:val="18"/>
                <w:szCs w:val="18"/>
              </w:rPr>
            </w:pPr>
          </w:p>
          <w:p w:rsidR="0095230A" w:rsidRPr="0095230A" w:rsidRDefault="0095230A" w:rsidP="00933727">
            <w:pPr>
              <w:rPr>
                <w:rFonts w:ascii="Comic Sans MS" w:hAnsi="Comic Sans MS"/>
                <w:sz w:val="18"/>
                <w:szCs w:val="18"/>
              </w:rPr>
            </w:pPr>
          </w:p>
          <w:p w:rsidR="0095230A" w:rsidRPr="0095230A" w:rsidRDefault="0095230A" w:rsidP="00933727">
            <w:pPr>
              <w:rPr>
                <w:rFonts w:ascii="Comic Sans MS" w:hAnsi="Comic Sans MS"/>
                <w:sz w:val="18"/>
                <w:szCs w:val="18"/>
              </w:rPr>
            </w:pPr>
            <w:r w:rsidRPr="0095230A">
              <w:rPr>
                <w:rFonts w:ascii="Comic Sans MS" w:hAnsi="Comic Sans MS"/>
                <w:sz w:val="18"/>
                <w:szCs w:val="18"/>
              </w:rPr>
              <w:t xml:space="preserve">Due next Monday: </w:t>
            </w:r>
          </w:p>
          <w:p w:rsidR="0095230A" w:rsidRPr="0095230A" w:rsidRDefault="0095230A" w:rsidP="00933727">
            <w:pPr>
              <w:rPr>
                <w:rFonts w:ascii="Comic Sans MS" w:hAnsi="Comic Sans MS"/>
                <w:sz w:val="18"/>
                <w:szCs w:val="18"/>
              </w:rPr>
            </w:pPr>
            <w:r w:rsidRPr="0095230A">
              <w:rPr>
                <w:rFonts w:ascii="Comic Sans MS" w:hAnsi="Comic Sans MS"/>
                <w:sz w:val="18"/>
                <w:szCs w:val="18"/>
              </w:rPr>
              <w:t>Bring Blue Book for in-class essay.</w:t>
            </w:r>
          </w:p>
        </w:tc>
      </w:tr>
      <w:tr w:rsidR="0095230A" w:rsidRPr="006520CE" w:rsidTr="00933727">
        <w:tc>
          <w:tcPr>
            <w:tcW w:w="1318" w:type="dxa"/>
            <w:tcBorders>
              <w:top w:val="single" w:sz="4" w:space="0" w:color="auto"/>
              <w:left w:val="single" w:sz="4" w:space="0" w:color="auto"/>
              <w:bottom w:val="single" w:sz="4" w:space="0" w:color="auto"/>
              <w:right w:val="single" w:sz="4" w:space="0" w:color="auto"/>
            </w:tcBorders>
          </w:tcPr>
          <w:p w:rsidR="0095230A" w:rsidRPr="0095230A" w:rsidRDefault="0095230A" w:rsidP="00933727">
            <w:pPr>
              <w:jc w:val="center"/>
              <w:rPr>
                <w:rFonts w:ascii="Comic Sans MS" w:hAnsi="Comic Sans MS"/>
                <w:b/>
                <w:sz w:val="18"/>
                <w:szCs w:val="18"/>
              </w:rPr>
            </w:pPr>
            <w:r w:rsidRPr="0095230A">
              <w:rPr>
                <w:rFonts w:ascii="Comic Sans MS" w:hAnsi="Comic Sans MS"/>
                <w:b/>
                <w:sz w:val="18"/>
                <w:szCs w:val="18"/>
              </w:rPr>
              <w:t>4</w:t>
            </w:r>
          </w:p>
        </w:tc>
        <w:tc>
          <w:tcPr>
            <w:tcW w:w="1042" w:type="dxa"/>
            <w:tcBorders>
              <w:top w:val="single" w:sz="4" w:space="0" w:color="auto"/>
              <w:left w:val="single" w:sz="4" w:space="0" w:color="auto"/>
              <w:bottom w:val="single" w:sz="4" w:space="0" w:color="auto"/>
              <w:right w:val="single" w:sz="4" w:space="0" w:color="auto"/>
            </w:tcBorders>
          </w:tcPr>
          <w:p w:rsidR="0095230A" w:rsidRPr="0095230A" w:rsidRDefault="0065329C" w:rsidP="00933727">
            <w:pPr>
              <w:rPr>
                <w:rFonts w:ascii="Comic Sans MS" w:hAnsi="Comic Sans MS"/>
                <w:sz w:val="18"/>
                <w:szCs w:val="18"/>
              </w:rPr>
            </w:pPr>
            <w:r w:rsidRPr="0065329C">
              <w:rPr>
                <w:rFonts w:ascii="Comic Sans MS" w:hAnsi="Comic Sans MS"/>
                <w:sz w:val="18"/>
                <w:szCs w:val="18"/>
                <w:highlight w:val="yellow"/>
              </w:rPr>
              <w:t>9/6H</w:t>
            </w:r>
          </w:p>
          <w:p w:rsidR="0095230A" w:rsidRPr="0095230A" w:rsidRDefault="0095230A" w:rsidP="00933727">
            <w:pPr>
              <w:rPr>
                <w:rFonts w:ascii="Comic Sans MS" w:hAnsi="Comic Sans MS"/>
                <w:sz w:val="18"/>
                <w:szCs w:val="18"/>
              </w:rPr>
            </w:pPr>
          </w:p>
          <w:p w:rsidR="0095230A" w:rsidRPr="0095230A" w:rsidRDefault="0095230A" w:rsidP="00933727">
            <w:pPr>
              <w:rPr>
                <w:rFonts w:ascii="Comic Sans MS" w:hAnsi="Comic Sans MS"/>
                <w:sz w:val="18"/>
                <w:szCs w:val="18"/>
              </w:rPr>
            </w:pPr>
          </w:p>
          <w:p w:rsidR="0095230A" w:rsidRPr="0095230A" w:rsidRDefault="0065329C" w:rsidP="00933727">
            <w:pPr>
              <w:rPr>
                <w:rFonts w:ascii="Comic Sans MS" w:hAnsi="Comic Sans MS"/>
                <w:sz w:val="18"/>
                <w:szCs w:val="18"/>
              </w:rPr>
            </w:pPr>
            <w:r>
              <w:rPr>
                <w:rFonts w:ascii="Comic Sans MS" w:hAnsi="Comic Sans MS"/>
                <w:sz w:val="18"/>
                <w:szCs w:val="18"/>
              </w:rPr>
              <w:t>9/8</w:t>
            </w:r>
          </w:p>
        </w:tc>
        <w:tc>
          <w:tcPr>
            <w:tcW w:w="4893" w:type="dxa"/>
            <w:tcBorders>
              <w:top w:val="single" w:sz="4" w:space="0" w:color="auto"/>
              <w:left w:val="single" w:sz="4" w:space="0" w:color="auto"/>
              <w:bottom w:val="single" w:sz="4" w:space="0" w:color="auto"/>
              <w:right w:val="single" w:sz="4" w:space="0" w:color="auto"/>
            </w:tcBorders>
          </w:tcPr>
          <w:p w:rsidR="0095230A" w:rsidRPr="0095230A" w:rsidRDefault="0095230A" w:rsidP="00933727">
            <w:pPr>
              <w:rPr>
                <w:rFonts w:ascii="Comic Sans MS" w:hAnsi="Comic Sans MS"/>
                <w:sz w:val="18"/>
                <w:szCs w:val="18"/>
              </w:rPr>
            </w:pPr>
            <w:r w:rsidRPr="0095230A">
              <w:rPr>
                <w:rFonts w:ascii="Comic Sans MS" w:hAnsi="Comic Sans MS"/>
                <w:b/>
                <w:sz w:val="18"/>
                <w:szCs w:val="18"/>
              </w:rPr>
              <w:t>Monday: Essay #1 (in class)—no make-ups.</w:t>
            </w:r>
          </w:p>
          <w:p w:rsidR="0095230A" w:rsidRPr="0095230A" w:rsidRDefault="0095230A" w:rsidP="00933727">
            <w:pPr>
              <w:rPr>
                <w:rFonts w:ascii="Comic Sans MS" w:hAnsi="Comic Sans MS"/>
                <w:sz w:val="18"/>
                <w:szCs w:val="18"/>
              </w:rPr>
            </w:pPr>
            <w:r w:rsidRPr="0095230A">
              <w:rPr>
                <w:rFonts w:ascii="Comic Sans MS" w:hAnsi="Comic Sans MS"/>
                <w:sz w:val="18"/>
                <w:szCs w:val="18"/>
              </w:rPr>
              <w:t>Run-ons</w:t>
            </w:r>
          </w:p>
          <w:p w:rsidR="0095230A" w:rsidRPr="0095230A" w:rsidRDefault="0095230A" w:rsidP="00933727">
            <w:pPr>
              <w:rPr>
                <w:rFonts w:ascii="Comic Sans MS" w:hAnsi="Comic Sans MS"/>
                <w:b/>
                <w:sz w:val="18"/>
                <w:szCs w:val="18"/>
              </w:rPr>
            </w:pPr>
          </w:p>
          <w:p w:rsidR="0095230A" w:rsidRPr="0095230A" w:rsidRDefault="009A667D" w:rsidP="00933727">
            <w:pPr>
              <w:rPr>
                <w:rFonts w:ascii="Comic Sans MS" w:hAnsi="Comic Sans MS"/>
                <w:sz w:val="18"/>
                <w:szCs w:val="18"/>
              </w:rPr>
            </w:pPr>
            <w:r>
              <w:rPr>
                <w:rFonts w:ascii="Comic Sans MS" w:hAnsi="Comic Sans MS"/>
                <w:b/>
                <w:sz w:val="18"/>
                <w:szCs w:val="18"/>
              </w:rPr>
              <w:t>Wednesday</w:t>
            </w:r>
            <w:r w:rsidR="0095230A" w:rsidRPr="0095230A">
              <w:rPr>
                <w:rFonts w:ascii="Comic Sans MS" w:hAnsi="Comic Sans MS"/>
                <w:b/>
                <w:sz w:val="18"/>
                <w:szCs w:val="18"/>
              </w:rPr>
              <w:t xml:space="preserve">: Due: Reflection #1. </w:t>
            </w:r>
            <w:r w:rsidR="0095230A" w:rsidRPr="0095230A">
              <w:rPr>
                <w:rFonts w:ascii="Comic Sans MS" w:hAnsi="Comic Sans MS"/>
                <w:sz w:val="18"/>
                <w:szCs w:val="18"/>
              </w:rPr>
              <w:t>Writing Introductions. Conferences.</w:t>
            </w:r>
          </w:p>
        </w:tc>
        <w:tc>
          <w:tcPr>
            <w:tcW w:w="3565" w:type="dxa"/>
            <w:tcBorders>
              <w:top w:val="single" w:sz="4" w:space="0" w:color="auto"/>
              <w:left w:val="single" w:sz="4" w:space="0" w:color="auto"/>
              <w:bottom w:val="single" w:sz="4" w:space="0" w:color="auto"/>
              <w:right w:val="single" w:sz="4" w:space="0" w:color="auto"/>
            </w:tcBorders>
            <w:shd w:val="clear" w:color="auto" w:fill="E0E0E0"/>
          </w:tcPr>
          <w:p w:rsidR="0095230A" w:rsidRPr="0095230A" w:rsidRDefault="0095230A" w:rsidP="00933727">
            <w:pPr>
              <w:rPr>
                <w:rFonts w:ascii="Comic Sans MS" w:hAnsi="Comic Sans MS"/>
                <w:sz w:val="18"/>
                <w:szCs w:val="18"/>
              </w:rPr>
            </w:pPr>
            <w:r w:rsidRPr="0095230A">
              <w:rPr>
                <w:rFonts w:ascii="Comic Sans MS" w:hAnsi="Comic Sans MS"/>
                <w:sz w:val="18"/>
                <w:szCs w:val="18"/>
              </w:rPr>
              <w:t xml:space="preserve">Due </w:t>
            </w:r>
            <w:r w:rsidR="009A667D">
              <w:rPr>
                <w:rFonts w:ascii="Comic Sans MS" w:hAnsi="Comic Sans MS"/>
                <w:sz w:val="18"/>
                <w:szCs w:val="18"/>
              </w:rPr>
              <w:t>Wednesday</w:t>
            </w:r>
            <w:r w:rsidRPr="0095230A">
              <w:rPr>
                <w:rFonts w:ascii="Comic Sans MS" w:hAnsi="Comic Sans MS"/>
                <w:sz w:val="18"/>
                <w:szCs w:val="18"/>
              </w:rPr>
              <w:t xml:space="preserve">: </w:t>
            </w:r>
            <w:r w:rsidRPr="0095230A">
              <w:rPr>
                <w:rFonts w:ascii="Comic Sans MS" w:hAnsi="Comic Sans MS"/>
                <w:b/>
                <w:sz w:val="18"/>
                <w:szCs w:val="18"/>
              </w:rPr>
              <w:t>Reflection #1.</w:t>
            </w:r>
            <w:r w:rsidRPr="0095230A">
              <w:rPr>
                <w:rFonts w:ascii="Comic Sans MS" w:hAnsi="Comic Sans MS"/>
                <w:sz w:val="18"/>
                <w:szCs w:val="18"/>
              </w:rPr>
              <w:t xml:space="preserve"> </w:t>
            </w:r>
          </w:p>
          <w:p w:rsidR="0095230A" w:rsidRPr="0095230A" w:rsidRDefault="0095230A" w:rsidP="00933727">
            <w:pPr>
              <w:rPr>
                <w:rFonts w:ascii="Comic Sans MS" w:hAnsi="Comic Sans MS"/>
                <w:sz w:val="18"/>
                <w:szCs w:val="18"/>
              </w:rPr>
            </w:pPr>
          </w:p>
          <w:p w:rsidR="0095230A" w:rsidRPr="0095230A" w:rsidRDefault="0095230A" w:rsidP="00933727">
            <w:pPr>
              <w:rPr>
                <w:rFonts w:ascii="Comic Sans MS" w:hAnsi="Comic Sans MS"/>
                <w:sz w:val="18"/>
                <w:szCs w:val="18"/>
              </w:rPr>
            </w:pPr>
          </w:p>
          <w:p w:rsidR="0095230A" w:rsidRPr="0095230A" w:rsidRDefault="0095230A" w:rsidP="00933727">
            <w:pPr>
              <w:rPr>
                <w:rFonts w:ascii="Comic Sans MS" w:hAnsi="Comic Sans MS"/>
                <w:sz w:val="18"/>
                <w:szCs w:val="18"/>
              </w:rPr>
            </w:pPr>
            <w:r w:rsidRPr="0095230A">
              <w:rPr>
                <w:rFonts w:ascii="Comic Sans MS" w:hAnsi="Comic Sans MS"/>
                <w:sz w:val="18"/>
                <w:szCs w:val="18"/>
              </w:rPr>
              <w:t xml:space="preserve">Due next Monday: </w:t>
            </w:r>
            <w:r w:rsidRPr="0095230A">
              <w:rPr>
                <w:rFonts w:ascii="Comic Sans MS" w:hAnsi="Comic Sans MS"/>
                <w:b/>
                <w:sz w:val="18"/>
                <w:szCs w:val="18"/>
              </w:rPr>
              <w:t>HW #</w:t>
            </w:r>
            <w:r w:rsidR="00281D3D">
              <w:rPr>
                <w:rFonts w:ascii="Comic Sans MS" w:hAnsi="Comic Sans MS"/>
                <w:b/>
                <w:sz w:val="18"/>
                <w:szCs w:val="18"/>
              </w:rPr>
              <w:t>3</w:t>
            </w:r>
            <w:r w:rsidRPr="0095230A">
              <w:rPr>
                <w:rFonts w:ascii="Comic Sans MS" w:hAnsi="Comic Sans MS"/>
                <w:sz w:val="18"/>
                <w:szCs w:val="18"/>
              </w:rPr>
              <w:t xml:space="preserve">: Read “Writing an Essay” (“writing the introduction”), pp. 250-252; do exercise 8; read “Avoiding Run-on Sentences,” pp. 403-408; do exercises 1-3. Study for </w:t>
            </w:r>
            <w:r w:rsidR="00E91AF3">
              <w:rPr>
                <w:rFonts w:ascii="Comic Sans MS" w:hAnsi="Comic Sans MS"/>
                <w:b/>
                <w:sz w:val="18"/>
                <w:szCs w:val="18"/>
              </w:rPr>
              <w:t>Quiz #2</w:t>
            </w:r>
            <w:r w:rsidRPr="0095230A">
              <w:rPr>
                <w:rFonts w:ascii="Comic Sans MS" w:hAnsi="Comic Sans MS"/>
                <w:b/>
                <w:sz w:val="18"/>
                <w:szCs w:val="18"/>
              </w:rPr>
              <w:t>.</w:t>
            </w:r>
          </w:p>
        </w:tc>
      </w:tr>
      <w:tr w:rsidR="0095230A" w:rsidRPr="006520CE" w:rsidTr="00933727">
        <w:tc>
          <w:tcPr>
            <w:tcW w:w="1318" w:type="dxa"/>
            <w:tcBorders>
              <w:top w:val="single" w:sz="4" w:space="0" w:color="auto"/>
              <w:left w:val="single" w:sz="4" w:space="0" w:color="auto"/>
              <w:bottom w:val="single" w:sz="4" w:space="0" w:color="auto"/>
              <w:right w:val="single" w:sz="4" w:space="0" w:color="auto"/>
            </w:tcBorders>
          </w:tcPr>
          <w:p w:rsidR="0095230A" w:rsidRPr="0095230A" w:rsidRDefault="0095230A" w:rsidP="00933727">
            <w:pPr>
              <w:jc w:val="center"/>
              <w:rPr>
                <w:rFonts w:ascii="Comic Sans MS" w:hAnsi="Comic Sans MS"/>
                <w:b/>
                <w:sz w:val="18"/>
                <w:szCs w:val="18"/>
              </w:rPr>
            </w:pPr>
            <w:r w:rsidRPr="0095230A">
              <w:rPr>
                <w:rFonts w:ascii="Comic Sans MS" w:hAnsi="Comic Sans MS"/>
                <w:b/>
                <w:sz w:val="18"/>
                <w:szCs w:val="18"/>
              </w:rPr>
              <w:t>5</w:t>
            </w:r>
          </w:p>
        </w:tc>
        <w:tc>
          <w:tcPr>
            <w:tcW w:w="1042" w:type="dxa"/>
            <w:tcBorders>
              <w:top w:val="single" w:sz="4" w:space="0" w:color="auto"/>
              <w:left w:val="single" w:sz="4" w:space="0" w:color="auto"/>
              <w:bottom w:val="single" w:sz="4" w:space="0" w:color="auto"/>
              <w:right w:val="single" w:sz="4" w:space="0" w:color="auto"/>
            </w:tcBorders>
          </w:tcPr>
          <w:p w:rsidR="0095230A" w:rsidRPr="0095230A" w:rsidRDefault="0065329C" w:rsidP="00933727">
            <w:pPr>
              <w:rPr>
                <w:rFonts w:ascii="Comic Sans MS" w:hAnsi="Comic Sans MS"/>
                <w:sz w:val="18"/>
                <w:szCs w:val="18"/>
              </w:rPr>
            </w:pPr>
            <w:r>
              <w:rPr>
                <w:rFonts w:ascii="Comic Sans MS" w:hAnsi="Comic Sans MS"/>
                <w:sz w:val="18"/>
                <w:szCs w:val="18"/>
              </w:rPr>
              <w:t>9/13</w:t>
            </w:r>
          </w:p>
          <w:p w:rsidR="0095230A" w:rsidRPr="0095230A" w:rsidRDefault="0095230A" w:rsidP="00933727">
            <w:pPr>
              <w:rPr>
                <w:rFonts w:ascii="Comic Sans MS" w:hAnsi="Comic Sans MS"/>
                <w:sz w:val="18"/>
                <w:szCs w:val="18"/>
              </w:rPr>
            </w:pPr>
          </w:p>
          <w:p w:rsidR="0095230A" w:rsidRPr="0095230A" w:rsidRDefault="0095230A" w:rsidP="00933727">
            <w:pPr>
              <w:rPr>
                <w:rFonts w:ascii="Comic Sans MS" w:hAnsi="Comic Sans MS"/>
                <w:sz w:val="18"/>
                <w:szCs w:val="18"/>
              </w:rPr>
            </w:pPr>
          </w:p>
          <w:p w:rsidR="0095230A" w:rsidRPr="009A667D" w:rsidRDefault="009A667D" w:rsidP="00933727">
            <w:pPr>
              <w:rPr>
                <w:rFonts w:ascii="Comic Sans MS" w:hAnsi="Comic Sans MS"/>
                <w:sz w:val="18"/>
                <w:szCs w:val="18"/>
              </w:rPr>
            </w:pPr>
            <w:r w:rsidRPr="009A667D">
              <w:rPr>
                <w:rFonts w:ascii="Comic Sans MS" w:hAnsi="Comic Sans MS"/>
                <w:sz w:val="18"/>
                <w:szCs w:val="18"/>
              </w:rPr>
              <w:t>9/15</w:t>
            </w:r>
          </w:p>
        </w:tc>
        <w:tc>
          <w:tcPr>
            <w:tcW w:w="4893" w:type="dxa"/>
            <w:tcBorders>
              <w:top w:val="single" w:sz="4" w:space="0" w:color="auto"/>
              <w:left w:val="single" w:sz="4" w:space="0" w:color="auto"/>
              <w:bottom w:val="single" w:sz="4" w:space="0" w:color="auto"/>
              <w:right w:val="single" w:sz="4" w:space="0" w:color="auto"/>
            </w:tcBorders>
          </w:tcPr>
          <w:p w:rsidR="0095230A" w:rsidRPr="0095230A" w:rsidRDefault="00281D3D" w:rsidP="00933727">
            <w:pPr>
              <w:rPr>
                <w:rFonts w:ascii="Comic Sans MS" w:hAnsi="Comic Sans MS"/>
                <w:sz w:val="18"/>
                <w:szCs w:val="18"/>
              </w:rPr>
            </w:pPr>
            <w:r>
              <w:rPr>
                <w:rFonts w:ascii="Comic Sans MS" w:hAnsi="Comic Sans MS"/>
                <w:b/>
                <w:sz w:val="18"/>
                <w:szCs w:val="18"/>
              </w:rPr>
              <w:t>Monday: Due: HW #3</w:t>
            </w:r>
            <w:r w:rsidR="0095230A" w:rsidRPr="0095230A">
              <w:rPr>
                <w:rFonts w:ascii="Comic Sans MS" w:hAnsi="Comic Sans MS"/>
                <w:b/>
                <w:sz w:val="18"/>
                <w:szCs w:val="18"/>
              </w:rPr>
              <w:t>.</w:t>
            </w:r>
          </w:p>
          <w:p w:rsidR="0095230A" w:rsidRPr="0095230A" w:rsidRDefault="00E91AF3" w:rsidP="00933727">
            <w:pPr>
              <w:rPr>
                <w:rFonts w:ascii="Comic Sans MS" w:hAnsi="Comic Sans MS"/>
                <w:sz w:val="18"/>
                <w:szCs w:val="18"/>
              </w:rPr>
            </w:pPr>
            <w:r>
              <w:rPr>
                <w:rFonts w:ascii="Comic Sans MS" w:hAnsi="Comic Sans MS"/>
                <w:b/>
                <w:sz w:val="18"/>
                <w:szCs w:val="18"/>
              </w:rPr>
              <w:t>Quiz #2</w:t>
            </w:r>
            <w:r w:rsidR="0095230A" w:rsidRPr="0095230A">
              <w:rPr>
                <w:rFonts w:ascii="Comic Sans MS" w:hAnsi="Comic Sans MS"/>
                <w:b/>
                <w:sz w:val="18"/>
                <w:szCs w:val="18"/>
              </w:rPr>
              <w:t xml:space="preserve">: run-ons. </w:t>
            </w:r>
            <w:r w:rsidR="0095230A" w:rsidRPr="0095230A">
              <w:rPr>
                <w:rFonts w:ascii="Comic Sans MS" w:hAnsi="Comic Sans MS"/>
                <w:sz w:val="18"/>
                <w:szCs w:val="18"/>
              </w:rPr>
              <w:t>Topic sentences.</w:t>
            </w:r>
          </w:p>
          <w:p w:rsidR="0095230A" w:rsidRPr="0095230A" w:rsidRDefault="0095230A" w:rsidP="00933727">
            <w:pPr>
              <w:rPr>
                <w:rFonts w:ascii="Comic Sans MS" w:hAnsi="Comic Sans MS"/>
                <w:b/>
                <w:sz w:val="18"/>
                <w:szCs w:val="18"/>
              </w:rPr>
            </w:pPr>
          </w:p>
          <w:p w:rsidR="0095230A" w:rsidRPr="0095230A" w:rsidRDefault="009A667D" w:rsidP="00933727">
            <w:pPr>
              <w:rPr>
                <w:rFonts w:ascii="Comic Sans MS" w:hAnsi="Comic Sans MS"/>
                <w:sz w:val="18"/>
                <w:szCs w:val="18"/>
              </w:rPr>
            </w:pPr>
            <w:r>
              <w:rPr>
                <w:rFonts w:ascii="Comic Sans MS" w:hAnsi="Comic Sans MS"/>
                <w:b/>
                <w:sz w:val="18"/>
                <w:szCs w:val="18"/>
                <w:highlight w:val="yellow"/>
              </w:rPr>
              <w:t>Wednesday</w:t>
            </w:r>
            <w:r w:rsidR="0095230A" w:rsidRPr="0065329C">
              <w:rPr>
                <w:rFonts w:ascii="Comic Sans MS" w:hAnsi="Comic Sans MS"/>
                <w:b/>
                <w:sz w:val="18"/>
                <w:szCs w:val="18"/>
                <w:highlight w:val="yellow"/>
              </w:rPr>
              <w:t>:</w:t>
            </w:r>
            <w:r w:rsidR="0095230A" w:rsidRPr="0065329C">
              <w:rPr>
                <w:rFonts w:ascii="Comic Sans MS" w:hAnsi="Comic Sans MS"/>
                <w:sz w:val="18"/>
                <w:szCs w:val="18"/>
                <w:highlight w:val="yellow"/>
              </w:rPr>
              <w:t xml:space="preserve"> </w:t>
            </w:r>
          </w:p>
        </w:tc>
        <w:tc>
          <w:tcPr>
            <w:tcW w:w="3565" w:type="dxa"/>
            <w:tcBorders>
              <w:top w:val="single" w:sz="4" w:space="0" w:color="auto"/>
              <w:left w:val="single" w:sz="4" w:space="0" w:color="auto"/>
              <w:bottom w:val="single" w:sz="4" w:space="0" w:color="auto"/>
              <w:right w:val="single" w:sz="4" w:space="0" w:color="auto"/>
            </w:tcBorders>
            <w:shd w:val="clear" w:color="auto" w:fill="E0E0E0"/>
          </w:tcPr>
          <w:p w:rsidR="0095230A" w:rsidRPr="0095230A" w:rsidRDefault="00281D3D" w:rsidP="00933727">
            <w:pPr>
              <w:rPr>
                <w:rFonts w:ascii="Comic Sans MS" w:hAnsi="Comic Sans MS"/>
                <w:sz w:val="18"/>
                <w:szCs w:val="18"/>
              </w:rPr>
            </w:pPr>
            <w:r>
              <w:rPr>
                <w:rFonts w:ascii="Comic Sans MS" w:hAnsi="Comic Sans MS"/>
                <w:sz w:val="18"/>
                <w:szCs w:val="18"/>
              </w:rPr>
              <w:t xml:space="preserve">Due next </w:t>
            </w:r>
            <w:r w:rsidR="009A667D">
              <w:rPr>
                <w:rFonts w:ascii="Comic Sans MS" w:hAnsi="Comic Sans MS"/>
                <w:sz w:val="18"/>
                <w:szCs w:val="18"/>
              </w:rPr>
              <w:t>Wednesday</w:t>
            </w:r>
            <w:r w:rsidR="0095230A" w:rsidRPr="0095230A">
              <w:rPr>
                <w:rFonts w:ascii="Comic Sans MS" w:hAnsi="Comic Sans MS"/>
                <w:sz w:val="18"/>
                <w:szCs w:val="18"/>
              </w:rPr>
              <w:t xml:space="preserve">: </w:t>
            </w:r>
            <w:r w:rsidR="0095230A" w:rsidRPr="0095230A">
              <w:rPr>
                <w:rFonts w:ascii="Comic Sans MS" w:hAnsi="Comic Sans MS"/>
                <w:b/>
                <w:sz w:val="18"/>
                <w:szCs w:val="18"/>
              </w:rPr>
              <w:t>HW #</w:t>
            </w:r>
            <w:r>
              <w:rPr>
                <w:rFonts w:ascii="Comic Sans MS" w:hAnsi="Comic Sans MS"/>
                <w:b/>
                <w:sz w:val="18"/>
                <w:szCs w:val="18"/>
              </w:rPr>
              <w:t>4</w:t>
            </w:r>
            <w:r w:rsidR="0095230A" w:rsidRPr="0095230A">
              <w:rPr>
                <w:rFonts w:ascii="Comic Sans MS" w:hAnsi="Comic Sans MS"/>
                <w:sz w:val="18"/>
                <w:szCs w:val="18"/>
              </w:rPr>
              <w:t>: Read “Writing an Essay” (“writing the body of the essay”), pp. 252-254; do exercise 9.</w:t>
            </w:r>
          </w:p>
          <w:p w:rsidR="0095230A" w:rsidRPr="0095230A" w:rsidRDefault="0095230A" w:rsidP="00933727">
            <w:pPr>
              <w:rPr>
                <w:rFonts w:ascii="Comic Sans MS" w:hAnsi="Comic Sans MS"/>
                <w:sz w:val="18"/>
                <w:szCs w:val="18"/>
              </w:rPr>
            </w:pPr>
          </w:p>
        </w:tc>
      </w:tr>
      <w:tr w:rsidR="0095230A" w:rsidRPr="006520CE" w:rsidTr="00933727">
        <w:tc>
          <w:tcPr>
            <w:tcW w:w="1318" w:type="dxa"/>
            <w:tcBorders>
              <w:top w:val="single" w:sz="4" w:space="0" w:color="auto"/>
              <w:left w:val="single" w:sz="4" w:space="0" w:color="auto"/>
              <w:bottom w:val="single" w:sz="4" w:space="0" w:color="auto"/>
              <w:right w:val="single" w:sz="4" w:space="0" w:color="auto"/>
            </w:tcBorders>
          </w:tcPr>
          <w:p w:rsidR="0095230A" w:rsidRPr="0095230A" w:rsidRDefault="0095230A" w:rsidP="00933727">
            <w:pPr>
              <w:jc w:val="center"/>
              <w:rPr>
                <w:rFonts w:ascii="Comic Sans MS" w:hAnsi="Comic Sans MS"/>
                <w:b/>
                <w:sz w:val="18"/>
                <w:szCs w:val="18"/>
              </w:rPr>
            </w:pPr>
            <w:r w:rsidRPr="0095230A">
              <w:rPr>
                <w:rFonts w:ascii="Comic Sans MS" w:hAnsi="Comic Sans MS"/>
                <w:b/>
                <w:sz w:val="18"/>
                <w:szCs w:val="18"/>
              </w:rPr>
              <w:t>6</w:t>
            </w:r>
          </w:p>
        </w:tc>
        <w:tc>
          <w:tcPr>
            <w:tcW w:w="1042" w:type="dxa"/>
            <w:tcBorders>
              <w:top w:val="single" w:sz="4" w:space="0" w:color="auto"/>
              <w:left w:val="single" w:sz="4" w:space="0" w:color="auto"/>
              <w:bottom w:val="single" w:sz="4" w:space="0" w:color="auto"/>
              <w:right w:val="single" w:sz="4" w:space="0" w:color="auto"/>
            </w:tcBorders>
          </w:tcPr>
          <w:p w:rsidR="0095230A" w:rsidRPr="009A667D" w:rsidRDefault="009A667D" w:rsidP="00933727">
            <w:pPr>
              <w:rPr>
                <w:rFonts w:ascii="Comic Sans MS" w:hAnsi="Comic Sans MS"/>
                <w:sz w:val="18"/>
                <w:szCs w:val="18"/>
              </w:rPr>
            </w:pPr>
            <w:r>
              <w:rPr>
                <w:rFonts w:ascii="Comic Sans MS" w:hAnsi="Comic Sans MS"/>
                <w:sz w:val="18"/>
                <w:szCs w:val="18"/>
              </w:rPr>
              <w:t>9/20</w:t>
            </w:r>
          </w:p>
          <w:p w:rsidR="0095230A" w:rsidRPr="0095230A" w:rsidRDefault="0095230A" w:rsidP="00933727">
            <w:pPr>
              <w:rPr>
                <w:rFonts w:ascii="Comic Sans MS" w:hAnsi="Comic Sans MS"/>
                <w:sz w:val="18"/>
                <w:szCs w:val="18"/>
              </w:rPr>
            </w:pPr>
          </w:p>
          <w:p w:rsidR="0095230A" w:rsidRPr="0095230A" w:rsidRDefault="009A667D" w:rsidP="00933727">
            <w:pPr>
              <w:rPr>
                <w:rFonts w:ascii="Comic Sans MS" w:hAnsi="Comic Sans MS"/>
                <w:sz w:val="18"/>
                <w:szCs w:val="18"/>
              </w:rPr>
            </w:pPr>
            <w:r>
              <w:rPr>
                <w:rFonts w:ascii="Comic Sans MS" w:hAnsi="Comic Sans MS"/>
                <w:sz w:val="18"/>
                <w:szCs w:val="18"/>
              </w:rPr>
              <w:t>9/22</w:t>
            </w:r>
          </w:p>
        </w:tc>
        <w:tc>
          <w:tcPr>
            <w:tcW w:w="4893" w:type="dxa"/>
            <w:tcBorders>
              <w:top w:val="single" w:sz="4" w:space="0" w:color="auto"/>
              <w:left w:val="single" w:sz="4" w:space="0" w:color="auto"/>
              <w:bottom w:val="single" w:sz="4" w:space="0" w:color="auto"/>
              <w:right w:val="single" w:sz="4" w:space="0" w:color="auto"/>
            </w:tcBorders>
          </w:tcPr>
          <w:p w:rsidR="00396F91" w:rsidRDefault="0095230A" w:rsidP="00933727">
            <w:pPr>
              <w:rPr>
                <w:rFonts w:ascii="Comic Sans MS" w:hAnsi="Comic Sans MS"/>
                <w:b/>
                <w:sz w:val="18"/>
                <w:szCs w:val="18"/>
              </w:rPr>
            </w:pPr>
            <w:r w:rsidRPr="009A667D">
              <w:rPr>
                <w:rFonts w:ascii="Comic Sans MS" w:hAnsi="Comic Sans MS"/>
                <w:b/>
                <w:sz w:val="18"/>
                <w:szCs w:val="18"/>
                <w:highlight w:val="yellow"/>
              </w:rPr>
              <w:t xml:space="preserve">Monday: </w:t>
            </w:r>
          </w:p>
          <w:p w:rsidR="0095230A" w:rsidRPr="0095230A" w:rsidRDefault="0095230A" w:rsidP="00933727">
            <w:pPr>
              <w:rPr>
                <w:rFonts w:ascii="Comic Sans MS" w:hAnsi="Comic Sans MS"/>
                <w:b/>
                <w:sz w:val="18"/>
                <w:szCs w:val="18"/>
              </w:rPr>
            </w:pPr>
          </w:p>
          <w:p w:rsidR="0095230A" w:rsidRPr="00281D3D" w:rsidRDefault="009A667D" w:rsidP="00933727">
            <w:pPr>
              <w:rPr>
                <w:rFonts w:ascii="Comic Sans MS" w:hAnsi="Comic Sans MS"/>
                <w:b/>
                <w:sz w:val="18"/>
                <w:szCs w:val="18"/>
              </w:rPr>
            </w:pPr>
            <w:r>
              <w:rPr>
                <w:rFonts w:ascii="Comic Sans MS" w:hAnsi="Comic Sans MS"/>
                <w:b/>
                <w:sz w:val="18"/>
                <w:szCs w:val="18"/>
              </w:rPr>
              <w:t>Wednesday</w:t>
            </w:r>
            <w:r w:rsidR="0095230A" w:rsidRPr="0095230A">
              <w:rPr>
                <w:rFonts w:ascii="Comic Sans MS" w:hAnsi="Comic Sans MS"/>
                <w:b/>
                <w:sz w:val="18"/>
                <w:szCs w:val="18"/>
              </w:rPr>
              <w:t xml:space="preserve">: </w:t>
            </w:r>
            <w:r w:rsidR="00281D3D">
              <w:rPr>
                <w:rFonts w:ascii="Comic Sans MS" w:hAnsi="Comic Sans MS"/>
                <w:b/>
                <w:sz w:val="18"/>
                <w:szCs w:val="18"/>
              </w:rPr>
              <w:t xml:space="preserve">Due: HW #4 </w:t>
            </w:r>
            <w:r w:rsidR="00281D3D" w:rsidRPr="00281D3D">
              <w:rPr>
                <w:rFonts w:ascii="Comic Sans MS" w:hAnsi="Comic Sans MS"/>
                <w:sz w:val="18"/>
                <w:szCs w:val="18"/>
              </w:rPr>
              <w:t>(please</w:t>
            </w:r>
            <w:r w:rsidR="00281D3D">
              <w:rPr>
                <w:rFonts w:ascii="Comic Sans MS" w:hAnsi="Comic Sans MS"/>
                <w:sz w:val="18"/>
                <w:szCs w:val="18"/>
              </w:rPr>
              <w:t xml:space="preserve"> turn in HW to Willie Alire, the librarian.) </w:t>
            </w:r>
            <w:r w:rsidR="00396F91">
              <w:rPr>
                <w:rFonts w:ascii="Comic Sans MS" w:hAnsi="Comic Sans MS"/>
                <w:b/>
                <w:sz w:val="18"/>
                <w:szCs w:val="18"/>
              </w:rPr>
              <w:t>Library/research orientation (meet at front desk in Library)</w:t>
            </w:r>
            <w:r w:rsidR="00281D3D">
              <w:rPr>
                <w:rFonts w:ascii="Comic Sans MS" w:hAnsi="Comic Sans MS"/>
                <w:b/>
                <w:sz w:val="18"/>
                <w:szCs w:val="18"/>
              </w:rPr>
              <w:t>.</w:t>
            </w:r>
          </w:p>
        </w:tc>
        <w:tc>
          <w:tcPr>
            <w:tcW w:w="3565" w:type="dxa"/>
            <w:tcBorders>
              <w:top w:val="single" w:sz="4" w:space="0" w:color="auto"/>
              <w:left w:val="single" w:sz="4" w:space="0" w:color="auto"/>
              <w:bottom w:val="single" w:sz="4" w:space="0" w:color="auto"/>
              <w:right w:val="single" w:sz="4" w:space="0" w:color="auto"/>
            </w:tcBorders>
            <w:shd w:val="clear" w:color="auto" w:fill="E0E0E0"/>
          </w:tcPr>
          <w:p w:rsidR="0095230A" w:rsidRPr="0095230A" w:rsidRDefault="0095230A" w:rsidP="00933727">
            <w:pPr>
              <w:rPr>
                <w:rFonts w:ascii="Comic Sans MS" w:hAnsi="Comic Sans MS"/>
                <w:sz w:val="18"/>
                <w:szCs w:val="18"/>
              </w:rPr>
            </w:pPr>
            <w:r w:rsidRPr="0095230A">
              <w:rPr>
                <w:rFonts w:ascii="Comic Sans MS" w:hAnsi="Comic Sans MS"/>
                <w:sz w:val="18"/>
                <w:szCs w:val="18"/>
              </w:rPr>
              <w:t xml:space="preserve">Due </w:t>
            </w:r>
            <w:r w:rsidR="009A667D">
              <w:rPr>
                <w:rFonts w:ascii="Comic Sans MS" w:hAnsi="Comic Sans MS"/>
                <w:sz w:val="18"/>
                <w:szCs w:val="18"/>
              </w:rPr>
              <w:t>Wednesday</w:t>
            </w:r>
            <w:r w:rsidRPr="0095230A">
              <w:rPr>
                <w:rFonts w:ascii="Comic Sans MS" w:hAnsi="Comic Sans MS"/>
                <w:sz w:val="18"/>
                <w:szCs w:val="18"/>
              </w:rPr>
              <w:t xml:space="preserve">: </w:t>
            </w:r>
            <w:r w:rsidR="00281D3D">
              <w:rPr>
                <w:rFonts w:ascii="Comic Sans MS" w:hAnsi="Comic Sans MS"/>
                <w:sz w:val="18"/>
                <w:szCs w:val="18"/>
              </w:rPr>
              <w:t>See above.</w:t>
            </w:r>
          </w:p>
          <w:p w:rsidR="0095230A" w:rsidRPr="0095230A" w:rsidRDefault="0095230A" w:rsidP="00933727">
            <w:pPr>
              <w:rPr>
                <w:rFonts w:ascii="Comic Sans MS" w:hAnsi="Comic Sans MS"/>
                <w:sz w:val="18"/>
                <w:szCs w:val="18"/>
              </w:rPr>
            </w:pPr>
          </w:p>
          <w:p w:rsidR="0095230A" w:rsidRPr="0095230A" w:rsidRDefault="0095230A" w:rsidP="00933727">
            <w:pPr>
              <w:rPr>
                <w:rFonts w:ascii="Comic Sans MS" w:hAnsi="Comic Sans MS"/>
                <w:sz w:val="18"/>
                <w:szCs w:val="18"/>
              </w:rPr>
            </w:pPr>
            <w:r w:rsidRPr="0095230A">
              <w:rPr>
                <w:rFonts w:ascii="Comic Sans MS" w:hAnsi="Comic Sans MS"/>
                <w:sz w:val="18"/>
                <w:szCs w:val="18"/>
              </w:rPr>
              <w:t xml:space="preserve">Due next Monday: </w:t>
            </w:r>
            <w:r w:rsidRPr="0095230A">
              <w:rPr>
                <w:rFonts w:ascii="Comic Sans MS" w:hAnsi="Comic Sans MS"/>
                <w:b/>
                <w:sz w:val="18"/>
                <w:szCs w:val="18"/>
              </w:rPr>
              <w:t>HW #</w:t>
            </w:r>
            <w:r w:rsidR="00281D3D">
              <w:rPr>
                <w:rFonts w:ascii="Comic Sans MS" w:hAnsi="Comic Sans MS"/>
                <w:b/>
                <w:sz w:val="18"/>
                <w:szCs w:val="18"/>
              </w:rPr>
              <w:t>5</w:t>
            </w:r>
            <w:r w:rsidRPr="0095230A">
              <w:rPr>
                <w:rFonts w:ascii="Comic Sans MS" w:hAnsi="Comic Sans MS"/>
                <w:sz w:val="18"/>
                <w:szCs w:val="18"/>
              </w:rPr>
              <w:t xml:space="preserve">: Read “Avoiding Sentence Fragments,” pp. 423-431; do </w:t>
            </w:r>
            <w:proofErr w:type="gramStart"/>
            <w:r w:rsidRPr="0095230A">
              <w:rPr>
                <w:rFonts w:ascii="Comic Sans MS" w:hAnsi="Comic Sans MS"/>
                <w:sz w:val="18"/>
                <w:szCs w:val="18"/>
              </w:rPr>
              <w:t>exercises</w:t>
            </w:r>
            <w:proofErr w:type="gramEnd"/>
            <w:r w:rsidRPr="0095230A">
              <w:rPr>
                <w:rFonts w:ascii="Comic Sans MS" w:hAnsi="Comic Sans MS"/>
                <w:sz w:val="18"/>
                <w:szCs w:val="18"/>
              </w:rPr>
              <w:t xml:space="preserve"> 1-4. Study for </w:t>
            </w:r>
            <w:r w:rsidR="00E91AF3">
              <w:rPr>
                <w:rFonts w:ascii="Comic Sans MS" w:hAnsi="Comic Sans MS"/>
                <w:b/>
                <w:sz w:val="18"/>
                <w:szCs w:val="18"/>
              </w:rPr>
              <w:t>Quiz #3</w:t>
            </w:r>
            <w:r w:rsidRPr="0095230A">
              <w:rPr>
                <w:rFonts w:ascii="Comic Sans MS" w:hAnsi="Comic Sans MS"/>
                <w:b/>
                <w:sz w:val="18"/>
                <w:szCs w:val="18"/>
              </w:rPr>
              <w:t>.</w:t>
            </w:r>
          </w:p>
        </w:tc>
      </w:tr>
      <w:tr w:rsidR="0095230A" w:rsidRPr="006520CE" w:rsidTr="00933727">
        <w:tc>
          <w:tcPr>
            <w:tcW w:w="1318" w:type="dxa"/>
            <w:tcBorders>
              <w:top w:val="single" w:sz="4" w:space="0" w:color="auto"/>
              <w:left w:val="single" w:sz="4" w:space="0" w:color="auto"/>
              <w:bottom w:val="single" w:sz="4" w:space="0" w:color="auto"/>
              <w:right w:val="single" w:sz="4" w:space="0" w:color="auto"/>
            </w:tcBorders>
          </w:tcPr>
          <w:p w:rsidR="0095230A" w:rsidRPr="0095230A" w:rsidRDefault="0095230A" w:rsidP="00933727">
            <w:pPr>
              <w:jc w:val="center"/>
              <w:rPr>
                <w:rFonts w:ascii="Comic Sans MS" w:hAnsi="Comic Sans MS"/>
                <w:b/>
                <w:sz w:val="18"/>
                <w:szCs w:val="18"/>
              </w:rPr>
            </w:pPr>
            <w:r w:rsidRPr="0095230A">
              <w:rPr>
                <w:rFonts w:ascii="Comic Sans MS" w:hAnsi="Comic Sans MS"/>
                <w:b/>
                <w:sz w:val="18"/>
                <w:szCs w:val="18"/>
              </w:rPr>
              <w:t>7</w:t>
            </w:r>
          </w:p>
        </w:tc>
        <w:tc>
          <w:tcPr>
            <w:tcW w:w="1042" w:type="dxa"/>
            <w:tcBorders>
              <w:top w:val="single" w:sz="4" w:space="0" w:color="auto"/>
              <w:left w:val="single" w:sz="4" w:space="0" w:color="auto"/>
              <w:bottom w:val="single" w:sz="4" w:space="0" w:color="auto"/>
              <w:right w:val="single" w:sz="4" w:space="0" w:color="auto"/>
            </w:tcBorders>
          </w:tcPr>
          <w:p w:rsidR="0095230A" w:rsidRPr="0095230A" w:rsidRDefault="009A667D" w:rsidP="00933727">
            <w:pPr>
              <w:rPr>
                <w:rFonts w:ascii="Comic Sans MS" w:hAnsi="Comic Sans MS"/>
                <w:sz w:val="18"/>
                <w:szCs w:val="18"/>
              </w:rPr>
            </w:pPr>
            <w:r>
              <w:rPr>
                <w:rFonts w:ascii="Comic Sans MS" w:hAnsi="Comic Sans MS"/>
                <w:sz w:val="18"/>
                <w:szCs w:val="18"/>
              </w:rPr>
              <w:t>9/27</w:t>
            </w:r>
          </w:p>
          <w:p w:rsidR="0095230A" w:rsidRPr="0095230A" w:rsidRDefault="0095230A" w:rsidP="00933727">
            <w:pPr>
              <w:rPr>
                <w:rFonts w:ascii="Comic Sans MS" w:hAnsi="Comic Sans MS"/>
                <w:sz w:val="18"/>
                <w:szCs w:val="18"/>
              </w:rPr>
            </w:pPr>
          </w:p>
          <w:p w:rsidR="00281D3D" w:rsidRDefault="00281D3D" w:rsidP="00933727">
            <w:pPr>
              <w:rPr>
                <w:rFonts w:ascii="Comic Sans MS" w:hAnsi="Comic Sans MS"/>
                <w:sz w:val="18"/>
                <w:szCs w:val="18"/>
              </w:rPr>
            </w:pPr>
          </w:p>
          <w:p w:rsidR="0095230A" w:rsidRPr="0095230A" w:rsidRDefault="009A667D" w:rsidP="00933727">
            <w:pPr>
              <w:rPr>
                <w:rFonts w:ascii="Comic Sans MS" w:hAnsi="Comic Sans MS"/>
                <w:sz w:val="18"/>
                <w:szCs w:val="18"/>
              </w:rPr>
            </w:pPr>
            <w:r>
              <w:rPr>
                <w:rFonts w:ascii="Comic Sans MS" w:hAnsi="Comic Sans MS"/>
                <w:sz w:val="18"/>
                <w:szCs w:val="18"/>
              </w:rPr>
              <w:t>9/29</w:t>
            </w:r>
          </w:p>
        </w:tc>
        <w:tc>
          <w:tcPr>
            <w:tcW w:w="4893" w:type="dxa"/>
            <w:tcBorders>
              <w:top w:val="single" w:sz="4" w:space="0" w:color="auto"/>
              <w:left w:val="single" w:sz="4" w:space="0" w:color="auto"/>
              <w:bottom w:val="single" w:sz="4" w:space="0" w:color="auto"/>
              <w:right w:val="single" w:sz="4" w:space="0" w:color="auto"/>
            </w:tcBorders>
          </w:tcPr>
          <w:p w:rsidR="00724F5E" w:rsidRPr="0095230A" w:rsidRDefault="00281D3D" w:rsidP="00933727">
            <w:pPr>
              <w:rPr>
                <w:rFonts w:ascii="Comic Sans MS" w:hAnsi="Comic Sans MS"/>
                <w:b/>
                <w:sz w:val="18"/>
                <w:szCs w:val="18"/>
              </w:rPr>
            </w:pPr>
            <w:proofErr w:type="spellStart"/>
            <w:r>
              <w:rPr>
                <w:rFonts w:ascii="Comic Sans MS" w:hAnsi="Comic Sans MS"/>
                <w:b/>
                <w:sz w:val="18"/>
                <w:szCs w:val="18"/>
              </w:rPr>
              <w:t>Monday</w:t>
            </w:r>
            <w:proofErr w:type="gramStart"/>
            <w:r>
              <w:rPr>
                <w:rFonts w:ascii="Comic Sans MS" w:hAnsi="Comic Sans MS"/>
                <w:b/>
                <w:sz w:val="18"/>
                <w:szCs w:val="18"/>
              </w:rPr>
              <w:t>:Due</w:t>
            </w:r>
            <w:proofErr w:type="spellEnd"/>
            <w:proofErr w:type="gramEnd"/>
            <w:r>
              <w:rPr>
                <w:rFonts w:ascii="Comic Sans MS" w:hAnsi="Comic Sans MS"/>
                <w:b/>
                <w:sz w:val="18"/>
                <w:szCs w:val="18"/>
              </w:rPr>
              <w:t xml:space="preserve">: HW #5. </w:t>
            </w:r>
            <w:r w:rsidR="0095230A" w:rsidRPr="0095230A">
              <w:rPr>
                <w:rFonts w:ascii="Comic Sans MS" w:hAnsi="Comic Sans MS"/>
                <w:b/>
                <w:sz w:val="18"/>
                <w:szCs w:val="18"/>
              </w:rPr>
              <w:t xml:space="preserve"> Quiz #</w:t>
            </w:r>
            <w:r w:rsidR="00E91AF3">
              <w:rPr>
                <w:rFonts w:ascii="Comic Sans MS" w:hAnsi="Comic Sans MS"/>
                <w:b/>
                <w:sz w:val="18"/>
                <w:szCs w:val="18"/>
              </w:rPr>
              <w:t>3</w:t>
            </w:r>
            <w:r w:rsidR="0095230A" w:rsidRPr="0095230A">
              <w:rPr>
                <w:rFonts w:ascii="Comic Sans MS" w:hAnsi="Comic Sans MS"/>
                <w:sz w:val="18"/>
                <w:szCs w:val="18"/>
              </w:rPr>
              <w:t>: fragments</w:t>
            </w:r>
            <w:r>
              <w:rPr>
                <w:rFonts w:ascii="Comic Sans MS" w:hAnsi="Comic Sans MS"/>
                <w:sz w:val="18"/>
                <w:szCs w:val="18"/>
              </w:rPr>
              <w:t xml:space="preserve">. </w:t>
            </w:r>
            <w:r w:rsidR="00724F5E" w:rsidRPr="0095230A">
              <w:rPr>
                <w:rFonts w:ascii="Comic Sans MS" w:hAnsi="Comic Sans MS"/>
                <w:sz w:val="18"/>
                <w:szCs w:val="18"/>
              </w:rPr>
              <w:t xml:space="preserve"> Using quotations in essays fragments; developing ideas.</w:t>
            </w:r>
          </w:p>
          <w:p w:rsidR="0095230A" w:rsidRPr="0095230A" w:rsidRDefault="0095230A" w:rsidP="00933727">
            <w:pPr>
              <w:rPr>
                <w:rFonts w:ascii="Comic Sans MS" w:hAnsi="Comic Sans MS"/>
                <w:sz w:val="18"/>
                <w:szCs w:val="18"/>
              </w:rPr>
            </w:pPr>
          </w:p>
          <w:p w:rsidR="0095230A" w:rsidRPr="0095230A" w:rsidRDefault="009A667D" w:rsidP="00933727">
            <w:pPr>
              <w:rPr>
                <w:rFonts w:ascii="Comic Sans MS" w:hAnsi="Comic Sans MS"/>
                <w:sz w:val="18"/>
                <w:szCs w:val="18"/>
              </w:rPr>
            </w:pPr>
            <w:r>
              <w:rPr>
                <w:rFonts w:ascii="Comic Sans MS" w:hAnsi="Comic Sans MS"/>
                <w:b/>
                <w:sz w:val="18"/>
                <w:szCs w:val="18"/>
              </w:rPr>
              <w:t>Wednesday</w:t>
            </w:r>
            <w:r w:rsidR="0095230A" w:rsidRPr="0095230A">
              <w:rPr>
                <w:rFonts w:ascii="Comic Sans MS" w:hAnsi="Comic Sans MS"/>
                <w:b/>
                <w:sz w:val="18"/>
                <w:szCs w:val="18"/>
              </w:rPr>
              <w:t>:</w:t>
            </w:r>
            <w:r w:rsidR="0095230A" w:rsidRPr="0095230A">
              <w:rPr>
                <w:rFonts w:ascii="Comic Sans MS" w:hAnsi="Comic Sans MS"/>
                <w:sz w:val="18"/>
                <w:szCs w:val="18"/>
              </w:rPr>
              <w:t xml:space="preserve"> Pre-write/prep for Essay #2 (out of class essay). Works Cited, part 1.</w:t>
            </w:r>
          </w:p>
        </w:tc>
        <w:tc>
          <w:tcPr>
            <w:tcW w:w="3565" w:type="dxa"/>
            <w:tcBorders>
              <w:top w:val="single" w:sz="4" w:space="0" w:color="auto"/>
              <w:left w:val="single" w:sz="4" w:space="0" w:color="auto"/>
              <w:bottom w:val="single" w:sz="4" w:space="0" w:color="auto"/>
              <w:right w:val="single" w:sz="4" w:space="0" w:color="auto"/>
            </w:tcBorders>
            <w:shd w:val="clear" w:color="auto" w:fill="E0E0E0"/>
          </w:tcPr>
          <w:p w:rsidR="0095230A" w:rsidRPr="0095230A" w:rsidRDefault="0095230A" w:rsidP="00933727">
            <w:pPr>
              <w:rPr>
                <w:rFonts w:ascii="Comic Sans MS" w:hAnsi="Comic Sans MS"/>
                <w:sz w:val="18"/>
                <w:szCs w:val="18"/>
              </w:rPr>
            </w:pPr>
            <w:r w:rsidRPr="0095230A">
              <w:rPr>
                <w:rFonts w:ascii="Comic Sans MS" w:hAnsi="Comic Sans MS"/>
                <w:sz w:val="18"/>
                <w:szCs w:val="18"/>
              </w:rPr>
              <w:t xml:space="preserve">Due </w:t>
            </w:r>
            <w:r w:rsidR="009A667D">
              <w:rPr>
                <w:rFonts w:ascii="Comic Sans MS" w:hAnsi="Comic Sans MS"/>
                <w:sz w:val="18"/>
                <w:szCs w:val="18"/>
              </w:rPr>
              <w:t>Wednesday</w:t>
            </w:r>
            <w:r w:rsidRPr="0095230A">
              <w:rPr>
                <w:rFonts w:ascii="Comic Sans MS" w:hAnsi="Comic Sans MS"/>
                <w:sz w:val="18"/>
                <w:szCs w:val="18"/>
              </w:rPr>
              <w:t xml:space="preserve">: </w:t>
            </w:r>
          </w:p>
          <w:p w:rsidR="0095230A" w:rsidRPr="0095230A" w:rsidRDefault="0095230A" w:rsidP="00933727">
            <w:pPr>
              <w:rPr>
                <w:rFonts w:ascii="Comic Sans MS" w:hAnsi="Comic Sans MS"/>
                <w:sz w:val="18"/>
                <w:szCs w:val="18"/>
              </w:rPr>
            </w:pPr>
          </w:p>
          <w:p w:rsidR="00281D3D" w:rsidRDefault="00281D3D" w:rsidP="00933727">
            <w:pPr>
              <w:rPr>
                <w:rFonts w:ascii="Comic Sans MS" w:hAnsi="Comic Sans MS"/>
                <w:sz w:val="18"/>
                <w:szCs w:val="18"/>
              </w:rPr>
            </w:pPr>
          </w:p>
          <w:p w:rsidR="0095230A" w:rsidRPr="0095230A" w:rsidRDefault="0095230A" w:rsidP="00933727">
            <w:pPr>
              <w:rPr>
                <w:rFonts w:ascii="Comic Sans MS" w:hAnsi="Comic Sans MS"/>
                <w:sz w:val="18"/>
                <w:szCs w:val="18"/>
              </w:rPr>
            </w:pPr>
            <w:r w:rsidRPr="0095230A">
              <w:rPr>
                <w:rFonts w:ascii="Comic Sans MS" w:hAnsi="Comic Sans MS"/>
                <w:sz w:val="18"/>
                <w:szCs w:val="18"/>
              </w:rPr>
              <w:t xml:space="preserve">Due next Monday: </w:t>
            </w:r>
            <w:r w:rsidRPr="0095230A">
              <w:rPr>
                <w:rFonts w:ascii="Comic Sans MS" w:hAnsi="Comic Sans MS"/>
                <w:b/>
                <w:sz w:val="18"/>
                <w:szCs w:val="18"/>
              </w:rPr>
              <w:t>Essay #2.1</w:t>
            </w:r>
            <w:r w:rsidRPr="0095230A">
              <w:rPr>
                <w:rFonts w:ascii="Comic Sans MS" w:hAnsi="Comic Sans MS"/>
                <w:sz w:val="18"/>
                <w:szCs w:val="18"/>
              </w:rPr>
              <w:t xml:space="preserve"> (pre-write &amp; 1</w:t>
            </w:r>
            <w:r w:rsidRPr="0095230A">
              <w:rPr>
                <w:rFonts w:ascii="Comic Sans MS" w:hAnsi="Comic Sans MS"/>
                <w:sz w:val="18"/>
                <w:szCs w:val="18"/>
                <w:vertAlign w:val="superscript"/>
              </w:rPr>
              <w:t>st</w:t>
            </w:r>
            <w:r w:rsidRPr="0095230A">
              <w:rPr>
                <w:rFonts w:ascii="Comic Sans MS" w:hAnsi="Comic Sans MS"/>
                <w:sz w:val="18"/>
                <w:szCs w:val="18"/>
              </w:rPr>
              <w:t xml:space="preserve"> draft).</w:t>
            </w:r>
          </w:p>
        </w:tc>
      </w:tr>
      <w:tr w:rsidR="0095230A" w:rsidRPr="006520CE" w:rsidTr="00933727">
        <w:tc>
          <w:tcPr>
            <w:tcW w:w="1318" w:type="dxa"/>
            <w:tcBorders>
              <w:top w:val="single" w:sz="4" w:space="0" w:color="auto"/>
              <w:left w:val="single" w:sz="4" w:space="0" w:color="auto"/>
              <w:bottom w:val="single" w:sz="4" w:space="0" w:color="auto"/>
              <w:right w:val="single" w:sz="4" w:space="0" w:color="auto"/>
            </w:tcBorders>
          </w:tcPr>
          <w:p w:rsidR="0095230A" w:rsidRPr="0095230A" w:rsidRDefault="0095230A" w:rsidP="00933727">
            <w:pPr>
              <w:jc w:val="center"/>
              <w:rPr>
                <w:rFonts w:ascii="Comic Sans MS" w:hAnsi="Comic Sans MS"/>
                <w:b/>
                <w:sz w:val="18"/>
                <w:szCs w:val="18"/>
              </w:rPr>
            </w:pPr>
            <w:r w:rsidRPr="0095230A">
              <w:rPr>
                <w:rFonts w:ascii="Comic Sans MS" w:hAnsi="Comic Sans MS"/>
                <w:b/>
                <w:sz w:val="18"/>
                <w:szCs w:val="18"/>
              </w:rPr>
              <w:t>8</w:t>
            </w:r>
          </w:p>
        </w:tc>
        <w:tc>
          <w:tcPr>
            <w:tcW w:w="1042" w:type="dxa"/>
            <w:tcBorders>
              <w:top w:val="single" w:sz="4" w:space="0" w:color="auto"/>
              <w:left w:val="single" w:sz="4" w:space="0" w:color="auto"/>
              <w:bottom w:val="single" w:sz="4" w:space="0" w:color="auto"/>
              <w:right w:val="single" w:sz="4" w:space="0" w:color="auto"/>
            </w:tcBorders>
          </w:tcPr>
          <w:p w:rsidR="0095230A" w:rsidRPr="0095230A" w:rsidRDefault="009A667D" w:rsidP="00933727">
            <w:pPr>
              <w:rPr>
                <w:rFonts w:ascii="Comic Sans MS" w:hAnsi="Comic Sans MS"/>
                <w:sz w:val="18"/>
                <w:szCs w:val="18"/>
              </w:rPr>
            </w:pPr>
            <w:r>
              <w:rPr>
                <w:rFonts w:ascii="Comic Sans MS" w:hAnsi="Comic Sans MS"/>
                <w:sz w:val="18"/>
                <w:szCs w:val="18"/>
              </w:rPr>
              <w:t>10/4</w:t>
            </w:r>
          </w:p>
          <w:p w:rsidR="0095230A" w:rsidRPr="0095230A" w:rsidRDefault="0095230A" w:rsidP="00933727">
            <w:pPr>
              <w:rPr>
                <w:rFonts w:ascii="Comic Sans MS" w:hAnsi="Comic Sans MS"/>
                <w:sz w:val="18"/>
                <w:szCs w:val="18"/>
              </w:rPr>
            </w:pPr>
          </w:p>
          <w:p w:rsidR="0095230A" w:rsidRPr="0095230A" w:rsidRDefault="0095230A" w:rsidP="00933727">
            <w:pPr>
              <w:rPr>
                <w:rFonts w:ascii="Comic Sans MS" w:hAnsi="Comic Sans MS"/>
                <w:sz w:val="18"/>
                <w:szCs w:val="18"/>
              </w:rPr>
            </w:pPr>
          </w:p>
          <w:p w:rsidR="0095230A" w:rsidRPr="0095230A" w:rsidRDefault="009A667D" w:rsidP="00933727">
            <w:pPr>
              <w:rPr>
                <w:rFonts w:ascii="Comic Sans MS" w:hAnsi="Comic Sans MS"/>
                <w:sz w:val="18"/>
                <w:szCs w:val="18"/>
              </w:rPr>
            </w:pPr>
            <w:r>
              <w:rPr>
                <w:rFonts w:ascii="Comic Sans MS" w:hAnsi="Comic Sans MS"/>
                <w:sz w:val="18"/>
                <w:szCs w:val="18"/>
              </w:rPr>
              <w:t>10/6</w:t>
            </w:r>
          </w:p>
        </w:tc>
        <w:tc>
          <w:tcPr>
            <w:tcW w:w="4893" w:type="dxa"/>
            <w:tcBorders>
              <w:top w:val="single" w:sz="4" w:space="0" w:color="auto"/>
              <w:left w:val="single" w:sz="4" w:space="0" w:color="auto"/>
              <w:bottom w:val="single" w:sz="4" w:space="0" w:color="auto"/>
              <w:right w:val="single" w:sz="4" w:space="0" w:color="auto"/>
            </w:tcBorders>
          </w:tcPr>
          <w:p w:rsidR="0095230A" w:rsidRPr="0095230A" w:rsidRDefault="0095230A" w:rsidP="00933727">
            <w:pPr>
              <w:rPr>
                <w:rFonts w:ascii="Comic Sans MS" w:hAnsi="Comic Sans MS"/>
                <w:sz w:val="18"/>
                <w:szCs w:val="18"/>
              </w:rPr>
            </w:pPr>
            <w:r w:rsidRPr="0095230A">
              <w:rPr>
                <w:rFonts w:ascii="Comic Sans MS" w:hAnsi="Comic Sans MS"/>
                <w:b/>
                <w:sz w:val="18"/>
                <w:szCs w:val="18"/>
              </w:rPr>
              <w:t xml:space="preserve">Monday: Due: Essay #2.1 (draft #1). </w:t>
            </w:r>
            <w:r w:rsidRPr="0095230A">
              <w:rPr>
                <w:rFonts w:ascii="Comic Sans MS" w:hAnsi="Comic Sans MS"/>
                <w:sz w:val="18"/>
                <w:szCs w:val="18"/>
              </w:rPr>
              <w:t>Using sources. Works Cited, part 2.</w:t>
            </w:r>
          </w:p>
          <w:p w:rsidR="0095230A" w:rsidRPr="0095230A" w:rsidRDefault="0095230A" w:rsidP="00933727">
            <w:pPr>
              <w:rPr>
                <w:rFonts w:ascii="Comic Sans MS" w:hAnsi="Comic Sans MS"/>
                <w:b/>
                <w:sz w:val="18"/>
                <w:szCs w:val="18"/>
              </w:rPr>
            </w:pPr>
          </w:p>
          <w:p w:rsidR="0095230A" w:rsidRPr="0095230A" w:rsidRDefault="009A667D" w:rsidP="00933727">
            <w:pPr>
              <w:rPr>
                <w:rFonts w:ascii="Comic Sans MS" w:hAnsi="Comic Sans MS"/>
                <w:sz w:val="18"/>
                <w:szCs w:val="18"/>
              </w:rPr>
            </w:pPr>
            <w:r>
              <w:rPr>
                <w:rFonts w:ascii="Comic Sans MS" w:hAnsi="Comic Sans MS"/>
                <w:b/>
                <w:sz w:val="18"/>
                <w:szCs w:val="18"/>
              </w:rPr>
              <w:t>Wednesday</w:t>
            </w:r>
            <w:r w:rsidR="0095230A" w:rsidRPr="0095230A">
              <w:rPr>
                <w:rFonts w:ascii="Comic Sans MS" w:hAnsi="Comic Sans MS"/>
                <w:b/>
                <w:sz w:val="18"/>
                <w:szCs w:val="18"/>
              </w:rPr>
              <w:t>:</w:t>
            </w:r>
            <w:r w:rsidR="0095230A" w:rsidRPr="0095230A">
              <w:rPr>
                <w:rFonts w:ascii="Comic Sans MS" w:hAnsi="Comic Sans MS"/>
                <w:sz w:val="18"/>
                <w:szCs w:val="18"/>
              </w:rPr>
              <w:t xml:space="preserve"> </w:t>
            </w:r>
            <w:r w:rsidR="0095230A" w:rsidRPr="0095230A">
              <w:rPr>
                <w:rFonts w:ascii="Comic Sans MS" w:hAnsi="Comic Sans MS"/>
                <w:b/>
                <w:sz w:val="18"/>
                <w:szCs w:val="18"/>
              </w:rPr>
              <w:t xml:space="preserve">Due: Reflection #2. </w:t>
            </w:r>
            <w:r w:rsidR="0095230A" w:rsidRPr="0095230A">
              <w:rPr>
                <w:rFonts w:ascii="Comic Sans MS" w:hAnsi="Comic Sans MS"/>
                <w:sz w:val="18"/>
                <w:szCs w:val="18"/>
              </w:rPr>
              <w:t>Conferences.</w:t>
            </w:r>
          </w:p>
        </w:tc>
        <w:tc>
          <w:tcPr>
            <w:tcW w:w="3565" w:type="dxa"/>
            <w:tcBorders>
              <w:top w:val="single" w:sz="4" w:space="0" w:color="auto"/>
              <w:left w:val="single" w:sz="4" w:space="0" w:color="auto"/>
              <w:bottom w:val="single" w:sz="4" w:space="0" w:color="auto"/>
              <w:right w:val="single" w:sz="4" w:space="0" w:color="auto"/>
            </w:tcBorders>
            <w:shd w:val="clear" w:color="auto" w:fill="E0E0E0"/>
          </w:tcPr>
          <w:p w:rsidR="0095230A" w:rsidRPr="0095230A" w:rsidRDefault="0095230A" w:rsidP="00933727">
            <w:pPr>
              <w:rPr>
                <w:rFonts w:ascii="Comic Sans MS" w:hAnsi="Comic Sans MS"/>
                <w:sz w:val="18"/>
                <w:szCs w:val="18"/>
              </w:rPr>
            </w:pPr>
            <w:r w:rsidRPr="0095230A">
              <w:rPr>
                <w:rFonts w:ascii="Comic Sans MS" w:hAnsi="Comic Sans MS"/>
                <w:sz w:val="18"/>
                <w:szCs w:val="18"/>
              </w:rPr>
              <w:t xml:space="preserve">Due </w:t>
            </w:r>
            <w:r w:rsidR="009A667D">
              <w:rPr>
                <w:rFonts w:ascii="Comic Sans MS" w:hAnsi="Comic Sans MS"/>
                <w:sz w:val="18"/>
                <w:szCs w:val="18"/>
              </w:rPr>
              <w:t>Wednesday</w:t>
            </w:r>
            <w:r w:rsidRPr="0095230A">
              <w:rPr>
                <w:rFonts w:ascii="Comic Sans MS" w:hAnsi="Comic Sans MS"/>
                <w:sz w:val="18"/>
                <w:szCs w:val="18"/>
              </w:rPr>
              <w:t xml:space="preserve">: </w:t>
            </w:r>
            <w:r w:rsidRPr="0095230A">
              <w:rPr>
                <w:rFonts w:ascii="Comic Sans MS" w:hAnsi="Comic Sans MS"/>
                <w:b/>
                <w:sz w:val="18"/>
                <w:szCs w:val="18"/>
              </w:rPr>
              <w:t>Reflection #2.</w:t>
            </w:r>
          </w:p>
          <w:p w:rsidR="0095230A" w:rsidRPr="0095230A" w:rsidRDefault="0095230A" w:rsidP="00933727">
            <w:pPr>
              <w:rPr>
                <w:rFonts w:ascii="Comic Sans MS" w:hAnsi="Comic Sans MS"/>
                <w:sz w:val="18"/>
                <w:szCs w:val="18"/>
              </w:rPr>
            </w:pPr>
          </w:p>
          <w:p w:rsidR="0095230A" w:rsidRPr="0095230A" w:rsidRDefault="0095230A" w:rsidP="00933727">
            <w:pPr>
              <w:rPr>
                <w:rFonts w:ascii="Comic Sans MS" w:hAnsi="Comic Sans MS"/>
                <w:sz w:val="18"/>
                <w:szCs w:val="18"/>
              </w:rPr>
            </w:pPr>
          </w:p>
          <w:p w:rsidR="0095230A" w:rsidRPr="0095230A" w:rsidRDefault="0095230A" w:rsidP="00933727">
            <w:pPr>
              <w:rPr>
                <w:rFonts w:ascii="Comic Sans MS" w:hAnsi="Comic Sans MS"/>
                <w:sz w:val="18"/>
                <w:szCs w:val="18"/>
              </w:rPr>
            </w:pPr>
            <w:r w:rsidRPr="0095230A">
              <w:rPr>
                <w:rFonts w:ascii="Comic Sans MS" w:hAnsi="Comic Sans MS"/>
                <w:sz w:val="18"/>
                <w:szCs w:val="18"/>
              </w:rPr>
              <w:t xml:space="preserve">Due next Monday: </w:t>
            </w:r>
            <w:r w:rsidRPr="0095230A">
              <w:rPr>
                <w:rFonts w:ascii="Comic Sans MS" w:hAnsi="Comic Sans MS"/>
                <w:b/>
                <w:sz w:val="18"/>
                <w:szCs w:val="18"/>
              </w:rPr>
              <w:t>Essay #2.2</w:t>
            </w:r>
            <w:r w:rsidRPr="0095230A">
              <w:rPr>
                <w:rFonts w:ascii="Comic Sans MS" w:hAnsi="Comic Sans MS"/>
                <w:sz w:val="18"/>
                <w:szCs w:val="18"/>
              </w:rPr>
              <w:t xml:space="preserve"> (draft #2).</w:t>
            </w:r>
          </w:p>
        </w:tc>
      </w:tr>
      <w:tr w:rsidR="00724F5E" w:rsidRPr="006520CE" w:rsidTr="00933727">
        <w:tc>
          <w:tcPr>
            <w:tcW w:w="1318" w:type="dxa"/>
            <w:tcBorders>
              <w:top w:val="single" w:sz="4" w:space="0" w:color="auto"/>
              <w:left w:val="single" w:sz="4" w:space="0" w:color="auto"/>
              <w:bottom w:val="single" w:sz="4" w:space="0" w:color="auto"/>
              <w:right w:val="single" w:sz="4" w:space="0" w:color="auto"/>
            </w:tcBorders>
          </w:tcPr>
          <w:p w:rsidR="00724F5E" w:rsidRPr="0095230A" w:rsidRDefault="00724F5E" w:rsidP="00933727">
            <w:pPr>
              <w:jc w:val="center"/>
              <w:rPr>
                <w:rFonts w:ascii="Comic Sans MS" w:hAnsi="Comic Sans MS"/>
                <w:b/>
                <w:sz w:val="18"/>
                <w:szCs w:val="18"/>
              </w:rPr>
            </w:pPr>
            <w:r>
              <w:rPr>
                <w:rFonts w:ascii="Comic Sans MS" w:hAnsi="Comic Sans MS"/>
                <w:b/>
                <w:sz w:val="18"/>
                <w:szCs w:val="18"/>
              </w:rPr>
              <w:t>9</w:t>
            </w:r>
            <w:r w:rsidR="009A667D" w:rsidRPr="009A667D">
              <w:rPr>
                <w:rFonts w:ascii="Comic Sans MS" w:hAnsi="Comic Sans MS"/>
                <w:b/>
                <w:sz w:val="16"/>
                <w:szCs w:val="16"/>
              </w:rPr>
              <w:t xml:space="preserve"> </w:t>
            </w:r>
            <w:r w:rsidR="009A667D">
              <w:rPr>
                <w:rFonts w:ascii="Comic Sans MS" w:hAnsi="Comic Sans MS"/>
                <w:b/>
                <w:sz w:val="16"/>
                <w:szCs w:val="16"/>
              </w:rPr>
              <w:t>Friday</w:t>
            </w:r>
            <w:proofErr w:type="gramStart"/>
            <w:r w:rsidR="009A667D" w:rsidRPr="009A667D">
              <w:rPr>
                <w:rFonts w:ascii="Comic Sans MS" w:hAnsi="Comic Sans MS"/>
                <w:b/>
                <w:sz w:val="16"/>
                <w:szCs w:val="16"/>
              </w:rPr>
              <w:t>,10</w:t>
            </w:r>
            <w:proofErr w:type="gramEnd"/>
            <w:r w:rsidR="009A667D" w:rsidRPr="009A667D">
              <w:rPr>
                <w:rFonts w:ascii="Comic Sans MS" w:hAnsi="Comic Sans MS"/>
                <w:b/>
                <w:sz w:val="16"/>
                <w:szCs w:val="16"/>
              </w:rPr>
              <w:t>/15, is the last day to drop without an ‘F’.</w:t>
            </w:r>
          </w:p>
        </w:tc>
        <w:tc>
          <w:tcPr>
            <w:tcW w:w="1042" w:type="dxa"/>
            <w:tcBorders>
              <w:top w:val="single" w:sz="4" w:space="0" w:color="auto"/>
              <w:left w:val="single" w:sz="4" w:space="0" w:color="auto"/>
              <w:bottom w:val="single" w:sz="4" w:space="0" w:color="auto"/>
              <w:right w:val="single" w:sz="4" w:space="0" w:color="auto"/>
            </w:tcBorders>
          </w:tcPr>
          <w:p w:rsidR="00724F5E" w:rsidRDefault="009A667D" w:rsidP="00933727">
            <w:pPr>
              <w:rPr>
                <w:rFonts w:ascii="Comic Sans MS" w:hAnsi="Comic Sans MS"/>
                <w:sz w:val="18"/>
                <w:szCs w:val="18"/>
              </w:rPr>
            </w:pPr>
            <w:r>
              <w:rPr>
                <w:rFonts w:ascii="Comic Sans MS" w:hAnsi="Comic Sans MS"/>
                <w:sz w:val="18"/>
                <w:szCs w:val="18"/>
              </w:rPr>
              <w:t>10/11</w:t>
            </w:r>
          </w:p>
          <w:p w:rsidR="009A667D" w:rsidRDefault="009A667D" w:rsidP="00933727">
            <w:pPr>
              <w:rPr>
                <w:rFonts w:ascii="Comic Sans MS" w:hAnsi="Comic Sans MS"/>
                <w:sz w:val="18"/>
                <w:szCs w:val="18"/>
              </w:rPr>
            </w:pPr>
          </w:p>
          <w:p w:rsidR="009A667D" w:rsidRDefault="009A667D" w:rsidP="00933727">
            <w:pPr>
              <w:rPr>
                <w:rFonts w:ascii="Comic Sans MS" w:hAnsi="Comic Sans MS"/>
                <w:sz w:val="18"/>
                <w:szCs w:val="18"/>
              </w:rPr>
            </w:pPr>
          </w:p>
          <w:p w:rsidR="00724F5E" w:rsidRDefault="009A667D" w:rsidP="00933727">
            <w:pPr>
              <w:rPr>
                <w:rFonts w:ascii="Comic Sans MS" w:hAnsi="Comic Sans MS"/>
                <w:sz w:val="18"/>
                <w:szCs w:val="18"/>
              </w:rPr>
            </w:pPr>
            <w:r>
              <w:rPr>
                <w:rFonts w:ascii="Comic Sans MS" w:hAnsi="Comic Sans MS"/>
                <w:sz w:val="18"/>
                <w:szCs w:val="18"/>
              </w:rPr>
              <w:t>10/13</w:t>
            </w:r>
          </w:p>
          <w:p w:rsidR="009A667D" w:rsidRPr="009A667D" w:rsidRDefault="009A667D" w:rsidP="00933727">
            <w:pPr>
              <w:rPr>
                <w:rFonts w:ascii="Comic Sans MS" w:hAnsi="Comic Sans MS"/>
                <w:sz w:val="16"/>
                <w:szCs w:val="16"/>
              </w:rPr>
            </w:pPr>
          </w:p>
        </w:tc>
        <w:tc>
          <w:tcPr>
            <w:tcW w:w="4893" w:type="dxa"/>
            <w:tcBorders>
              <w:top w:val="single" w:sz="4" w:space="0" w:color="auto"/>
              <w:left w:val="single" w:sz="4" w:space="0" w:color="auto"/>
              <w:bottom w:val="single" w:sz="4" w:space="0" w:color="auto"/>
              <w:right w:val="single" w:sz="4" w:space="0" w:color="auto"/>
            </w:tcBorders>
          </w:tcPr>
          <w:p w:rsidR="00724F5E" w:rsidRPr="00E91AF3" w:rsidRDefault="00724F5E" w:rsidP="00933727">
            <w:pPr>
              <w:rPr>
                <w:rFonts w:ascii="Comic Sans MS" w:hAnsi="Comic Sans MS"/>
                <w:sz w:val="18"/>
                <w:szCs w:val="18"/>
              </w:rPr>
            </w:pPr>
            <w:r>
              <w:rPr>
                <w:rFonts w:ascii="Comic Sans MS" w:hAnsi="Comic Sans MS"/>
                <w:b/>
                <w:sz w:val="18"/>
                <w:szCs w:val="18"/>
              </w:rPr>
              <w:t>Monday:</w:t>
            </w:r>
            <w:r w:rsidR="00E91AF3">
              <w:rPr>
                <w:rFonts w:ascii="Comic Sans MS" w:hAnsi="Comic Sans MS"/>
                <w:b/>
                <w:sz w:val="18"/>
                <w:szCs w:val="18"/>
              </w:rPr>
              <w:t xml:space="preserve"> </w:t>
            </w:r>
            <w:r w:rsidR="00DF5D64">
              <w:rPr>
                <w:rFonts w:ascii="Comic Sans MS" w:hAnsi="Comic Sans MS"/>
                <w:sz w:val="18"/>
                <w:szCs w:val="18"/>
              </w:rPr>
              <w:t>Quiz #3: fragments. Developing ideas (sample Essay #2). Correct punctuation for titles (italics and quotation marks).</w:t>
            </w:r>
          </w:p>
          <w:p w:rsidR="00724F5E" w:rsidRPr="00E91AF3" w:rsidRDefault="009A667D" w:rsidP="00933727">
            <w:pPr>
              <w:rPr>
                <w:rFonts w:ascii="Comic Sans MS" w:hAnsi="Comic Sans MS"/>
                <w:sz w:val="18"/>
                <w:szCs w:val="18"/>
              </w:rPr>
            </w:pPr>
            <w:r>
              <w:rPr>
                <w:rFonts w:ascii="Comic Sans MS" w:hAnsi="Comic Sans MS"/>
                <w:b/>
                <w:sz w:val="18"/>
                <w:szCs w:val="18"/>
              </w:rPr>
              <w:t>Wednesday</w:t>
            </w:r>
            <w:r w:rsidR="00724F5E">
              <w:rPr>
                <w:rFonts w:ascii="Comic Sans MS" w:hAnsi="Comic Sans MS"/>
                <w:b/>
                <w:sz w:val="18"/>
                <w:szCs w:val="18"/>
              </w:rPr>
              <w:t>:</w:t>
            </w:r>
            <w:r w:rsidR="00DF5D64">
              <w:rPr>
                <w:rFonts w:ascii="Comic Sans MS" w:hAnsi="Comic Sans MS"/>
                <w:b/>
                <w:sz w:val="18"/>
                <w:szCs w:val="18"/>
              </w:rPr>
              <w:t xml:space="preserve"> Due: Essay 2.2.</w:t>
            </w:r>
            <w:r w:rsidR="00E91AF3">
              <w:rPr>
                <w:rFonts w:ascii="Comic Sans MS" w:hAnsi="Comic Sans MS"/>
                <w:b/>
                <w:sz w:val="18"/>
                <w:szCs w:val="18"/>
              </w:rPr>
              <w:t xml:space="preserve"> </w:t>
            </w:r>
            <w:r w:rsidR="00E91AF3">
              <w:rPr>
                <w:rFonts w:ascii="Comic Sans MS" w:hAnsi="Comic Sans MS"/>
                <w:sz w:val="18"/>
                <w:szCs w:val="18"/>
              </w:rPr>
              <w:t>Conferences. Begin prep for midterm.</w:t>
            </w:r>
          </w:p>
        </w:tc>
        <w:tc>
          <w:tcPr>
            <w:tcW w:w="3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5D64" w:rsidRDefault="00724F5E" w:rsidP="00933727">
            <w:pPr>
              <w:shd w:val="clear" w:color="auto" w:fill="EEECE1"/>
              <w:rPr>
                <w:rFonts w:ascii="Comic Sans MS" w:hAnsi="Comic Sans MS"/>
                <w:sz w:val="18"/>
                <w:szCs w:val="18"/>
              </w:rPr>
            </w:pPr>
            <w:r w:rsidRPr="0095230A">
              <w:rPr>
                <w:rFonts w:ascii="Comic Sans MS" w:hAnsi="Comic Sans MS"/>
                <w:sz w:val="18"/>
                <w:szCs w:val="18"/>
              </w:rPr>
              <w:t xml:space="preserve">Due </w:t>
            </w:r>
            <w:r w:rsidR="009A667D">
              <w:rPr>
                <w:rFonts w:ascii="Comic Sans MS" w:hAnsi="Comic Sans MS"/>
                <w:sz w:val="18"/>
                <w:szCs w:val="18"/>
              </w:rPr>
              <w:t>Wednesday</w:t>
            </w:r>
            <w:r w:rsidRPr="0095230A">
              <w:rPr>
                <w:rFonts w:ascii="Comic Sans MS" w:hAnsi="Comic Sans MS"/>
                <w:sz w:val="18"/>
                <w:szCs w:val="18"/>
              </w:rPr>
              <w:t>:</w:t>
            </w:r>
            <w:r w:rsidR="00DF5D64">
              <w:rPr>
                <w:rFonts w:ascii="Comic Sans MS" w:hAnsi="Comic Sans MS"/>
                <w:sz w:val="18"/>
                <w:szCs w:val="18"/>
              </w:rPr>
              <w:t xml:space="preserve"> </w:t>
            </w:r>
            <w:r w:rsidR="00DF5D64" w:rsidRPr="00DF5D64">
              <w:rPr>
                <w:rFonts w:ascii="Comic Sans MS" w:hAnsi="Comic Sans MS"/>
                <w:b/>
                <w:sz w:val="18"/>
                <w:szCs w:val="18"/>
              </w:rPr>
              <w:t>Essay 2.2.</w:t>
            </w:r>
            <w:r w:rsidR="00DF5D64">
              <w:rPr>
                <w:rFonts w:ascii="Comic Sans MS" w:hAnsi="Comic Sans MS"/>
                <w:sz w:val="18"/>
                <w:szCs w:val="18"/>
              </w:rPr>
              <w:t xml:space="preserve"> Turn in corrected library worksheet (italics and quotation marks).</w:t>
            </w:r>
          </w:p>
          <w:p w:rsidR="00724F5E" w:rsidRPr="00281D3D" w:rsidRDefault="00724F5E" w:rsidP="00933727">
            <w:pPr>
              <w:shd w:val="clear" w:color="auto" w:fill="EEECE1"/>
              <w:rPr>
                <w:rFonts w:ascii="Comic Sans MS" w:hAnsi="Comic Sans MS"/>
                <w:b/>
                <w:sz w:val="18"/>
                <w:szCs w:val="18"/>
              </w:rPr>
            </w:pPr>
          </w:p>
        </w:tc>
      </w:tr>
      <w:tr w:rsidR="0095230A" w:rsidRPr="006520CE" w:rsidTr="00933727">
        <w:tc>
          <w:tcPr>
            <w:tcW w:w="1318" w:type="dxa"/>
            <w:tcBorders>
              <w:top w:val="single" w:sz="4" w:space="0" w:color="auto"/>
              <w:left w:val="single" w:sz="4" w:space="0" w:color="auto"/>
              <w:bottom w:val="single" w:sz="4" w:space="0" w:color="auto"/>
              <w:right w:val="single" w:sz="4" w:space="0" w:color="auto"/>
            </w:tcBorders>
          </w:tcPr>
          <w:p w:rsidR="0095230A" w:rsidRDefault="00724F5E" w:rsidP="00933727">
            <w:pPr>
              <w:jc w:val="center"/>
              <w:rPr>
                <w:rFonts w:ascii="Comic Sans MS" w:hAnsi="Comic Sans MS"/>
                <w:b/>
                <w:sz w:val="18"/>
                <w:szCs w:val="18"/>
              </w:rPr>
            </w:pPr>
            <w:r>
              <w:rPr>
                <w:rFonts w:ascii="Comic Sans MS" w:hAnsi="Comic Sans MS"/>
                <w:b/>
                <w:sz w:val="18"/>
                <w:szCs w:val="18"/>
              </w:rPr>
              <w:t>10</w:t>
            </w:r>
          </w:p>
          <w:p w:rsidR="009A667D" w:rsidRPr="0095230A" w:rsidRDefault="009A667D" w:rsidP="00933727">
            <w:pPr>
              <w:jc w:val="center"/>
              <w:rPr>
                <w:rFonts w:ascii="Comic Sans MS" w:hAnsi="Comic Sans MS"/>
                <w:b/>
                <w:sz w:val="18"/>
                <w:szCs w:val="18"/>
              </w:rPr>
            </w:pPr>
          </w:p>
        </w:tc>
        <w:tc>
          <w:tcPr>
            <w:tcW w:w="1042" w:type="dxa"/>
            <w:tcBorders>
              <w:top w:val="single" w:sz="4" w:space="0" w:color="auto"/>
              <w:left w:val="single" w:sz="4" w:space="0" w:color="auto"/>
              <w:bottom w:val="single" w:sz="4" w:space="0" w:color="auto"/>
              <w:right w:val="single" w:sz="4" w:space="0" w:color="auto"/>
            </w:tcBorders>
          </w:tcPr>
          <w:p w:rsidR="0095230A" w:rsidRDefault="009A667D" w:rsidP="00933727">
            <w:pPr>
              <w:rPr>
                <w:rFonts w:ascii="Comic Sans MS" w:hAnsi="Comic Sans MS"/>
                <w:sz w:val="18"/>
                <w:szCs w:val="18"/>
              </w:rPr>
            </w:pPr>
            <w:r>
              <w:rPr>
                <w:rFonts w:ascii="Comic Sans MS" w:hAnsi="Comic Sans MS"/>
                <w:sz w:val="18"/>
                <w:szCs w:val="18"/>
              </w:rPr>
              <w:t>10/18</w:t>
            </w:r>
          </w:p>
          <w:p w:rsidR="00E91AF3" w:rsidRDefault="00E91AF3" w:rsidP="00933727">
            <w:pPr>
              <w:rPr>
                <w:rFonts w:ascii="Comic Sans MS" w:hAnsi="Comic Sans MS"/>
                <w:sz w:val="18"/>
                <w:szCs w:val="18"/>
              </w:rPr>
            </w:pPr>
          </w:p>
          <w:p w:rsidR="00281D3D" w:rsidRPr="0095230A" w:rsidRDefault="009A667D" w:rsidP="00933727">
            <w:pPr>
              <w:rPr>
                <w:rFonts w:ascii="Comic Sans MS" w:hAnsi="Comic Sans MS"/>
                <w:sz w:val="18"/>
                <w:szCs w:val="18"/>
              </w:rPr>
            </w:pPr>
            <w:r>
              <w:rPr>
                <w:rFonts w:ascii="Comic Sans MS" w:hAnsi="Comic Sans MS"/>
                <w:sz w:val="18"/>
                <w:szCs w:val="18"/>
              </w:rPr>
              <w:t>10/20</w:t>
            </w:r>
          </w:p>
          <w:p w:rsidR="0095230A" w:rsidRPr="0095230A" w:rsidRDefault="0095230A" w:rsidP="00933727">
            <w:pPr>
              <w:rPr>
                <w:rFonts w:ascii="Comic Sans MS" w:hAnsi="Comic Sans MS"/>
                <w:sz w:val="18"/>
                <w:szCs w:val="18"/>
              </w:rPr>
            </w:pPr>
          </w:p>
          <w:p w:rsidR="0095230A" w:rsidRPr="0095230A" w:rsidRDefault="0095230A" w:rsidP="00933727">
            <w:pPr>
              <w:rPr>
                <w:rFonts w:ascii="Comic Sans MS" w:hAnsi="Comic Sans MS"/>
                <w:sz w:val="18"/>
                <w:szCs w:val="18"/>
              </w:rPr>
            </w:pPr>
          </w:p>
          <w:p w:rsidR="0095230A" w:rsidRPr="0095230A" w:rsidRDefault="0095230A" w:rsidP="00933727">
            <w:pPr>
              <w:rPr>
                <w:rFonts w:ascii="Comic Sans MS" w:hAnsi="Comic Sans MS"/>
                <w:sz w:val="18"/>
                <w:szCs w:val="18"/>
              </w:rPr>
            </w:pPr>
          </w:p>
          <w:p w:rsidR="0095230A" w:rsidRPr="0095230A" w:rsidRDefault="0095230A" w:rsidP="00933727">
            <w:pPr>
              <w:shd w:val="clear" w:color="auto" w:fill="EEECE1"/>
              <w:rPr>
                <w:rFonts w:ascii="Comic Sans MS" w:hAnsi="Comic Sans MS"/>
                <w:sz w:val="18"/>
                <w:szCs w:val="18"/>
              </w:rPr>
            </w:pPr>
          </w:p>
        </w:tc>
        <w:tc>
          <w:tcPr>
            <w:tcW w:w="4893" w:type="dxa"/>
            <w:tcBorders>
              <w:top w:val="single" w:sz="4" w:space="0" w:color="auto"/>
              <w:left w:val="single" w:sz="4" w:space="0" w:color="auto"/>
              <w:bottom w:val="single" w:sz="4" w:space="0" w:color="auto"/>
              <w:right w:val="single" w:sz="4" w:space="0" w:color="auto"/>
            </w:tcBorders>
          </w:tcPr>
          <w:p w:rsidR="0095230A" w:rsidRPr="002A0CB2" w:rsidRDefault="00DF5D64" w:rsidP="00933727">
            <w:pPr>
              <w:rPr>
                <w:rFonts w:ascii="Comic Sans MS" w:hAnsi="Comic Sans MS" w:cs="Tahoma"/>
                <w:b/>
                <w:color w:val="9900CC"/>
                <w:sz w:val="18"/>
                <w:szCs w:val="18"/>
              </w:rPr>
            </w:pPr>
            <w:r>
              <w:rPr>
                <w:rFonts w:ascii="Comic Sans MS" w:hAnsi="Comic Sans MS"/>
                <w:b/>
                <w:sz w:val="18"/>
                <w:szCs w:val="18"/>
              </w:rPr>
              <w:t>Monday: Due: Essay #2.3—final draft</w:t>
            </w:r>
            <w:r w:rsidR="0095230A" w:rsidRPr="0095230A">
              <w:rPr>
                <w:rFonts w:ascii="Comic Sans MS" w:hAnsi="Comic Sans MS"/>
                <w:b/>
                <w:sz w:val="18"/>
                <w:szCs w:val="18"/>
              </w:rPr>
              <w:t xml:space="preserve"> </w:t>
            </w:r>
            <w:r w:rsidR="0095230A" w:rsidRPr="0095230A">
              <w:rPr>
                <w:rFonts w:ascii="Comic Sans MS" w:hAnsi="Comic Sans MS"/>
                <w:sz w:val="18"/>
                <w:szCs w:val="18"/>
              </w:rPr>
              <w:t xml:space="preserve">(include pre-write, drafts </w:t>
            </w:r>
            <w:r>
              <w:rPr>
                <w:rFonts w:ascii="Comic Sans MS" w:hAnsi="Comic Sans MS"/>
                <w:sz w:val="18"/>
                <w:szCs w:val="18"/>
              </w:rPr>
              <w:t>1, 2, &amp; 3.</w:t>
            </w:r>
            <w:r w:rsidR="0095230A" w:rsidRPr="0095230A">
              <w:rPr>
                <w:rFonts w:ascii="Comic Sans MS" w:hAnsi="Comic Sans MS"/>
                <w:sz w:val="18"/>
                <w:szCs w:val="18"/>
              </w:rPr>
              <w:t xml:space="preserve">). </w:t>
            </w:r>
            <w:r>
              <w:rPr>
                <w:rFonts w:ascii="Comic Sans MS" w:hAnsi="Comic Sans MS"/>
                <w:sz w:val="18"/>
                <w:szCs w:val="18"/>
              </w:rPr>
              <w:t xml:space="preserve"> </w:t>
            </w:r>
            <w:r w:rsidR="0095230A" w:rsidRPr="0095230A">
              <w:rPr>
                <w:rFonts w:ascii="Comic Sans MS" w:hAnsi="Comic Sans MS"/>
                <w:sz w:val="18"/>
                <w:szCs w:val="18"/>
              </w:rPr>
              <w:t>Review for midterm.</w:t>
            </w:r>
          </w:p>
          <w:p w:rsidR="0095230A" w:rsidRDefault="009A667D" w:rsidP="00933727">
            <w:pPr>
              <w:rPr>
                <w:rFonts w:ascii="Comic Sans MS" w:hAnsi="Comic Sans MS"/>
                <w:sz w:val="18"/>
                <w:szCs w:val="18"/>
              </w:rPr>
            </w:pPr>
            <w:r>
              <w:rPr>
                <w:rFonts w:ascii="Comic Sans MS" w:hAnsi="Comic Sans MS"/>
                <w:b/>
                <w:sz w:val="18"/>
                <w:szCs w:val="18"/>
              </w:rPr>
              <w:t>Wednesday</w:t>
            </w:r>
            <w:r w:rsidR="0095230A" w:rsidRPr="0095230A">
              <w:rPr>
                <w:rFonts w:ascii="Comic Sans MS" w:hAnsi="Comic Sans MS"/>
                <w:b/>
                <w:sz w:val="18"/>
                <w:szCs w:val="18"/>
              </w:rPr>
              <w:t>: Midterm</w:t>
            </w:r>
            <w:r w:rsidR="0095230A" w:rsidRPr="0095230A">
              <w:rPr>
                <w:rFonts w:ascii="Comic Sans MS" w:hAnsi="Comic Sans MS"/>
                <w:sz w:val="18"/>
                <w:szCs w:val="18"/>
              </w:rPr>
              <w:t xml:space="preserve"> (quiz on fragments and run-ons) + in-class essay (focus on thesis and topic sentences).</w:t>
            </w:r>
          </w:p>
          <w:p w:rsidR="0095230A" w:rsidRPr="0095230A" w:rsidRDefault="0095230A" w:rsidP="00933727">
            <w:pPr>
              <w:rPr>
                <w:rFonts w:ascii="Comic Sans MS" w:hAnsi="Comic Sans MS"/>
                <w:sz w:val="18"/>
                <w:szCs w:val="18"/>
              </w:rPr>
            </w:pPr>
          </w:p>
          <w:p w:rsidR="0095230A" w:rsidRPr="0095230A" w:rsidRDefault="0095230A" w:rsidP="00933727">
            <w:pPr>
              <w:rPr>
                <w:rFonts w:ascii="Comic Sans MS" w:hAnsi="Comic Sans MS"/>
                <w:sz w:val="18"/>
                <w:szCs w:val="18"/>
              </w:rPr>
            </w:pPr>
          </w:p>
        </w:tc>
        <w:tc>
          <w:tcPr>
            <w:tcW w:w="3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230A" w:rsidRPr="0095230A" w:rsidRDefault="0095230A" w:rsidP="00933727">
            <w:pPr>
              <w:shd w:val="clear" w:color="auto" w:fill="EEECE1"/>
              <w:rPr>
                <w:rFonts w:ascii="Comic Sans MS" w:hAnsi="Comic Sans MS"/>
                <w:b/>
                <w:sz w:val="18"/>
                <w:szCs w:val="18"/>
              </w:rPr>
            </w:pPr>
            <w:r w:rsidRPr="0095230A">
              <w:rPr>
                <w:rFonts w:ascii="Comic Sans MS" w:hAnsi="Comic Sans MS"/>
                <w:sz w:val="18"/>
                <w:szCs w:val="18"/>
              </w:rPr>
              <w:t xml:space="preserve">Due </w:t>
            </w:r>
            <w:r w:rsidR="009A667D">
              <w:rPr>
                <w:rFonts w:ascii="Comic Sans MS" w:hAnsi="Comic Sans MS"/>
                <w:sz w:val="18"/>
                <w:szCs w:val="18"/>
              </w:rPr>
              <w:t>Wednesday</w:t>
            </w:r>
            <w:r w:rsidRPr="0095230A">
              <w:rPr>
                <w:rFonts w:ascii="Comic Sans MS" w:hAnsi="Comic Sans MS"/>
                <w:sz w:val="18"/>
                <w:szCs w:val="18"/>
              </w:rPr>
              <w:t xml:space="preserve">: </w:t>
            </w:r>
            <w:r w:rsidR="00E91AF3">
              <w:rPr>
                <w:rFonts w:ascii="Comic Sans MS" w:hAnsi="Comic Sans MS"/>
                <w:sz w:val="18"/>
                <w:szCs w:val="18"/>
              </w:rPr>
              <w:t xml:space="preserve">Study for midterm. Bring Blue Book on </w:t>
            </w:r>
            <w:r w:rsidR="009A667D">
              <w:rPr>
                <w:rFonts w:ascii="Comic Sans MS" w:hAnsi="Comic Sans MS"/>
                <w:sz w:val="18"/>
                <w:szCs w:val="18"/>
              </w:rPr>
              <w:t>Wednesday</w:t>
            </w:r>
            <w:r w:rsidR="00E91AF3">
              <w:rPr>
                <w:rFonts w:ascii="Comic Sans MS" w:hAnsi="Comic Sans MS"/>
                <w:sz w:val="18"/>
                <w:szCs w:val="18"/>
              </w:rPr>
              <w:t>.</w:t>
            </w:r>
          </w:p>
          <w:p w:rsidR="00724F5E" w:rsidRDefault="00724F5E" w:rsidP="00933727">
            <w:pPr>
              <w:rPr>
                <w:rFonts w:ascii="Comic Sans MS" w:hAnsi="Comic Sans MS"/>
                <w:sz w:val="18"/>
                <w:szCs w:val="18"/>
              </w:rPr>
            </w:pPr>
          </w:p>
          <w:p w:rsidR="0095230A" w:rsidRPr="0095230A" w:rsidRDefault="0095230A" w:rsidP="00933727">
            <w:pPr>
              <w:rPr>
                <w:rFonts w:ascii="Comic Sans MS" w:hAnsi="Comic Sans MS"/>
                <w:sz w:val="18"/>
                <w:szCs w:val="18"/>
              </w:rPr>
            </w:pPr>
            <w:r w:rsidRPr="0095230A">
              <w:rPr>
                <w:rFonts w:ascii="Comic Sans MS" w:hAnsi="Comic Sans MS"/>
                <w:sz w:val="18"/>
                <w:szCs w:val="18"/>
              </w:rPr>
              <w:t xml:space="preserve">Due next Monday: </w:t>
            </w:r>
            <w:r w:rsidR="00DF5D64">
              <w:rPr>
                <w:rFonts w:ascii="Comic Sans MS" w:hAnsi="Comic Sans MS"/>
                <w:sz w:val="18"/>
                <w:szCs w:val="18"/>
              </w:rPr>
              <w:t>TBA</w:t>
            </w:r>
          </w:p>
        </w:tc>
      </w:tr>
      <w:tr w:rsidR="00724F5E" w:rsidRPr="006520CE" w:rsidTr="00933727">
        <w:tc>
          <w:tcPr>
            <w:tcW w:w="1318" w:type="dxa"/>
            <w:tcBorders>
              <w:top w:val="single" w:sz="4" w:space="0" w:color="auto"/>
              <w:left w:val="single" w:sz="4" w:space="0" w:color="auto"/>
              <w:bottom w:val="single" w:sz="4" w:space="0" w:color="auto"/>
              <w:right w:val="single" w:sz="4" w:space="0" w:color="auto"/>
            </w:tcBorders>
          </w:tcPr>
          <w:p w:rsidR="00724F5E" w:rsidRPr="0095230A" w:rsidRDefault="009A667D" w:rsidP="00933727">
            <w:pPr>
              <w:jc w:val="center"/>
              <w:rPr>
                <w:rFonts w:ascii="Comic Sans MS" w:hAnsi="Comic Sans MS"/>
                <w:b/>
                <w:sz w:val="18"/>
                <w:szCs w:val="18"/>
              </w:rPr>
            </w:pPr>
            <w:r>
              <w:rPr>
                <w:rFonts w:ascii="Comic Sans MS" w:hAnsi="Comic Sans MS"/>
                <w:b/>
                <w:sz w:val="18"/>
                <w:szCs w:val="18"/>
              </w:rPr>
              <w:t>11</w:t>
            </w:r>
          </w:p>
        </w:tc>
        <w:tc>
          <w:tcPr>
            <w:tcW w:w="1042" w:type="dxa"/>
            <w:tcBorders>
              <w:top w:val="single" w:sz="4" w:space="0" w:color="auto"/>
              <w:left w:val="single" w:sz="4" w:space="0" w:color="auto"/>
              <w:bottom w:val="single" w:sz="4" w:space="0" w:color="auto"/>
              <w:right w:val="single" w:sz="4" w:space="0" w:color="auto"/>
            </w:tcBorders>
          </w:tcPr>
          <w:p w:rsidR="00724F5E" w:rsidRDefault="009A667D" w:rsidP="00933727">
            <w:pPr>
              <w:rPr>
                <w:rFonts w:ascii="Comic Sans MS" w:hAnsi="Comic Sans MS"/>
                <w:sz w:val="18"/>
                <w:szCs w:val="18"/>
              </w:rPr>
            </w:pPr>
            <w:r>
              <w:rPr>
                <w:rFonts w:ascii="Comic Sans MS" w:hAnsi="Comic Sans MS"/>
                <w:sz w:val="18"/>
                <w:szCs w:val="18"/>
              </w:rPr>
              <w:t>10/25</w:t>
            </w:r>
          </w:p>
          <w:p w:rsidR="009A667D" w:rsidRPr="0095230A" w:rsidRDefault="009A667D" w:rsidP="00933727">
            <w:pPr>
              <w:rPr>
                <w:rFonts w:ascii="Comic Sans MS" w:hAnsi="Comic Sans MS"/>
                <w:sz w:val="18"/>
                <w:szCs w:val="18"/>
              </w:rPr>
            </w:pPr>
            <w:r>
              <w:rPr>
                <w:rFonts w:ascii="Comic Sans MS" w:hAnsi="Comic Sans MS"/>
                <w:sz w:val="18"/>
                <w:szCs w:val="18"/>
              </w:rPr>
              <w:t>10/27</w:t>
            </w:r>
          </w:p>
        </w:tc>
        <w:tc>
          <w:tcPr>
            <w:tcW w:w="4893" w:type="dxa"/>
            <w:tcBorders>
              <w:top w:val="single" w:sz="4" w:space="0" w:color="auto"/>
              <w:left w:val="single" w:sz="4" w:space="0" w:color="auto"/>
              <w:bottom w:val="single" w:sz="4" w:space="0" w:color="auto"/>
              <w:right w:val="single" w:sz="4" w:space="0" w:color="auto"/>
            </w:tcBorders>
          </w:tcPr>
          <w:p w:rsidR="00724F5E" w:rsidRPr="0095230A" w:rsidRDefault="00724F5E" w:rsidP="00933727">
            <w:pPr>
              <w:rPr>
                <w:rFonts w:ascii="Comic Sans MS" w:hAnsi="Comic Sans MS"/>
                <w:b/>
                <w:sz w:val="18"/>
                <w:szCs w:val="18"/>
              </w:rPr>
            </w:pPr>
          </w:p>
        </w:tc>
        <w:tc>
          <w:tcPr>
            <w:tcW w:w="3565" w:type="dxa"/>
            <w:tcBorders>
              <w:top w:val="single" w:sz="4" w:space="0" w:color="auto"/>
              <w:left w:val="single" w:sz="4" w:space="0" w:color="auto"/>
              <w:bottom w:val="single" w:sz="4" w:space="0" w:color="auto"/>
              <w:right w:val="single" w:sz="4" w:space="0" w:color="auto"/>
            </w:tcBorders>
            <w:shd w:val="clear" w:color="auto" w:fill="FFFFFF" w:themeFill="background1"/>
          </w:tcPr>
          <w:p w:rsidR="00724F5E" w:rsidRPr="0095230A" w:rsidRDefault="00724F5E" w:rsidP="00933727">
            <w:pPr>
              <w:shd w:val="clear" w:color="auto" w:fill="EEECE1"/>
              <w:rPr>
                <w:rFonts w:ascii="Comic Sans MS" w:hAnsi="Comic Sans MS"/>
                <w:sz w:val="18"/>
                <w:szCs w:val="18"/>
              </w:rPr>
            </w:pPr>
          </w:p>
        </w:tc>
      </w:tr>
      <w:tr w:rsidR="009A667D" w:rsidRPr="00F07CBF" w:rsidTr="00933727">
        <w:tc>
          <w:tcPr>
            <w:tcW w:w="1318" w:type="dxa"/>
            <w:tcBorders>
              <w:top w:val="single" w:sz="4" w:space="0" w:color="auto"/>
              <w:left w:val="single" w:sz="4" w:space="0" w:color="auto"/>
              <w:bottom w:val="single" w:sz="4" w:space="0" w:color="auto"/>
              <w:right w:val="single" w:sz="4" w:space="0" w:color="auto"/>
            </w:tcBorders>
            <w:shd w:val="clear" w:color="auto" w:fill="auto"/>
            <w:hideMark/>
          </w:tcPr>
          <w:p w:rsidR="009A667D" w:rsidRPr="00F07CBF" w:rsidRDefault="009A667D" w:rsidP="00933727">
            <w:pPr>
              <w:jc w:val="center"/>
              <w:rPr>
                <w:rFonts w:ascii="Comic Sans MS" w:hAnsi="Comic Sans MS"/>
                <w:b/>
                <w:color w:val="000000"/>
                <w:sz w:val="18"/>
                <w:szCs w:val="18"/>
              </w:rPr>
            </w:pPr>
            <w:r w:rsidRPr="00F07CBF">
              <w:rPr>
                <w:rFonts w:ascii="Comic Sans MS" w:hAnsi="Comic Sans MS"/>
                <w:b/>
                <w:color w:val="000000"/>
                <w:sz w:val="18"/>
                <w:szCs w:val="18"/>
              </w:rPr>
              <w:t xml:space="preserve">12 </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9A667D" w:rsidRDefault="009A667D" w:rsidP="00933727">
            <w:pPr>
              <w:rPr>
                <w:rFonts w:ascii="Comic Sans MS" w:hAnsi="Comic Sans MS"/>
                <w:color w:val="000000"/>
                <w:sz w:val="18"/>
                <w:szCs w:val="18"/>
              </w:rPr>
            </w:pPr>
            <w:r>
              <w:rPr>
                <w:rFonts w:ascii="Comic Sans MS" w:hAnsi="Comic Sans MS"/>
                <w:color w:val="000000"/>
                <w:sz w:val="18"/>
                <w:szCs w:val="18"/>
              </w:rPr>
              <w:t>11/1</w:t>
            </w:r>
          </w:p>
          <w:p w:rsidR="009A667D" w:rsidRDefault="009A667D" w:rsidP="00933727">
            <w:pPr>
              <w:rPr>
                <w:rFonts w:ascii="Comic Sans MS" w:hAnsi="Comic Sans MS"/>
                <w:color w:val="000000"/>
                <w:sz w:val="18"/>
                <w:szCs w:val="18"/>
              </w:rPr>
            </w:pPr>
          </w:p>
          <w:p w:rsidR="009A667D" w:rsidRPr="00F07CBF" w:rsidRDefault="009A667D" w:rsidP="00933727">
            <w:pPr>
              <w:rPr>
                <w:rFonts w:ascii="Comic Sans MS" w:hAnsi="Comic Sans MS"/>
                <w:color w:val="000000"/>
                <w:sz w:val="18"/>
                <w:szCs w:val="18"/>
              </w:rPr>
            </w:pPr>
            <w:r>
              <w:rPr>
                <w:rFonts w:ascii="Comic Sans MS" w:hAnsi="Comic Sans MS"/>
                <w:color w:val="000000"/>
                <w:sz w:val="18"/>
                <w:szCs w:val="18"/>
              </w:rPr>
              <w:t>11/3</w:t>
            </w:r>
          </w:p>
        </w:tc>
        <w:tc>
          <w:tcPr>
            <w:tcW w:w="4893" w:type="dxa"/>
            <w:tcBorders>
              <w:top w:val="single" w:sz="4" w:space="0" w:color="auto"/>
              <w:left w:val="single" w:sz="4" w:space="0" w:color="auto"/>
              <w:bottom w:val="single" w:sz="4" w:space="0" w:color="auto"/>
              <w:right w:val="single" w:sz="4" w:space="0" w:color="auto"/>
            </w:tcBorders>
            <w:shd w:val="clear" w:color="auto" w:fill="auto"/>
            <w:hideMark/>
          </w:tcPr>
          <w:p w:rsidR="009A667D" w:rsidRDefault="009A667D" w:rsidP="00933727">
            <w:pPr>
              <w:rPr>
                <w:rFonts w:ascii="Comic Sans MS" w:hAnsi="Comic Sans MS"/>
                <w:b/>
                <w:color w:val="000000"/>
                <w:sz w:val="18"/>
                <w:szCs w:val="18"/>
              </w:rPr>
            </w:pPr>
            <w:r>
              <w:rPr>
                <w:rFonts w:ascii="Comic Sans MS" w:hAnsi="Comic Sans MS"/>
                <w:b/>
                <w:color w:val="000000"/>
                <w:sz w:val="18"/>
                <w:szCs w:val="18"/>
              </w:rPr>
              <w:t>Tuesday</w:t>
            </w:r>
            <w:r w:rsidRPr="00F07CBF">
              <w:rPr>
                <w:rFonts w:ascii="Comic Sans MS" w:hAnsi="Comic Sans MS"/>
                <w:b/>
                <w:color w:val="000000"/>
                <w:sz w:val="18"/>
                <w:szCs w:val="18"/>
              </w:rPr>
              <w:t xml:space="preserve">: Due: Essay #4.1. </w:t>
            </w:r>
            <w:r>
              <w:rPr>
                <w:rFonts w:ascii="Comic Sans MS" w:hAnsi="Comic Sans MS"/>
                <w:color w:val="000000"/>
                <w:sz w:val="18"/>
                <w:szCs w:val="18"/>
              </w:rPr>
              <w:t xml:space="preserve">Sample Essay. </w:t>
            </w:r>
            <w:r w:rsidRPr="00F07CBF">
              <w:rPr>
                <w:rFonts w:ascii="Comic Sans MS" w:hAnsi="Comic Sans MS"/>
                <w:color w:val="000000"/>
                <w:sz w:val="18"/>
                <w:szCs w:val="18"/>
              </w:rPr>
              <w:t xml:space="preserve">Incorporating sources. </w:t>
            </w:r>
          </w:p>
          <w:p w:rsidR="009A667D" w:rsidRPr="008C4278" w:rsidRDefault="009A667D" w:rsidP="00933727">
            <w:pPr>
              <w:rPr>
                <w:rFonts w:ascii="Comic Sans MS" w:hAnsi="Comic Sans MS"/>
                <w:b/>
                <w:color w:val="000000"/>
                <w:sz w:val="18"/>
                <w:szCs w:val="18"/>
              </w:rPr>
            </w:pPr>
          </w:p>
          <w:p w:rsidR="009A667D" w:rsidRPr="00F07CBF" w:rsidRDefault="009A667D" w:rsidP="00933727">
            <w:pPr>
              <w:rPr>
                <w:rFonts w:ascii="Comic Sans MS" w:hAnsi="Comic Sans MS"/>
                <w:b/>
                <w:color w:val="000000"/>
                <w:sz w:val="18"/>
                <w:szCs w:val="18"/>
              </w:rPr>
            </w:pPr>
            <w:r>
              <w:rPr>
                <w:rFonts w:ascii="Comic Sans MS" w:hAnsi="Comic Sans MS"/>
                <w:b/>
                <w:color w:val="000000"/>
                <w:sz w:val="18"/>
                <w:szCs w:val="18"/>
              </w:rPr>
              <w:t>Thursday</w:t>
            </w:r>
            <w:r w:rsidRPr="00F07CBF">
              <w:rPr>
                <w:rFonts w:ascii="Comic Sans MS" w:hAnsi="Comic Sans MS"/>
                <w:b/>
                <w:color w:val="000000"/>
                <w:sz w:val="18"/>
                <w:szCs w:val="18"/>
              </w:rPr>
              <w:t xml:space="preserve">: </w:t>
            </w:r>
            <w:r>
              <w:rPr>
                <w:rFonts w:ascii="Comic Sans MS" w:hAnsi="Comic Sans MS"/>
                <w:b/>
                <w:color w:val="000000"/>
                <w:sz w:val="18"/>
                <w:szCs w:val="18"/>
              </w:rPr>
              <w:t xml:space="preserve">Due: Essay 4.2. </w:t>
            </w:r>
            <w:r>
              <w:rPr>
                <w:rFonts w:ascii="Comic Sans MS" w:hAnsi="Comic Sans MS"/>
                <w:color w:val="000000"/>
                <w:sz w:val="18"/>
                <w:szCs w:val="18"/>
              </w:rPr>
              <w:t xml:space="preserve">Peer </w:t>
            </w:r>
            <w:r w:rsidRPr="00B67166">
              <w:rPr>
                <w:rFonts w:ascii="Comic Sans MS" w:hAnsi="Comic Sans MS"/>
                <w:color w:val="000000"/>
                <w:sz w:val="18"/>
                <w:szCs w:val="18"/>
              </w:rPr>
              <w:t>review</w:t>
            </w:r>
            <w:r w:rsidRPr="00F07CBF">
              <w:rPr>
                <w:rFonts w:ascii="Comic Sans MS" w:hAnsi="Comic Sans MS"/>
                <w:color w:val="000000"/>
                <w:sz w:val="18"/>
                <w:szCs w:val="18"/>
              </w:rPr>
              <w:t xml:space="preserve"> </w:t>
            </w:r>
            <w:r w:rsidRPr="00B67166">
              <w:rPr>
                <w:rFonts w:ascii="Comic Sans MS" w:hAnsi="Comic Sans MS"/>
                <w:color w:val="000000"/>
                <w:sz w:val="18"/>
                <w:szCs w:val="18"/>
              </w:rPr>
              <w:t>1</w:t>
            </w:r>
            <w:r>
              <w:rPr>
                <w:rFonts w:ascii="Comic Sans MS" w:hAnsi="Comic Sans MS"/>
                <w:color w:val="000000"/>
                <w:sz w:val="18"/>
                <w:szCs w:val="18"/>
              </w:rPr>
              <w:t>.</w:t>
            </w:r>
          </w:p>
        </w:tc>
        <w:tc>
          <w:tcPr>
            <w:tcW w:w="3565" w:type="dxa"/>
            <w:tcBorders>
              <w:top w:val="single" w:sz="4" w:space="0" w:color="auto"/>
              <w:left w:val="single" w:sz="4" w:space="0" w:color="auto"/>
              <w:bottom w:val="single" w:sz="4" w:space="0" w:color="auto"/>
              <w:right w:val="single" w:sz="4" w:space="0" w:color="auto"/>
            </w:tcBorders>
            <w:shd w:val="clear" w:color="auto" w:fill="E0E0E0"/>
            <w:hideMark/>
          </w:tcPr>
          <w:p w:rsidR="009A667D" w:rsidRDefault="009A667D" w:rsidP="00933727">
            <w:pPr>
              <w:shd w:val="clear" w:color="auto" w:fill="EEECE1"/>
              <w:rPr>
                <w:rFonts w:ascii="Comic Sans MS" w:hAnsi="Comic Sans MS"/>
                <w:color w:val="000000"/>
                <w:sz w:val="18"/>
                <w:szCs w:val="18"/>
                <w:u w:val="single"/>
              </w:rPr>
            </w:pPr>
            <w:r w:rsidRPr="00F07CBF">
              <w:rPr>
                <w:rFonts w:ascii="Comic Sans MS" w:hAnsi="Comic Sans MS"/>
                <w:color w:val="000000"/>
                <w:sz w:val="18"/>
                <w:szCs w:val="18"/>
              </w:rPr>
              <w:t xml:space="preserve">Due </w:t>
            </w:r>
            <w:r>
              <w:rPr>
                <w:rFonts w:ascii="Comic Sans MS" w:hAnsi="Comic Sans MS"/>
                <w:color w:val="000000"/>
                <w:sz w:val="18"/>
                <w:szCs w:val="18"/>
              </w:rPr>
              <w:t>Thursday</w:t>
            </w:r>
            <w:r w:rsidRPr="00F07CBF">
              <w:rPr>
                <w:rFonts w:ascii="Comic Sans MS" w:hAnsi="Comic Sans MS"/>
                <w:color w:val="000000"/>
                <w:sz w:val="18"/>
                <w:szCs w:val="18"/>
              </w:rPr>
              <w:t xml:space="preserve">: </w:t>
            </w:r>
          </w:p>
          <w:p w:rsidR="009A667D" w:rsidRDefault="009A667D" w:rsidP="00933727">
            <w:pPr>
              <w:shd w:val="clear" w:color="auto" w:fill="EEECE1"/>
              <w:rPr>
                <w:rFonts w:ascii="Comic Sans MS" w:hAnsi="Comic Sans MS"/>
                <w:color w:val="000000"/>
                <w:sz w:val="18"/>
                <w:szCs w:val="18"/>
                <w:u w:val="single"/>
              </w:rPr>
            </w:pPr>
          </w:p>
          <w:p w:rsidR="009A667D" w:rsidRPr="008C4278" w:rsidRDefault="009A667D" w:rsidP="00933727">
            <w:pPr>
              <w:shd w:val="clear" w:color="auto" w:fill="EEECE1"/>
              <w:rPr>
                <w:rFonts w:ascii="Comic Sans MS" w:hAnsi="Comic Sans MS"/>
                <w:color w:val="000000"/>
                <w:sz w:val="18"/>
                <w:szCs w:val="18"/>
                <w:u w:val="single"/>
              </w:rPr>
            </w:pPr>
          </w:p>
          <w:p w:rsidR="009A667D" w:rsidRPr="00F07CBF" w:rsidRDefault="009A667D" w:rsidP="00933727">
            <w:pPr>
              <w:shd w:val="clear" w:color="auto" w:fill="EEECE1"/>
              <w:rPr>
                <w:rFonts w:ascii="Comic Sans MS" w:hAnsi="Comic Sans MS"/>
                <w:color w:val="000000"/>
                <w:sz w:val="18"/>
                <w:szCs w:val="18"/>
              </w:rPr>
            </w:pPr>
            <w:r w:rsidRPr="00F07CBF">
              <w:rPr>
                <w:rFonts w:ascii="Comic Sans MS" w:hAnsi="Comic Sans MS"/>
                <w:color w:val="000000"/>
                <w:sz w:val="18"/>
                <w:szCs w:val="18"/>
              </w:rPr>
              <w:t xml:space="preserve">Due next </w:t>
            </w:r>
            <w:r>
              <w:rPr>
                <w:rFonts w:ascii="Comic Sans MS" w:hAnsi="Comic Sans MS"/>
                <w:color w:val="000000"/>
                <w:sz w:val="18"/>
                <w:szCs w:val="18"/>
              </w:rPr>
              <w:t>Tuesday: Essay 4.3</w:t>
            </w:r>
            <w:r w:rsidRPr="00F07CBF">
              <w:rPr>
                <w:rFonts w:ascii="Comic Sans MS" w:hAnsi="Comic Sans MS"/>
                <w:color w:val="000000"/>
                <w:sz w:val="18"/>
                <w:szCs w:val="18"/>
              </w:rPr>
              <w:t xml:space="preserve"> (</w:t>
            </w:r>
            <w:r>
              <w:rPr>
                <w:rFonts w:ascii="Comic Sans MS" w:hAnsi="Comic Sans MS"/>
                <w:color w:val="000000"/>
                <w:sz w:val="18"/>
                <w:szCs w:val="18"/>
              </w:rPr>
              <w:t>3</w:t>
            </w:r>
            <w:r w:rsidRPr="00B67166">
              <w:rPr>
                <w:rFonts w:ascii="Comic Sans MS" w:hAnsi="Comic Sans MS"/>
                <w:color w:val="000000"/>
                <w:sz w:val="18"/>
                <w:szCs w:val="18"/>
                <w:vertAlign w:val="superscript"/>
              </w:rPr>
              <w:t>rd</w:t>
            </w:r>
            <w:r w:rsidRPr="00F07CBF">
              <w:rPr>
                <w:rFonts w:ascii="Comic Sans MS" w:hAnsi="Comic Sans MS"/>
                <w:color w:val="000000"/>
                <w:sz w:val="18"/>
                <w:szCs w:val="18"/>
              </w:rPr>
              <w:t xml:space="preserve"> draft). </w:t>
            </w:r>
          </w:p>
        </w:tc>
      </w:tr>
      <w:tr w:rsidR="009A667D" w:rsidRPr="00F07CBF" w:rsidTr="00933727">
        <w:tc>
          <w:tcPr>
            <w:tcW w:w="1318" w:type="dxa"/>
            <w:tcBorders>
              <w:top w:val="single" w:sz="4" w:space="0" w:color="auto"/>
              <w:left w:val="single" w:sz="4" w:space="0" w:color="auto"/>
              <w:bottom w:val="single" w:sz="4" w:space="0" w:color="auto"/>
              <w:right w:val="single" w:sz="4" w:space="0" w:color="auto"/>
            </w:tcBorders>
            <w:shd w:val="clear" w:color="auto" w:fill="auto"/>
            <w:hideMark/>
          </w:tcPr>
          <w:p w:rsidR="009A667D" w:rsidRPr="00F07CBF" w:rsidRDefault="009A667D" w:rsidP="00933727">
            <w:pPr>
              <w:jc w:val="center"/>
              <w:rPr>
                <w:rFonts w:ascii="Comic Sans MS" w:hAnsi="Comic Sans MS"/>
                <w:b/>
                <w:color w:val="000000"/>
                <w:sz w:val="18"/>
                <w:szCs w:val="18"/>
              </w:rPr>
            </w:pPr>
            <w:r w:rsidRPr="00F07CBF">
              <w:rPr>
                <w:rFonts w:ascii="Comic Sans MS" w:hAnsi="Comic Sans MS"/>
                <w:b/>
                <w:color w:val="000000"/>
                <w:sz w:val="18"/>
                <w:szCs w:val="18"/>
              </w:rPr>
              <w:t xml:space="preserve">13 </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9A667D" w:rsidRDefault="009A667D" w:rsidP="00933727">
            <w:pPr>
              <w:spacing w:before="100" w:beforeAutospacing="1" w:after="100" w:afterAutospacing="1"/>
              <w:rPr>
                <w:rFonts w:ascii="Comic Sans MS" w:hAnsi="Comic Sans MS"/>
                <w:color w:val="000000"/>
                <w:sz w:val="18"/>
                <w:szCs w:val="18"/>
              </w:rPr>
            </w:pPr>
            <w:r>
              <w:rPr>
                <w:rFonts w:ascii="Comic Sans MS" w:hAnsi="Comic Sans MS"/>
                <w:color w:val="000000"/>
                <w:sz w:val="18"/>
                <w:szCs w:val="18"/>
              </w:rPr>
              <w:t>11/8</w:t>
            </w:r>
          </w:p>
          <w:p w:rsidR="009A667D" w:rsidRDefault="009A667D" w:rsidP="00933727">
            <w:pPr>
              <w:spacing w:before="100" w:beforeAutospacing="1" w:after="100" w:afterAutospacing="1"/>
              <w:rPr>
                <w:rFonts w:ascii="Comic Sans MS" w:hAnsi="Comic Sans MS"/>
                <w:color w:val="000000"/>
                <w:sz w:val="18"/>
                <w:szCs w:val="18"/>
              </w:rPr>
            </w:pPr>
          </w:p>
          <w:p w:rsidR="009A667D" w:rsidRPr="00F07CBF" w:rsidRDefault="009A667D" w:rsidP="00933727">
            <w:pPr>
              <w:spacing w:before="100" w:beforeAutospacing="1" w:after="100" w:afterAutospacing="1"/>
              <w:rPr>
                <w:rFonts w:ascii="Comic Sans MS" w:hAnsi="Comic Sans MS" w:cs="Arial"/>
                <w:color w:val="000000"/>
                <w:sz w:val="18"/>
                <w:szCs w:val="18"/>
              </w:rPr>
            </w:pPr>
            <w:r>
              <w:rPr>
                <w:rFonts w:ascii="Comic Sans MS" w:hAnsi="Comic Sans MS"/>
                <w:color w:val="000000"/>
                <w:sz w:val="18"/>
                <w:szCs w:val="18"/>
              </w:rPr>
              <w:t>11/10</w:t>
            </w:r>
          </w:p>
          <w:p w:rsidR="009A667D" w:rsidRPr="00F07CBF" w:rsidRDefault="009A667D" w:rsidP="00933727">
            <w:pPr>
              <w:rPr>
                <w:rFonts w:ascii="Comic Sans MS" w:hAnsi="Comic Sans MS"/>
                <w:color w:val="000000"/>
                <w:sz w:val="18"/>
                <w:szCs w:val="18"/>
              </w:rPr>
            </w:pPr>
          </w:p>
        </w:tc>
        <w:tc>
          <w:tcPr>
            <w:tcW w:w="4893" w:type="dxa"/>
            <w:tcBorders>
              <w:top w:val="single" w:sz="4" w:space="0" w:color="auto"/>
              <w:left w:val="single" w:sz="4" w:space="0" w:color="auto"/>
              <w:bottom w:val="single" w:sz="4" w:space="0" w:color="auto"/>
              <w:right w:val="single" w:sz="4" w:space="0" w:color="auto"/>
            </w:tcBorders>
            <w:shd w:val="clear" w:color="auto" w:fill="auto"/>
            <w:hideMark/>
          </w:tcPr>
          <w:p w:rsidR="009A667D" w:rsidRPr="00F07CBF" w:rsidRDefault="009A667D" w:rsidP="00933727">
            <w:pPr>
              <w:rPr>
                <w:rFonts w:ascii="Comic Sans MS" w:hAnsi="Comic Sans MS"/>
                <w:b/>
                <w:color w:val="000000"/>
                <w:sz w:val="18"/>
                <w:szCs w:val="18"/>
              </w:rPr>
            </w:pPr>
            <w:r>
              <w:rPr>
                <w:rFonts w:ascii="Comic Sans MS" w:hAnsi="Comic Sans MS"/>
                <w:b/>
                <w:color w:val="000000"/>
                <w:sz w:val="18"/>
                <w:szCs w:val="18"/>
              </w:rPr>
              <w:t>Tuesday: Due: Essay 4.3</w:t>
            </w:r>
            <w:r w:rsidRPr="00F07CBF">
              <w:rPr>
                <w:rFonts w:ascii="Comic Sans MS" w:hAnsi="Comic Sans MS"/>
                <w:b/>
                <w:color w:val="000000"/>
                <w:sz w:val="18"/>
                <w:szCs w:val="18"/>
              </w:rPr>
              <w:t xml:space="preserve">. </w:t>
            </w:r>
            <w:r w:rsidRPr="00F07CBF">
              <w:rPr>
                <w:rFonts w:ascii="Comic Sans MS" w:hAnsi="Comic Sans MS"/>
                <w:color w:val="000000"/>
                <w:sz w:val="18"/>
                <w:szCs w:val="18"/>
              </w:rPr>
              <w:t>Peer review</w:t>
            </w:r>
            <w:r>
              <w:rPr>
                <w:rFonts w:ascii="Comic Sans MS" w:hAnsi="Comic Sans MS"/>
                <w:color w:val="000000"/>
                <w:sz w:val="18"/>
                <w:szCs w:val="18"/>
              </w:rPr>
              <w:t xml:space="preserve"> 2</w:t>
            </w:r>
            <w:r w:rsidRPr="00F07CBF">
              <w:rPr>
                <w:rFonts w:ascii="Comic Sans MS" w:hAnsi="Comic Sans MS"/>
                <w:color w:val="000000"/>
                <w:sz w:val="18"/>
                <w:szCs w:val="18"/>
              </w:rPr>
              <w:t xml:space="preserve">. Works Cited. </w:t>
            </w:r>
          </w:p>
          <w:p w:rsidR="009A667D" w:rsidRPr="00F07CBF" w:rsidRDefault="009A667D" w:rsidP="00933727">
            <w:pPr>
              <w:spacing w:before="100" w:beforeAutospacing="1" w:after="100" w:afterAutospacing="1"/>
              <w:rPr>
                <w:rFonts w:ascii="Comic Sans MS" w:hAnsi="Comic Sans MS" w:cs="Arial"/>
                <w:b/>
                <w:color w:val="000000"/>
                <w:sz w:val="18"/>
                <w:szCs w:val="18"/>
              </w:rPr>
            </w:pPr>
            <w:r w:rsidRPr="00F07CBF">
              <w:rPr>
                <w:rFonts w:ascii="Comic Sans MS" w:hAnsi="Comic Sans MS" w:cs="Arial"/>
                <w:b/>
                <w:color w:val="000000"/>
                <w:sz w:val="18"/>
                <w:szCs w:val="18"/>
              </w:rPr>
              <w:t> </w:t>
            </w:r>
          </w:p>
          <w:p w:rsidR="009A667D" w:rsidRPr="00F07CBF" w:rsidRDefault="009A667D" w:rsidP="00933727">
            <w:pPr>
              <w:rPr>
                <w:rFonts w:ascii="Comic Sans MS" w:hAnsi="Comic Sans MS"/>
                <w:b/>
                <w:color w:val="000000"/>
                <w:sz w:val="18"/>
                <w:szCs w:val="18"/>
              </w:rPr>
            </w:pPr>
            <w:r>
              <w:rPr>
                <w:rFonts w:ascii="Comic Sans MS" w:hAnsi="Comic Sans MS"/>
                <w:b/>
                <w:color w:val="000000"/>
                <w:sz w:val="18"/>
                <w:szCs w:val="18"/>
              </w:rPr>
              <w:t>Thursday</w:t>
            </w:r>
            <w:r w:rsidRPr="00F07CBF">
              <w:rPr>
                <w:rFonts w:ascii="Comic Sans MS" w:hAnsi="Comic Sans MS"/>
                <w:b/>
                <w:color w:val="000000"/>
                <w:sz w:val="18"/>
                <w:szCs w:val="18"/>
              </w:rPr>
              <w:t xml:space="preserve">: Due: </w:t>
            </w:r>
            <w:r>
              <w:rPr>
                <w:rFonts w:ascii="Comic Sans MS" w:hAnsi="Comic Sans MS"/>
                <w:b/>
                <w:color w:val="000000"/>
                <w:sz w:val="18"/>
                <w:szCs w:val="18"/>
              </w:rPr>
              <w:t>Essay 4.4</w:t>
            </w:r>
            <w:r w:rsidRPr="00F07CBF">
              <w:rPr>
                <w:rFonts w:ascii="Comic Sans MS" w:hAnsi="Comic Sans MS"/>
                <w:b/>
                <w:color w:val="000000"/>
                <w:sz w:val="18"/>
                <w:szCs w:val="18"/>
              </w:rPr>
              <w:t xml:space="preserve"> </w:t>
            </w:r>
            <w:r w:rsidRPr="00F07CBF">
              <w:rPr>
                <w:rFonts w:ascii="Comic Sans MS" w:hAnsi="Comic Sans MS"/>
                <w:color w:val="000000"/>
                <w:sz w:val="18"/>
                <w:szCs w:val="18"/>
              </w:rPr>
              <w:t>(final draft</w:t>
            </w:r>
            <w:r>
              <w:rPr>
                <w:rFonts w:ascii="Comic Sans MS" w:hAnsi="Comic Sans MS"/>
                <w:color w:val="000000"/>
                <w:sz w:val="18"/>
                <w:szCs w:val="18"/>
              </w:rPr>
              <w:t xml:space="preserve"> including Works Cited</w:t>
            </w:r>
            <w:r w:rsidRPr="00F07CBF">
              <w:rPr>
                <w:rFonts w:ascii="Comic Sans MS" w:hAnsi="Comic Sans MS"/>
                <w:color w:val="000000"/>
                <w:sz w:val="18"/>
                <w:szCs w:val="18"/>
              </w:rPr>
              <w:t xml:space="preserve">).  </w:t>
            </w:r>
            <w:r w:rsidRPr="00F07CBF">
              <w:rPr>
                <w:rFonts w:ascii="Comic Sans MS" w:hAnsi="Comic Sans MS"/>
                <w:b/>
                <w:color w:val="000000"/>
                <w:sz w:val="18"/>
                <w:szCs w:val="18"/>
              </w:rPr>
              <w:t xml:space="preserve">Midterm quiz </w:t>
            </w:r>
            <w:r w:rsidRPr="00F07CBF">
              <w:rPr>
                <w:rFonts w:ascii="Comic Sans MS" w:hAnsi="Comic Sans MS"/>
                <w:color w:val="000000"/>
                <w:sz w:val="18"/>
                <w:szCs w:val="18"/>
              </w:rPr>
              <w:t xml:space="preserve">(postponed from Week 10) on run-ons and </w:t>
            </w:r>
            <w:proofErr w:type="spellStart"/>
            <w:r w:rsidRPr="00F07CBF">
              <w:rPr>
                <w:rFonts w:ascii="Comic Sans MS" w:hAnsi="Comic Sans MS"/>
                <w:color w:val="000000"/>
                <w:sz w:val="18"/>
                <w:szCs w:val="18"/>
              </w:rPr>
              <w:t>frags</w:t>
            </w:r>
            <w:proofErr w:type="spellEnd"/>
            <w:r w:rsidRPr="00F07CBF">
              <w:rPr>
                <w:rFonts w:ascii="Comic Sans MS" w:hAnsi="Comic Sans MS"/>
                <w:color w:val="000000"/>
                <w:sz w:val="18"/>
                <w:szCs w:val="18"/>
              </w:rPr>
              <w:t>. Review summary writing.</w:t>
            </w:r>
            <w:r w:rsidRPr="00F07CBF">
              <w:rPr>
                <w:rFonts w:ascii="Comic Sans MS" w:hAnsi="Comic Sans MS"/>
                <w:b/>
                <w:color w:val="000000"/>
                <w:sz w:val="18"/>
                <w:szCs w:val="18"/>
              </w:rPr>
              <w:t xml:space="preserve"> </w:t>
            </w:r>
          </w:p>
        </w:tc>
        <w:tc>
          <w:tcPr>
            <w:tcW w:w="3565" w:type="dxa"/>
            <w:tcBorders>
              <w:top w:val="single" w:sz="4" w:space="0" w:color="auto"/>
              <w:left w:val="single" w:sz="4" w:space="0" w:color="auto"/>
              <w:bottom w:val="single" w:sz="4" w:space="0" w:color="auto"/>
              <w:right w:val="single" w:sz="4" w:space="0" w:color="auto"/>
            </w:tcBorders>
            <w:shd w:val="clear" w:color="auto" w:fill="E0E0E0"/>
            <w:hideMark/>
          </w:tcPr>
          <w:p w:rsidR="009A667D" w:rsidRPr="00F07CBF" w:rsidRDefault="009A667D" w:rsidP="00933727">
            <w:pPr>
              <w:shd w:val="clear" w:color="auto" w:fill="EEECE1"/>
              <w:rPr>
                <w:rFonts w:ascii="Comic Sans MS" w:hAnsi="Comic Sans MS"/>
                <w:color w:val="000000"/>
                <w:sz w:val="18"/>
                <w:szCs w:val="18"/>
              </w:rPr>
            </w:pPr>
            <w:r w:rsidRPr="00F07CBF">
              <w:rPr>
                <w:rFonts w:ascii="Comic Sans MS" w:hAnsi="Comic Sans MS"/>
                <w:color w:val="000000"/>
                <w:sz w:val="18"/>
                <w:szCs w:val="18"/>
              </w:rPr>
              <w:t xml:space="preserve">Due </w:t>
            </w:r>
            <w:r>
              <w:rPr>
                <w:rFonts w:ascii="Comic Sans MS" w:hAnsi="Comic Sans MS"/>
                <w:color w:val="000000"/>
                <w:sz w:val="18"/>
                <w:szCs w:val="18"/>
              </w:rPr>
              <w:t>Thursday</w:t>
            </w:r>
            <w:r w:rsidRPr="00F07CBF">
              <w:rPr>
                <w:rFonts w:ascii="Comic Sans MS" w:hAnsi="Comic Sans MS"/>
                <w:color w:val="000000"/>
                <w:sz w:val="18"/>
                <w:szCs w:val="18"/>
              </w:rPr>
              <w:t xml:space="preserve">: </w:t>
            </w:r>
            <w:r>
              <w:rPr>
                <w:rFonts w:ascii="Comic Sans MS" w:hAnsi="Comic Sans MS"/>
                <w:color w:val="000000"/>
                <w:sz w:val="18"/>
                <w:szCs w:val="18"/>
              </w:rPr>
              <w:t xml:space="preserve">Make final revisions to Essay #4. Add Works Cited. </w:t>
            </w:r>
            <w:r w:rsidRPr="00F07CBF">
              <w:rPr>
                <w:rFonts w:ascii="Comic Sans MS" w:hAnsi="Comic Sans MS"/>
                <w:color w:val="000000"/>
                <w:sz w:val="18"/>
                <w:szCs w:val="18"/>
              </w:rPr>
              <w:t xml:space="preserve">Be prepared for midterm quiz on run-ons and </w:t>
            </w:r>
            <w:proofErr w:type="spellStart"/>
            <w:r w:rsidRPr="00F07CBF">
              <w:rPr>
                <w:rFonts w:ascii="Comic Sans MS" w:hAnsi="Comic Sans MS"/>
                <w:color w:val="000000"/>
                <w:sz w:val="18"/>
                <w:szCs w:val="18"/>
              </w:rPr>
              <w:t>frags</w:t>
            </w:r>
            <w:proofErr w:type="spellEnd"/>
            <w:r w:rsidRPr="00F07CBF">
              <w:rPr>
                <w:rFonts w:ascii="Comic Sans MS" w:hAnsi="Comic Sans MS"/>
                <w:color w:val="000000"/>
                <w:sz w:val="18"/>
                <w:szCs w:val="18"/>
              </w:rPr>
              <w:t xml:space="preserve">. </w:t>
            </w:r>
          </w:p>
          <w:p w:rsidR="009A667D" w:rsidRDefault="009A667D" w:rsidP="00933727">
            <w:pPr>
              <w:shd w:val="clear" w:color="auto" w:fill="EEECE1"/>
              <w:rPr>
                <w:rFonts w:ascii="Comic Sans MS" w:hAnsi="Comic Sans MS"/>
                <w:color w:val="000000"/>
                <w:sz w:val="18"/>
                <w:szCs w:val="18"/>
              </w:rPr>
            </w:pPr>
          </w:p>
          <w:p w:rsidR="009A667D" w:rsidRPr="00F07CBF" w:rsidRDefault="009A667D" w:rsidP="00933727">
            <w:pPr>
              <w:shd w:val="clear" w:color="auto" w:fill="EEECE1"/>
              <w:rPr>
                <w:rFonts w:ascii="Comic Sans MS" w:hAnsi="Comic Sans MS"/>
                <w:color w:val="000000"/>
                <w:sz w:val="18"/>
                <w:szCs w:val="18"/>
              </w:rPr>
            </w:pPr>
            <w:r w:rsidRPr="00F07CBF">
              <w:rPr>
                <w:rFonts w:ascii="Comic Sans MS" w:hAnsi="Comic Sans MS"/>
                <w:color w:val="000000"/>
                <w:sz w:val="18"/>
                <w:szCs w:val="18"/>
              </w:rPr>
              <w:t xml:space="preserve">Due next </w:t>
            </w:r>
            <w:r>
              <w:rPr>
                <w:rFonts w:ascii="Comic Sans MS" w:hAnsi="Comic Sans MS"/>
                <w:color w:val="000000"/>
                <w:sz w:val="18"/>
                <w:szCs w:val="18"/>
              </w:rPr>
              <w:t>Tuesday</w:t>
            </w:r>
            <w:r w:rsidRPr="00F07CBF">
              <w:rPr>
                <w:rFonts w:ascii="Comic Sans MS" w:hAnsi="Comic Sans MS"/>
                <w:color w:val="000000"/>
                <w:sz w:val="18"/>
                <w:szCs w:val="18"/>
              </w:rPr>
              <w:t xml:space="preserve">: Reflection #4. Reading assignment (photocopy). </w:t>
            </w:r>
          </w:p>
        </w:tc>
      </w:tr>
      <w:tr w:rsidR="009A667D" w:rsidRPr="00F07CBF" w:rsidTr="00933727">
        <w:tc>
          <w:tcPr>
            <w:tcW w:w="1318" w:type="dxa"/>
            <w:tcBorders>
              <w:top w:val="single" w:sz="4" w:space="0" w:color="auto"/>
              <w:left w:val="single" w:sz="4" w:space="0" w:color="auto"/>
              <w:bottom w:val="single" w:sz="4" w:space="0" w:color="auto"/>
              <w:right w:val="single" w:sz="4" w:space="0" w:color="auto"/>
            </w:tcBorders>
            <w:shd w:val="clear" w:color="auto" w:fill="auto"/>
            <w:hideMark/>
          </w:tcPr>
          <w:p w:rsidR="009A667D" w:rsidRPr="00F07CBF" w:rsidRDefault="009A667D" w:rsidP="00933727">
            <w:pPr>
              <w:jc w:val="center"/>
              <w:rPr>
                <w:rFonts w:ascii="Comic Sans MS" w:hAnsi="Comic Sans MS"/>
                <w:b/>
                <w:color w:val="000000"/>
                <w:sz w:val="18"/>
                <w:szCs w:val="18"/>
              </w:rPr>
            </w:pPr>
            <w:r w:rsidRPr="00F07CBF">
              <w:rPr>
                <w:rFonts w:ascii="Comic Sans MS" w:hAnsi="Comic Sans MS"/>
                <w:b/>
                <w:color w:val="000000"/>
                <w:sz w:val="18"/>
                <w:szCs w:val="18"/>
              </w:rPr>
              <w:t xml:space="preserve">14 </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9A667D" w:rsidRDefault="009A667D" w:rsidP="00933727">
            <w:pPr>
              <w:rPr>
                <w:rFonts w:ascii="Comic Sans MS" w:hAnsi="Comic Sans MS"/>
                <w:color w:val="000000"/>
                <w:sz w:val="18"/>
                <w:szCs w:val="18"/>
              </w:rPr>
            </w:pPr>
            <w:r>
              <w:rPr>
                <w:rFonts w:ascii="Comic Sans MS" w:hAnsi="Comic Sans MS"/>
                <w:color w:val="000000"/>
                <w:sz w:val="18"/>
                <w:szCs w:val="18"/>
              </w:rPr>
              <w:t>11/15</w:t>
            </w:r>
          </w:p>
          <w:p w:rsidR="009A667D" w:rsidRDefault="009A667D" w:rsidP="00933727">
            <w:pPr>
              <w:rPr>
                <w:rFonts w:ascii="Comic Sans MS" w:hAnsi="Comic Sans MS"/>
                <w:color w:val="000000"/>
                <w:sz w:val="18"/>
                <w:szCs w:val="18"/>
              </w:rPr>
            </w:pPr>
          </w:p>
          <w:p w:rsidR="009A667D" w:rsidRDefault="009A667D" w:rsidP="00933727">
            <w:pPr>
              <w:rPr>
                <w:rFonts w:ascii="Comic Sans MS" w:hAnsi="Comic Sans MS"/>
                <w:color w:val="000000"/>
                <w:sz w:val="18"/>
                <w:szCs w:val="18"/>
              </w:rPr>
            </w:pPr>
          </w:p>
          <w:p w:rsidR="009A667D" w:rsidRPr="00F07CBF" w:rsidRDefault="009A667D" w:rsidP="00933727">
            <w:pPr>
              <w:rPr>
                <w:rFonts w:ascii="Comic Sans MS" w:hAnsi="Comic Sans MS"/>
                <w:color w:val="000000"/>
                <w:sz w:val="18"/>
                <w:szCs w:val="18"/>
              </w:rPr>
            </w:pPr>
            <w:r>
              <w:rPr>
                <w:rFonts w:ascii="Comic Sans MS" w:hAnsi="Comic Sans MS"/>
                <w:color w:val="000000"/>
                <w:sz w:val="18"/>
                <w:szCs w:val="18"/>
              </w:rPr>
              <w:t>11/17</w:t>
            </w:r>
          </w:p>
        </w:tc>
        <w:tc>
          <w:tcPr>
            <w:tcW w:w="4893" w:type="dxa"/>
            <w:tcBorders>
              <w:top w:val="single" w:sz="4" w:space="0" w:color="auto"/>
              <w:left w:val="single" w:sz="4" w:space="0" w:color="auto"/>
              <w:bottom w:val="single" w:sz="4" w:space="0" w:color="auto"/>
              <w:right w:val="single" w:sz="4" w:space="0" w:color="auto"/>
            </w:tcBorders>
            <w:shd w:val="clear" w:color="auto" w:fill="auto"/>
            <w:hideMark/>
          </w:tcPr>
          <w:p w:rsidR="009A667D" w:rsidRDefault="009A667D" w:rsidP="00933727">
            <w:pPr>
              <w:rPr>
                <w:rFonts w:ascii="Comic Sans MS" w:hAnsi="Comic Sans MS"/>
                <w:color w:val="000000"/>
                <w:sz w:val="18"/>
                <w:szCs w:val="18"/>
              </w:rPr>
            </w:pPr>
            <w:r>
              <w:rPr>
                <w:rFonts w:ascii="Comic Sans MS" w:hAnsi="Comic Sans MS"/>
                <w:b/>
                <w:color w:val="000000"/>
                <w:sz w:val="18"/>
                <w:szCs w:val="18"/>
              </w:rPr>
              <w:t>Tuesday</w:t>
            </w:r>
            <w:r w:rsidRPr="00F07CBF">
              <w:rPr>
                <w:rFonts w:ascii="Comic Sans MS" w:hAnsi="Comic Sans MS"/>
                <w:b/>
                <w:color w:val="000000"/>
                <w:sz w:val="18"/>
                <w:szCs w:val="18"/>
              </w:rPr>
              <w:t xml:space="preserve">: Due: Reflection #4. </w:t>
            </w:r>
            <w:r w:rsidRPr="00F07CBF">
              <w:rPr>
                <w:rFonts w:ascii="Comic Sans MS" w:hAnsi="Comic Sans MS"/>
                <w:color w:val="000000"/>
                <w:sz w:val="18"/>
                <w:szCs w:val="18"/>
              </w:rPr>
              <w:t>Discuss reading HW.</w:t>
            </w:r>
            <w:r w:rsidRPr="00F07CBF">
              <w:rPr>
                <w:rFonts w:ascii="Comic Sans MS" w:hAnsi="Comic Sans MS"/>
                <w:b/>
                <w:color w:val="000000"/>
                <w:sz w:val="18"/>
                <w:szCs w:val="18"/>
              </w:rPr>
              <w:t> </w:t>
            </w:r>
            <w:r w:rsidRPr="00F07CBF">
              <w:rPr>
                <w:rFonts w:ascii="Comic Sans MS" w:hAnsi="Comic Sans MS"/>
                <w:color w:val="000000"/>
                <w:sz w:val="18"/>
                <w:szCs w:val="18"/>
              </w:rPr>
              <w:t xml:space="preserve">Prepare for Essay #3. In-class: Summary #2. </w:t>
            </w:r>
          </w:p>
          <w:p w:rsidR="009A667D" w:rsidRPr="00F07CBF" w:rsidRDefault="009A667D" w:rsidP="00933727">
            <w:pPr>
              <w:rPr>
                <w:rFonts w:ascii="Comic Sans MS" w:hAnsi="Comic Sans MS"/>
                <w:color w:val="000000"/>
                <w:sz w:val="18"/>
                <w:szCs w:val="18"/>
              </w:rPr>
            </w:pPr>
          </w:p>
          <w:p w:rsidR="009A667D" w:rsidRPr="00F07CBF" w:rsidRDefault="009A667D" w:rsidP="00933727">
            <w:pPr>
              <w:rPr>
                <w:rFonts w:ascii="Comic Sans MS" w:hAnsi="Comic Sans MS"/>
                <w:b/>
                <w:color w:val="000000"/>
                <w:sz w:val="18"/>
                <w:szCs w:val="18"/>
              </w:rPr>
            </w:pPr>
            <w:r>
              <w:rPr>
                <w:rFonts w:ascii="Comic Sans MS" w:hAnsi="Comic Sans MS"/>
                <w:b/>
                <w:color w:val="000000"/>
                <w:sz w:val="18"/>
                <w:szCs w:val="18"/>
              </w:rPr>
              <w:t>Thursday</w:t>
            </w:r>
            <w:r w:rsidRPr="00F07CBF">
              <w:rPr>
                <w:rFonts w:ascii="Comic Sans MS" w:hAnsi="Comic Sans MS"/>
                <w:b/>
                <w:color w:val="000000"/>
                <w:sz w:val="18"/>
                <w:szCs w:val="18"/>
              </w:rPr>
              <w:t xml:space="preserve">: Essay #3 </w:t>
            </w:r>
            <w:r w:rsidRPr="00F07CBF">
              <w:rPr>
                <w:rFonts w:ascii="Comic Sans MS" w:hAnsi="Comic Sans MS"/>
                <w:color w:val="000000"/>
                <w:sz w:val="18"/>
                <w:szCs w:val="18"/>
              </w:rPr>
              <w:t>(</w:t>
            </w:r>
            <w:r w:rsidRPr="00F07CBF">
              <w:rPr>
                <w:rFonts w:ascii="Comic Sans MS" w:hAnsi="Comic Sans MS"/>
                <w:b/>
                <w:color w:val="000000"/>
                <w:sz w:val="18"/>
                <w:szCs w:val="18"/>
              </w:rPr>
              <w:t>in-class essay</w:t>
            </w:r>
            <w:r w:rsidRPr="00F07CBF">
              <w:rPr>
                <w:rFonts w:ascii="Comic Sans MS" w:hAnsi="Comic Sans MS"/>
                <w:color w:val="000000"/>
                <w:sz w:val="18"/>
                <w:szCs w:val="18"/>
              </w:rPr>
              <w:t>; postponed from earlier</w:t>
            </w:r>
            <w:r w:rsidRPr="00F07CBF">
              <w:rPr>
                <w:rFonts w:ascii="Comic Sans MS" w:hAnsi="Comic Sans MS"/>
                <w:b/>
                <w:color w:val="000000"/>
                <w:sz w:val="18"/>
                <w:szCs w:val="18"/>
              </w:rPr>
              <w:t xml:space="preserve">) </w:t>
            </w:r>
          </w:p>
        </w:tc>
        <w:tc>
          <w:tcPr>
            <w:tcW w:w="3565" w:type="dxa"/>
            <w:tcBorders>
              <w:top w:val="single" w:sz="4" w:space="0" w:color="auto"/>
              <w:left w:val="single" w:sz="4" w:space="0" w:color="auto"/>
              <w:bottom w:val="single" w:sz="4" w:space="0" w:color="auto"/>
              <w:right w:val="single" w:sz="4" w:space="0" w:color="auto"/>
            </w:tcBorders>
            <w:shd w:val="clear" w:color="auto" w:fill="E0E0E0"/>
            <w:hideMark/>
          </w:tcPr>
          <w:p w:rsidR="009A667D" w:rsidRDefault="009A667D" w:rsidP="00933727">
            <w:pPr>
              <w:shd w:val="clear" w:color="auto" w:fill="EEECE1"/>
              <w:rPr>
                <w:rFonts w:ascii="Comic Sans MS" w:hAnsi="Comic Sans MS"/>
                <w:color w:val="000000"/>
                <w:sz w:val="18"/>
                <w:szCs w:val="18"/>
              </w:rPr>
            </w:pPr>
            <w:r w:rsidRPr="00F07CBF">
              <w:rPr>
                <w:rFonts w:ascii="Comic Sans MS" w:hAnsi="Comic Sans MS"/>
                <w:color w:val="000000"/>
                <w:sz w:val="18"/>
                <w:szCs w:val="18"/>
              </w:rPr>
              <w:t xml:space="preserve">Due </w:t>
            </w:r>
            <w:r>
              <w:rPr>
                <w:rFonts w:ascii="Comic Sans MS" w:hAnsi="Comic Sans MS"/>
                <w:color w:val="000000"/>
                <w:sz w:val="18"/>
                <w:szCs w:val="18"/>
              </w:rPr>
              <w:t>Thursday</w:t>
            </w:r>
            <w:r w:rsidRPr="00F07CBF">
              <w:rPr>
                <w:rFonts w:ascii="Comic Sans MS" w:hAnsi="Comic Sans MS"/>
                <w:color w:val="000000"/>
                <w:sz w:val="18"/>
                <w:szCs w:val="18"/>
              </w:rPr>
              <w:t xml:space="preserve">: Prepare for in-class essay. </w:t>
            </w:r>
          </w:p>
          <w:p w:rsidR="009A667D" w:rsidRDefault="009A667D" w:rsidP="00933727">
            <w:pPr>
              <w:shd w:val="clear" w:color="auto" w:fill="EEECE1"/>
              <w:rPr>
                <w:rFonts w:ascii="Comic Sans MS" w:hAnsi="Comic Sans MS"/>
                <w:color w:val="000000"/>
                <w:sz w:val="18"/>
                <w:szCs w:val="18"/>
              </w:rPr>
            </w:pPr>
          </w:p>
          <w:p w:rsidR="009A667D" w:rsidRPr="00F07CBF" w:rsidRDefault="009A667D" w:rsidP="00933727">
            <w:pPr>
              <w:shd w:val="clear" w:color="auto" w:fill="EEECE1"/>
              <w:rPr>
                <w:rFonts w:ascii="Comic Sans MS" w:hAnsi="Comic Sans MS"/>
                <w:color w:val="000000"/>
                <w:sz w:val="18"/>
                <w:szCs w:val="18"/>
              </w:rPr>
            </w:pPr>
          </w:p>
          <w:p w:rsidR="009A667D" w:rsidRPr="00F07CBF" w:rsidRDefault="009A667D" w:rsidP="00933727">
            <w:pPr>
              <w:shd w:val="clear" w:color="auto" w:fill="EEECE1"/>
              <w:rPr>
                <w:rFonts w:ascii="Comic Sans MS" w:hAnsi="Comic Sans MS"/>
                <w:color w:val="000000"/>
                <w:sz w:val="18"/>
                <w:szCs w:val="18"/>
              </w:rPr>
            </w:pPr>
            <w:r w:rsidRPr="00F07CBF">
              <w:rPr>
                <w:rFonts w:ascii="Comic Sans MS" w:hAnsi="Comic Sans MS"/>
                <w:color w:val="000000"/>
                <w:sz w:val="18"/>
                <w:szCs w:val="18"/>
              </w:rPr>
              <w:t xml:space="preserve">Due next </w:t>
            </w:r>
            <w:r>
              <w:rPr>
                <w:rFonts w:ascii="Comic Sans MS" w:hAnsi="Comic Sans MS"/>
                <w:color w:val="000000"/>
                <w:sz w:val="18"/>
                <w:szCs w:val="18"/>
              </w:rPr>
              <w:t>Tuesday</w:t>
            </w:r>
            <w:r w:rsidRPr="00F07CBF">
              <w:rPr>
                <w:rFonts w:ascii="Comic Sans MS" w:hAnsi="Comic Sans MS"/>
                <w:color w:val="000000"/>
                <w:sz w:val="18"/>
                <w:szCs w:val="18"/>
              </w:rPr>
              <w:t xml:space="preserve">: Reflection #3. </w:t>
            </w:r>
          </w:p>
        </w:tc>
      </w:tr>
      <w:tr w:rsidR="009A667D" w:rsidRPr="00F07CBF" w:rsidTr="00933727">
        <w:tc>
          <w:tcPr>
            <w:tcW w:w="1318" w:type="dxa"/>
            <w:tcBorders>
              <w:top w:val="single" w:sz="4" w:space="0" w:color="auto"/>
              <w:left w:val="single" w:sz="4" w:space="0" w:color="auto"/>
              <w:bottom w:val="single" w:sz="4" w:space="0" w:color="auto"/>
              <w:right w:val="single" w:sz="4" w:space="0" w:color="auto"/>
            </w:tcBorders>
            <w:shd w:val="clear" w:color="auto" w:fill="auto"/>
            <w:hideMark/>
          </w:tcPr>
          <w:p w:rsidR="009A667D" w:rsidRPr="00F07CBF" w:rsidRDefault="009A667D" w:rsidP="00933727">
            <w:pPr>
              <w:jc w:val="center"/>
              <w:rPr>
                <w:rFonts w:ascii="Comic Sans MS" w:hAnsi="Comic Sans MS"/>
                <w:b/>
                <w:color w:val="000000"/>
                <w:sz w:val="18"/>
                <w:szCs w:val="18"/>
              </w:rPr>
            </w:pPr>
            <w:r w:rsidRPr="00F07CBF">
              <w:rPr>
                <w:rFonts w:ascii="Comic Sans MS" w:hAnsi="Comic Sans MS"/>
                <w:b/>
                <w:color w:val="000000"/>
                <w:sz w:val="18"/>
                <w:szCs w:val="18"/>
              </w:rPr>
              <w:t xml:space="preserve">15 </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9A667D" w:rsidRDefault="009A667D" w:rsidP="00933727">
            <w:pPr>
              <w:rPr>
                <w:rFonts w:ascii="Comic Sans MS" w:hAnsi="Comic Sans MS"/>
                <w:color w:val="000000"/>
                <w:sz w:val="18"/>
                <w:szCs w:val="18"/>
              </w:rPr>
            </w:pPr>
            <w:r>
              <w:rPr>
                <w:rFonts w:ascii="Comic Sans MS" w:hAnsi="Comic Sans MS"/>
                <w:color w:val="000000"/>
                <w:sz w:val="18"/>
                <w:szCs w:val="18"/>
              </w:rPr>
              <w:t>11/22</w:t>
            </w:r>
          </w:p>
          <w:p w:rsidR="009A667D" w:rsidRDefault="009A667D" w:rsidP="00933727">
            <w:pPr>
              <w:rPr>
                <w:rFonts w:ascii="Comic Sans MS" w:hAnsi="Comic Sans MS"/>
                <w:color w:val="000000"/>
                <w:sz w:val="18"/>
                <w:szCs w:val="18"/>
              </w:rPr>
            </w:pPr>
          </w:p>
          <w:p w:rsidR="009A667D" w:rsidRPr="00F07CBF" w:rsidRDefault="009A667D" w:rsidP="00933727">
            <w:pPr>
              <w:rPr>
                <w:rFonts w:ascii="Comic Sans MS" w:hAnsi="Comic Sans MS"/>
                <w:color w:val="000000"/>
                <w:sz w:val="18"/>
                <w:szCs w:val="18"/>
              </w:rPr>
            </w:pPr>
            <w:r>
              <w:rPr>
                <w:rFonts w:ascii="Comic Sans MS" w:hAnsi="Comic Sans MS"/>
                <w:color w:val="000000"/>
                <w:sz w:val="18"/>
                <w:szCs w:val="18"/>
              </w:rPr>
              <w:t>11/24</w:t>
            </w:r>
            <w:r w:rsidRPr="00F07CBF">
              <w:rPr>
                <w:rFonts w:ascii="Comic Sans MS" w:hAnsi="Comic Sans MS"/>
                <w:color w:val="000000"/>
                <w:sz w:val="18"/>
                <w:szCs w:val="18"/>
              </w:rPr>
              <w:t xml:space="preserve"> </w:t>
            </w:r>
          </w:p>
        </w:tc>
        <w:tc>
          <w:tcPr>
            <w:tcW w:w="4893" w:type="dxa"/>
            <w:tcBorders>
              <w:top w:val="single" w:sz="4" w:space="0" w:color="auto"/>
              <w:left w:val="single" w:sz="4" w:space="0" w:color="auto"/>
              <w:bottom w:val="single" w:sz="4" w:space="0" w:color="auto"/>
              <w:right w:val="single" w:sz="4" w:space="0" w:color="auto"/>
            </w:tcBorders>
            <w:shd w:val="clear" w:color="auto" w:fill="auto"/>
            <w:hideMark/>
          </w:tcPr>
          <w:p w:rsidR="009A667D" w:rsidRDefault="009A667D" w:rsidP="00933727">
            <w:pPr>
              <w:rPr>
                <w:rFonts w:ascii="Comic Sans MS" w:hAnsi="Comic Sans MS"/>
                <w:color w:val="000000"/>
                <w:sz w:val="18"/>
                <w:szCs w:val="18"/>
              </w:rPr>
            </w:pPr>
            <w:r>
              <w:rPr>
                <w:rFonts w:ascii="Comic Sans MS" w:hAnsi="Comic Sans MS"/>
                <w:b/>
                <w:color w:val="000000"/>
                <w:sz w:val="18"/>
                <w:szCs w:val="18"/>
              </w:rPr>
              <w:t>Tuesday</w:t>
            </w:r>
            <w:r w:rsidRPr="00F07CBF">
              <w:rPr>
                <w:rFonts w:ascii="Comic Sans MS" w:hAnsi="Comic Sans MS"/>
                <w:b/>
                <w:color w:val="000000"/>
                <w:sz w:val="18"/>
                <w:szCs w:val="18"/>
              </w:rPr>
              <w:t xml:space="preserve">: Due: Reflection #3. </w:t>
            </w:r>
            <w:r w:rsidRPr="00F07CBF">
              <w:rPr>
                <w:rFonts w:ascii="Comic Sans MS" w:hAnsi="Comic Sans MS"/>
                <w:color w:val="000000"/>
                <w:sz w:val="18"/>
                <w:szCs w:val="18"/>
              </w:rPr>
              <w:t xml:space="preserve">Conferences. </w:t>
            </w:r>
          </w:p>
          <w:p w:rsidR="009A667D" w:rsidRPr="00F07CBF" w:rsidRDefault="009A667D" w:rsidP="00933727">
            <w:pPr>
              <w:rPr>
                <w:rFonts w:ascii="Comic Sans MS" w:hAnsi="Comic Sans MS"/>
                <w:color w:val="000000"/>
                <w:sz w:val="18"/>
                <w:szCs w:val="18"/>
              </w:rPr>
            </w:pPr>
          </w:p>
          <w:p w:rsidR="009A667D" w:rsidRPr="00F07CBF" w:rsidRDefault="009A667D" w:rsidP="00933727">
            <w:pPr>
              <w:rPr>
                <w:rFonts w:ascii="Comic Sans MS" w:hAnsi="Comic Sans MS"/>
                <w:b/>
                <w:color w:val="000000"/>
                <w:sz w:val="18"/>
                <w:szCs w:val="18"/>
              </w:rPr>
            </w:pPr>
            <w:r>
              <w:rPr>
                <w:rFonts w:ascii="Comic Sans MS" w:hAnsi="Comic Sans MS"/>
                <w:b/>
                <w:color w:val="000000"/>
                <w:sz w:val="18"/>
                <w:szCs w:val="18"/>
              </w:rPr>
              <w:t>Thursday</w:t>
            </w:r>
            <w:r w:rsidRPr="00F07CBF">
              <w:rPr>
                <w:rFonts w:ascii="Comic Sans MS" w:hAnsi="Comic Sans MS"/>
                <w:b/>
                <w:color w:val="000000"/>
                <w:sz w:val="18"/>
                <w:szCs w:val="18"/>
              </w:rPr>
              <w:t xml:space="preserve">: </w:t>
            </w:r>
            <w:r w:rsidRPr="00F07CBF">
              <w:rPr>
                <w:rFonts w:ascii="Comic Sans MS" w:hAnsi="Comic Sans MS"/>
                <w:color w:val="000000"/>
                <w:sz w:val="18"/>
                <w:szCs w:val="18"/>
              </w:rPr>
              <w:t>Conferences.</w:t>
            </w:r>
            <w:r w:rsidRPr="00F07CBF">
              <w:rPr>
                <w:rFonts w:ascii="Comic Sans MS" w:hAnsi="Comic Sans MS"/>
                <w:b/>
                <w:color w:val="000000"/>
                <w:sz w:val="18"/>
                <w:szCs w:val="18"/>
              </w:rPr>
              <w:t xml:space="preserve"> </w:t>
            </w:r>
          </w:p>
          <w:p w:rsidR="009A667D" w:rsidRPr="00F07CBF" w:rsidRDefault="009A667D" w:rsidP="00933727">
            <w:pPr>
              <w:spacing w:before="100" w:beforeAutospacing="1" w:after="100" w:afterAutospacing="1"/>
              <w:rPr>
                <w:rFonts w:ascii="Comic Sans MS" w:hAnsi="Comic Sans MS" w:cs="Arial"/>
                <w:b/>
                <w:color w:val="000000"/>
                <w:sz w:val="18"/>
                <w:szCs w:val="18"/>
              </w:rPr>
            </w:pPr>
            <w:r w:rsidRPr="00F07CBF">
              <w:rPr>
                <w:rFonts w:ascii="Comic Sans MS" w:hAnsi="Comic Sans MS" w:cs="Arial"/>
                <w:b/>
                <w:color w:val="000000"/>
                <w:sz w:val="18"/>
                <w:szCs w:val="18"/>
              </w:rPr>
              <w:t> </w:t>
            </w:r>
          </w:p>
        </w:tc>
        <w:tc>
          <w:tcPr>
            <w:tcW w:w="3565" w:type="dxa"/>
            <w:tcBorders>
              <w:top w:val="single" w:sz="4" w:space="0" w:color="auto"/>
              <w:left w:val="single" w:sz="4" w:space="0" w:color="auto"/>
              <w:bottom w:val="single" w:sz="4" w:space="0" w:color="auto"/>
              <w:right w:val="single" w:sz="4" w:space="0" w:color="auto"/>
            </w:tcBorders>
            <w:shd w:val="clear" w:color="auto" w:fill="E0E0E0"/>
            <w:hideMark/>
          </w:tcPr>
          <w:p w:rsidR="009A667D" w:rsidRDefault="009A667D" w:rsidP="00933727">
            <w:pPr>
              <w:shd w:val="clear" w:color="auto" w:fill="EEECE1"/>
              <w:rPr>
                <w:rFonts w:ascii="Comic Sans MS" w:hAnsi="Comic Sans MS"/>
                <w:color w:val="000000"/>
                <w:sz w:val="18"/>
                <w:szCs w:val="18"/>
              </w:rPr>
            </w:pPr>
            <w:r w:rsidRPr="00F07CBF">
              <w:rPr>
                <w:rFonts w:ascii="Comic Sans MS" w:hAnsi="Comic Sans MS"/>
                <w:color w:val="000000"/>
                <w:sz w:val="18"/>
                <w:szCs w:val="18"/>
              </w:rPr>
              <w:t xml:space="preserve">Due </w:t>
            </w:r>
            <w:r>
              <w:rPr>
                <w:rFonts w:ascii="Comic Sans MS" w:hAnsi="Comic Sans MS"/>
                <w:color w:val="000000"/>
                <w:sz w:val="18"/>
                <w:szCs w:val="18"/>
              </w:rPr>
              <w:t>Thursday</w:t>
            </w:r>
            <w:r w:rsidRPr="00F07CBF">
              <w:rPr>
                <w:rFonts w:ascii="Comic Sans MS" w:hAnsi="Comic Sans MS"/>
                <w:color w:val="000000"/>
                <w:sz w:val="18"/>
                <w:szCs w:val="18"/>
              </w:rPr>
              <w:t xml:space="preserve">: </w:t>
            </w:r>
          </w:p>
          <w:p w:rsidR="009A667D" w:rsidRPr="00F07CBF" w:rsidRDefault="009A667D" w:rsidP="00933727">
            <w:pPr>
              <w:shd w:val="clear" w:color="auto" w:fill="EEECE1"/>
              <w:rPr>
                <w:rFonts w:ascii="Comic Sans MS" w:hAnsi="Comic Sans MS"/>
                <w:color w:val="000000"/>
                <w:sz w:val="18"/>
                <w:szCs w:val="18"/>
              </w:rPr>
            </w:pPr>
          </w:p>
          <w:p w:rsidR="009A667D" w:rsidRPr="00F07CBF" w:rsidRDefault="009A667D" w:rsidP="00933727">
            <w:pPr>
              <w:shd w:val="clear" w:color="auto" w:fill="EEECE1"/>
              <w:rPr>
                <w:rFonts w:ascii="Comic Sans MS" w:hAnsi="Comic Sans MS"/>
                <w:color w:val="000000"/>
                <w:sz w:val="18"/>
                <w:szCs w:val="18"/>
              </w:rPr>
            </w:pPr>
            <w:r w:rsidRPr="00F07CBF">
              <w:rPr>
                <w:rFonts w:ascii="Comic Sans MS" w:hAnsi="Comic Sans MS"/>
                <w:color w:val="000000"/>
                <w:sz w:val="18"/>
                <w:szCs w:val="18"/>
              </w:rPr>
              <w:t xml:space="preserve">Due next </w:t>
            </w:r>
            <w:r>
              <w:rPr>
                <w:rFonts w:ascii="Comic Sans MS" w:hAnsi="Comic Sans MS"/>
                <w:color w:val="000000"/>
                <w:sz w:val="18"/>
                <w:szCs w:val="18"/>
              </w:rPr>
              <w:t>Tuesday</w:t>
            </w:r>
            <w:r w:rsidRPr="00F07CBF">
              <w:rPr>
                <w:rFonts w:ascii="Comic Sans MS" w:hAnsi="Comic Sans MS"/>
                <w:color w:val="000000"/>
                <w:sz w:val="18"/>
                <w:szCs w:val="18"/>
              </w:rPr>
              <w:t xml:space="preserve">: Revision </w:t>
            </w:r>
            <w:r>
              <w:rPr>
                <w:rFonts w:ascii="Comic Sans MS" w:hAnsi="Comic Sans MS"/>
                <w:color w:val="000000"/>
                <w:sz w:val="18"/>
                <w:szCs w:val="18"/>
              </w:rPr>
              <w:t>of E#2</w:t>
            </w:r>
            <w:r w:rsidRPr="00F07CBF">
              <w:rPr>
                <w:rFonts w:ascii="Comic Sans MS" w:hAnsi="Comic Sans MS"/>
                <w:color w:val="000000"/>
                <w:sz w:val="18"/>
                <w:szCs w:val="18"/>
              </w:rPr>
              <w:t xml:space="preserve"> or E#4. </w:t>
            </w:r>
          </w:p>
        </w:tc>
      </w:tr>
      <w:tr w:rsidR="009A667D" w:rsidRPr="00F07CBF" w:rsidTr="00933727">
        <w:tc>
          <w:tcPr>
            <w:tcW w:w="1318" w:type="dxa"/>
            <w:tcBorders>
              <w:top w:val="single" w:sz="4" w:space="0" w:color="auto"/>
              <w:left w:val="single" w:sz="4" w:space="0" w:color="auto"/>
              <w:bottom w:val="single" w:sz="4" w:space="0" w:color="auto"/>
              <w:right w:val="single" w:sz="4" w:space="0" w:color="auto"/>
            </w:tcBorders>
            <w:shd w:val="clear" w:color="auto" w:fill="auto"/>
            <w:hideMark/>
          </w:tcPr>
          <w:p w:rsidR="009A667D" w:rsidRPr="00F07CBF" w:rsidRDefault="009A667D" w:rsidP="00933727">
            <w:pPr>
              <w:jc w:val="center"/>
              <w:rPr>
                <w:rFonts w:ascii="Comic Sans MS" w:hAnsi="Comic Sans MS"/>
                <w:b/>
                <w:color w:val="000000"/>
                <w:sz w:val="18"/>
                <w:szCs w:val="18"/>
              </w:rPr>
            </w:pPr>
            <w:r w:rsidRPr="00F07CBF">
              <w:rPr>
                <w:rFonts w:ascii="Comic Sans MS" w:hAnsi="Comic Sans MS"/>
                <w:b/>
                <w:color w:val="000000"/>
                <w:sz w:val="18"/>
                <w:szCs w:val="18"/>
              </w:rPr>
              <w:t xml:space="preserve">16 </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9A667D" w:rsidRDefault="009A667D" w:rsidP="00933727">
            <w:pPr>
              <w:rPr>
                <w:rFonts w:ascii="Comic Sans MS" w:hAnsi="Comic Sans MS"/>
                <w:color w:val="000000"/>
                <w:sz w:val="18"/>
                <w:szCs w:val="18"/>
              </w:rPr>
            </w:pPr>
            <w:r>
              <w:rPr>
                <w:rFonts w:ascii="Comic Sans MS" w:hAnsi="Comic Sans MS"/>
                <w:color w:val="000000"/>
                <w:sz w:val="18"/>
                <w:szCs w:val="18"/>
              </w:rPr>
              <w:t>11/29</w:t>
            </w:r>
          </w:p>
          <w:p w:rsidR="009A667D" w:rsidRDefault="009A667D" w:rsidP="00933727">
            <w:pPr>
              <w:rPr>
                <w:rFonts w:ascii="Comic Sans MS" w:hAnsi="Comic Sans MS"/>
                <w:color w:val="000000"/>
                <w:sz w:val="18"/>
                <w:szCs w:val="18"/>
              </w:rPr>
            </w:pPr>
          </w:p>
          <w:p w:rsidR="009A667D" w:rsidRPr="00F07CBF" w:rsidRDefault="009A667D" w:rsidP="00933727">
            <w:pPr>
              <w:rPr>
                <w:rFonts w:ascii="Comic Sans MS" w:hAnsi="Comic Sans MS"/>
                <w:color w:val="000000"/>
                <w:sz w:val="18"/>
                <w:szCs w:val="18"/>
              </w:rPr>
            </w:pPr>
          </w:p>
          <w:p w:rsidR="009A667D" w:rsidRPr="00F07CBF" w:rsidRDefault="009A667D" w:rsidP="00933727">
            <w:pPr>
              <w:rPr>
                <w:rFonts w:ascii="Comic Sans MS" w:hAnsi="Comic Sans MS"/>
                <w:color w:val="000000"/>
                <w:sz w:val="18"/>
                <w:szCs w:val="18"/>
              </w:rPr>
            </w:pPr>
            <w:r>
              <w:rPr>
                <w:rFonts w:ascii="Comic Sans MS" w:hAnsi="Comic Sans MS"/>
                <w:color w:val="000000"/>
                <w:sz w:val="18"/>
                <w:szCs w:val="18"/>
              </w:rPr>
              <w:t>12/1</w:t>
            </w:r>
          </w:p>
        </w:tc>
        <w:tc>
          <w:tcPr>
            <w:tcW w:w="4893" w:type="dxa"/>
            <w:tcBorders>
              <w:top w:val="single" w:sz="4" w:space="0" w:color="auto"/>
              <w:left w:val="single" w:sz="4" w:space="0" w:color="auto"/>
              <w:bottom w:val="single" w:sz="4" w:space="0" w:color="auto"/>
              <w:right w:val="single" w:sz="4" w:space="0" w:color="auto"/>
            </w:tcBorders>
            <w:shd w:val="clear" w:color="auto" w:fill="auto"/>
            <w:hideMark/>
          </w:tcPr>
          <w:p w:rsidR="009A667D" w:rsidRDefault="009A667D" w:rsidP="00933727">
            <w:pPr>
              <w:rPr>
                <w:rFonts w:ascii="Comic Sans MS" w:hAnsi="Comic Sans MS"/>
                <w:color w:val="000000"/>
                <w:sz w:val="18"/>
                <w:szCs w:val="18"/>
              </w:rPr>
            </w:pPr>
            <w:r>
              <w:rPr>
                <w:rFonts w:ascii="Comic Sans MS" w:hAnsi="Comic Sans MS"/>
                <w:b/>
                <w:color w:val="000000"/>
                <w:sz w:val="18"/>
                <w:szCs w:val="18"/>
              </w:rPr>
              <w:t>Tuesday: Due: Revision of Essay #2</w:t>
            </w:r>
            <w:r w:rsidRPr="00F07CBF">
              <w:rPr>
                <w:rFonts w:ascii="Comic Sans MS" w:hAnsi="Comic Sans MS"/>
                <w:b/>
                <w:color w:val="000000"/>
                <w:sz w:val="18"/>
                <w:szCs w:val="18"/>
              </w:rPr>
              <w:t xml:space="preserve"> or #4. </w:t>
            </w:r>
            <w:r>
              <w:rPr>
                <w:rFonts w:ascii="Comic Sans MS" w:hAnsi="Comic Sans MS"/>
                <w:color w:val="000000"/>
                <w:sz w:val="18"/>
                <w:szCs w:val="18"/>
              </w:rPr>
              <w:t>Reading for Summary #3.</w:t>
            </w:r>
          </w:p>
          <w:p w:rsidR="009A667D" w:rsidRPr="00F07CBF" w:rsidRDefault="009A667D" w:rsidP="00933727">
            <w:pPr>
              <w:rPr>
                <w:rFonts w:ascii="Comic Sans MS" w:hAnsi="Comic Sans MS"/>
                <w:color w:val="000000"/>
                <w:sz w:val="18"/>
                <w:szCs w:val="18"/>
              </w:rPr>
            </w:pPr>
          </w:p>
          <w:p w:rsidR="009A667D" w:rsidRPr="00F07CBF" w:rsidRDefault="009A667D" w:rsidP="00933727">
            <w:pPr>
              <w:rPr>
                <w:rFonts w:ascii="Comic Sans MS" w:hAnsi="Comic Sans MS"/>
                <w:color w:val="000000"/>
                <w:sz w:val="18"/>
                <w:szCs w:val="18"/>
              </w:rPr>
            </w:pPr>
            <w:r>
              <w:rPr>
                <w:rFonts w:ascii="Comic Sans MS" w:hAnsi="Comic Sans MS"/>
                <w:b/>
                <w:color w:val="000000"/>
                <w:sz w:val="18"/>
                <w:szCs w:val="18"/>
              </w:rPr>
              <w:t>Thursday</w:t>
            </w:r>
            <w:r w:rsidRPr="00F07CBF">
              <w:rPr>
                <w:rFonts w:ascii="Comic Sans MS" w:hAnsi="Comic Sans MS"/>
                <w:b/>
                <w:color w:val="000000"/>
                <w:sz w:val="18"/>
                <w:szCs w:val="18"/>
              </w:rPr>
              <w:t xml:space="preserve">: Due: Summary #3. Bring textbook. </w:t>
            </w:r>
            <w:r w:rsidRPr="00F07CBF">
              <w:rPr>
                <w:rFonts w:ascii="Comic Sans MS" w:hAnsi="Comic Sans MS"/>
                <w:color w:val="000000"/>
                <w:sz w:val="18"/>
                <w:szCs w:val="18"/>
              </w:rPr>
              <w:t xml:space="preserve">Commas. </w:t>
            </w:r>
          </w:p>
        </w:tc>
        <w:tc>
          <w:tcPr>
            <w:tcW w:w="3565" w:type="dxa"/>
            <w:tcBorders>
              <w:top w:val="single" w:sz="4" w:space="0" w:color="auto"/>
              <w:left w:val="single" w:sz="4" w:space="0" w:color="auto"/>
              <w:bottom w:val="single" w:sz="4" w:space="0" w:color="auto"/>
              <w:right w:val="single" w:sz="4" w:space="0" w:color="auto"/>
            </w:tcBorders>
            <w:shd w:val="clear" w:color="auto" w:fill="E0E0E0"/>
            <w:hideMark/>
          </w:tcPr>
          <w:p w:rsidR="009A667D" w:rsidRDefault="009A667D" w:rsidP="00933727">
            <w:pPr>
              <w:shd w:val="clear" w:color="auto" w:fill="EEECE1"/>
              <w:rPr>
                <w:rFonts w:ascii="Comic Sans MS" w:hAnsi="Comic Sans MS"/>
                <w:color w:val="000000"/>
                <w:sz w:val="18"/>
                <w:szCs w:val="18"/>
              </w:rPr>
            </w:pPr>
            <w:r w:rsidRPr="00F07CBF">
              <w:rPr>
                <w:rFonts w:ascii="Comic Sans MS" w:hAnsi="Comic Sans MS"/>
                <w:color w:val="000000"/>
                <w:sz w:val="18"/>
                <w:szCs w:val="18"/>
              </w:rPr>
              <w:t xml:space="preserve">Due </w:t>
            </w:r>
            <w:r>
              <w:rPr>
                <w:rFonts w:ascii="Comic Sans MS" w:hAnsi="Comic Sans MS"/>
                <w:color w:val="000000"/>
                <w:sz w:val="18"/>
                <w:szCs w:val="18"/>
              </w:rPr>
              <w:t>Thursday</w:t>
            </w:r>
            <w:r w:rsidRPr="00F07CBF">
              <w:rPr>
                <w:rFonts w:ascii="Comic Sans MS" w:hAnsi="Comic Sans MS"/>
                <w:color w:val="000000"/>
                <w:sz w:val="18"/>
                <w:szCs w:val="18"/>
              </w:rPr>
              <w:t xml:space="preserve">: Summary #3. </w:t>
            </w:r>
            <w:r w:rsidRPr="00F07CBF">
              <w:rPr>
                <w:rFonts w:ascii="Comic Sans MS" w:hAnsi="Comic Sans MS"/>
                <w:color w:val="000000"/>
                <w:sz w:val="18"/>
                <w:szCs w:val="18"/>
                <w:u w:val="single"/>
              </w:rPr>
              <w:t>Bring textbook to next class.</w:t>
            </w:r>
            <w:r w:rsidRPr="00F07CBF">
              <w:rPr>
                <w:rFonts w:ascii="Comic Sans MS" w:hAnsi="Comic Sans MS"/>
                <w:color w:val="000000"/>
                <w:sz w:val="18"/>
                <w:szCs w:val="18"/>
              </w:rPr>
              <w:t xml:space="preserve"> </w:t>
            </w:r>
          </w:p>
          <w:p w:rsidR="009A667D" w:rsidRPr="00F07CBF" w:rsidRDefault="009A667D" w:rsidP="00933727">
            <w:pPr>
              <w:shd w:val="clear" w:color="auto" w:fill="EEECE1"/>
              <w:rPr>
                <w:rFonts w:ascii="Comic Sans MS" w:hAnsi="Comic Sans MS"/>
                <w:color w:val="000000"/>
                <w:sz w:val="18"/>
                <w:szCs w:val="18"/>
              </w:rPr>
            </w:pPr>
          </w:p>
          <w:p w:rsidR="009A667D" w:rsidRPr="00F07CBF" w:rsidRDefault="009A667D" w:rsidP="00933727">
            <w:pPr>
              <w:shd w:val="clear" w:color="auto" w:fill="EEECE1"/>
              <w:rPr>
                <w:rFonts w:ascii="Comic Sans MS" w:hAnsi="Comic Sans MS"/>
                <w:color w:val="000000"/>
                <w:sz w:val="18"/>
                <w:szCs w:val="18"/>
              </w:rPr>
            </w:pPr>
            <w:r w:rsidRPr="00F07CBF">
              <w:rPr>
                <w:rFonts w:ascii="Comic Sans MS" w:hAnsi="Comic Sans MS"/>
                <w:color w:val="000000"/>
                <w:sz w:val="18"/>
                <w:szCs w:val="18"/>
              </w:rPr>
              <w:t xml:space="preserve">Due next </w:t>
            </w:r>
            <w:r>
              <w:rPr>
                <w:rFonts w:ascii="Comic Sans MS" w:hAnsi="Comic Sans MS"/>
                <w:color w:val="000000"/>
                <w:sz w:val="18"/>
                <w:szCs w:val="18"/>
              </w:rPr>
              <w:t>Tuesday</w:t>
            </w:r>
            <w:r w:rsidRPr="00F07CBF">
              <w:rPr>
                <w:rFonts w:ascii="Comic Sans MS" w:hAnsi="Comic Sans MS"/>
                <w:color w:val="000000"/>
                <w:sz w:val="18"/>
                <w:szCs w:val="18"/>
              </w:rPr>
              <w:t xml:space="preserve">: TBA </w:t>
            </w:r>
          </w:p>
        </w:tc>
      </w:tr>
      <w:tr w:rsidR="009A667D" w:rsidRPr="00F07CBF" w:rsidTr="00933727">
        <w:tc>
          <w:tcPr>
            <w:tcW w:w="1318" w:type="dxa"/>
            <w:tcBorders>
              <w:top w:val="single" w:sz="4" w:space="0" w:color="auto"/>
              <w:left w:val="single" w:sz="4" w:space="0" w:color="auto"/>
              <w:bottom w:val="single" w:sz="4" w:space="0" w:color="auto"/>
              <w:right w:val="single" w:sz="4" w:space="0" w:color="auto"/>
            </w:tcBorders>
            <w:shd w:val="clear" w:color="auto" w:fill="auto"/>
            <w:hideMark/>
          </w:tcPr>
          <w:p w:rsidR="009A667D" w:rsidRPr="00F07CBF" w:rsidRDefault="009A667D" w:rsidP="00933727">
            <w:pPr>
              <w:jc w:val="center"/>
              <w:rPr>
                <w:rFonts w:ascii="Comic Sans MS" w:hAnsi="Comic Sans MS"/>
                <w:b/>
                <w:color w:val="000000"/>
                <w:sz w:val="18"/>
                <w:szCs w:val="18"/>
              </w:rPr>
            </w:pPr>
            <w:r w:rsidRPr="00F07CBF">
              <w:rPr>
                <w:rFonts w:ascii="Comic Sans MS" w:hAnsi="Comic Sans MS"/>
                <w:b/>
                <w:color w:val="000000"/>
                <w:sz w:val="18"/>
                <w:szCs w:val="18"/>
              </w:rPr>
              <w:t xml:space="preserve">17 </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9A667D" w:rsidRDefault="009A667D" w:rsidP="00933727">
            <w:pPr>
              <w:rPr>
                <w:rFonts w:ascii="Comic Sans MS" w:hAnsi="Comic Sans MS"/>
                <w:color w:val="000000"/>
                <w:sz w:val="18"/>
                <w:szCs w:val="18"/>
              </w:rPr>
            </w:pPr>
            <w:r>
              <w:rPr>
                <w:rFonts w:ascii="Comic Sans MS" w:hAnsi="Comic Sans MS"/>
                <w:color w:val="000000"/>
                <w:sz w:val="18"/>
                <w:szCs w:val="18"/>
              </w:rPr>
              <w:t>12/6</w:t>
            </w:r>
          </w:p>
          <w:p w:rsidR="009A667D" w:rsidRDefault="009A667D" w:rsidP="00933727">
            <w:pPr>
              <w:rPr>
                <w:rFonts w:ascii="Comic Sans MS" w:hAnsi="Comic Sans MS"/>
                <w:color w:val="000000"/>
                <w:sz w:val="18"/>
                <w:szCs w:val="18"/>
              </w:rPr>
            </w:pPr>
          </w:p>
          <w:p w:rsidR="009A667D" w:rsidRPr="00F07CBF" w:rsidRDefault="009A667D" w:rsidP="00933727">
            <w:pPr>
              <w:rPr>
                <w:rFonts w:ascii="Comic Sans MS" w:hAnsi="Comic Sans MS"/>
                <w:color w:val="000000"/>
                <w:sz w:val="18"/>
                <w:szCs w:val="18"/>
              </w:rPr>
            </w:pPr>
            <w:r>
              <w:rPr>
                <w:rFonts w:ascii="Comic Sans MS" w:hAnsi="Comic Sans MS"/>
                <w:color w:val="000000"/>
                <w:sz w:val="18"/>
                <w:szCs w:val="18"/>
              </w:rPr>
              <w:t>12/8</w:t>
            </w:r>
          </w:p>
        </w:tc>
        <w:tc>
          <w:tcPr>
            <w:tcW w:w="4893" w:type="dxa"/>
            <w:tcBorders>
              <w:top w:val="single" w:sz="4" w:space="0" w:color="auto"/>
              <w:left w:val="single" w:sz="4" w:space="0" w:color="auto"/>
              <w:bottom w:val="single" w:sz="4" w:space="0" w:color="auto"/>
              <w:right w:val="single" w:sz="4" w:space="0" w:color="auto"/>
            </w:tcBorders>
            <w:shd w:val="clear" w:color="auto" w:fill="auto"/>
            <w:hideMark/>
          </w:tcPr>
          <w:p w:rsidR="009A667D" w:rsidRDefault="009A667D" w:rsidP="00933727">
            <w:pPr>
              <w:rPr>
                <w:rFonts w:ascii="Comic Sans MS" w:hAnsi="Comic Sans MS"/>
                <w:b/>
                <w:color w:val="000000"/>
                <w:sz w:val="18"/>
                <w:szCs w:val="18"/>
              </w:rPr>
            </w:pPr>
            <w:r>
              <w:rPr>
                <w:rFonts w:ascii="Comic Sans MS" w:hAnsi="Comic Sans MS"/>
                <w:b/>
                <w:color w:val="000000"/>
                <w:sz w:val="18"/>
                <w:szCs w:val="18"/>
              </w:rPr>
              <w:t>Tuesday</w:t>
            </w:r>
            <w:r w:rsidRPr="00F07CBF">
              <w:rPr>
                <w:rFonts w:ascii="Comic Sans MS" w:hAnsi="Comic Sans MS"/>
                <w:b/>
                <w:color w:val="000000"/>
                <w:sz w:val="18"/>
                <w:szCs w:val="18"/>
              </w:rPr>
              <w:t xml:space="preserve">: Catch-up Day. </w:t>
            </w:r>
          </w:p>
          <w:p w:rsidR="009A667D" w:rsidRPr="00F07CBF" w:rsidRDefault="009A667D" w:rsidP="00933727">
            <w:pPr>
              <w:rPr>
                <w:rFonts w:ascii="Comic Sans MS" w:hAnsi="Comic Sans MS"/>
                <w:b/>
                <w:color w:val="000000"/>
                <w:sz w:val="18"/>
                <w:szCs w:val="18"/>
              </w:rPr>
            </w:pPr>
          </w:p>
          <w:p w:rsidR="009A667D" w:rsidRPr="00F07CBF" w:rsidRDefault="009A667D" w:rsidP="00933727">
            <w:pPr>
              <w:rPr>
                <w:rFonts w:ascii="Comic Sans MS" w:hAnsi="Comic Sans MS"/>
                <w:b/>
                <w:color w:val="000000"/>
                <w:sz w:val="18"/>
                <w:szCs w:val="18"/>
              </w:rPr>
            </w:pPr>
            <w:r>
              <w:rPr>
                <w:rFonts w:ascii="Comic Sans MS" w:hAnsi="Comic Sans MS"/>
                <w:b/>
                <w:color w:val="000000"/>
                <w:sz w:val="18"/>
                <w:szCs w:val="18"/>
              </w:rPr>
              <w:t>Thursday</w:t>
            </w:r>
            <w:r w:rsidRPr="00F07CBF">
              <w:rPr>
                <w:rFonts w:ascii="Comic Sans MS" w:hAnsi="Comic Sans MS"/>
                <w:b/>
                <w:color w:val="000000"/>
                <w:sz w:val="18"/>
                <w:szCs w:val="18"/>
              </w:rPr>
              <w:t xml:space="preserve">: Prepare for final exam </w:t>
            </w:r>
          </w:p>
        </w:tc>
        <w:tc>
          <w:tcPr>
            <w:tcW w:w="3565" w:type="dxa"/>
            <w:tcBorders>
              <w:top w:val="single" w:sz="4" w:space="0" w:color="auto"/>
              <w:left w:val="single" w:sz="4" w:space="0" w:color="auto"/>
              <w:bottom w:val="single" w:sz="4" w:space="0" w:color="auto"/>
              <w:right w:val="single" w:sz="4" w:space="0" w:color="auto"/>
            </w:tcBorders>
            <w:shd w:val="clear" w:color="auto" w:fill="E0E0E0"/>
            <w:hideMark/>
          </w:tcPr>
          <w:p w:rsidR="009A667D" w:rsidRDefault="009A667D" w:rsidP="00933727">
            <w:pPr>
              <w:shd w:val="clear" w:color="auto" w:fill="EEECE1"/>
              <w:rPr>
                <w:rFonts w:ascii="Comic Sans MS" w:hAnsi="Comic Sans MS"/>
                <w:color w:val="000000"/>
                <w:sz w:val="18"/>
                <w:szCs w:val="18"/>
              </w:rPr>
            </w:pPr>
            <w:r w:rsidRPr="00F07CBF">
              <w:rPr>
                <w:rFonts w:ascii="Comic Sans MS" w:hAnsi="Comic Sans MS"/>
                <w:color w:val="000000"/>
                <w:sz w:val="18"/>
                <w:szCs w:val="18"/>
              </w:rPr>
              <w:t xml:space="preserve">Due </w:t>
            </w:r>
            <w:r>
              <w:rPr>
                <w:rFonts w:ascii="Comic Sans MS" w:hAnsi="Comic Sans MS"/>
                <w:color w:val="000000"/>
                <w:sz w:val="18"/>
                <w:szCs w:val="18"/>
              </w:rPr>
              <w:t>Thursday</w:t>
            </w:r>
            <w:r w:rsidRPr="00F07CBF">
              <w:rPr>
                <w:rFonts w:ascii="Comic Sans MS" w:hAnsi="Comic Sans MS"/>
                <w:color w:val="000000"/>
                <w:sz w:val="18"/>
                <w:szCs w:val="18"/>
              </w:rPr>
              <w:t xml:space="preserve">: no HW </w:t>
            </w:r>
          </w:p>
          <w:p w:rsidR="009A667D" w:rsidRPr="00F07CBF" w:rsidRDefault="009A667D" w:rsidP="00933727">
            <w:pPr>
              <w:shd w:val="clear" w:color="auto" w:fill="EEECE1"/>
              <w:rPr>
                <w:rFonts w:ascii="Comic Sans MS" w:hAnsi="Comic Sans MS"/>
                <w:color w:val="000000"/>
                <w:sz w:val="18"/>
                <w:szCs w:val="18"/>
              </w:rPr>
            </w:pPr>
          </w:p>
          <w:p w:rsidR="009A667D" w:rsidRPr="00F07CBF" w:rsidRDefault="009A667D" w:rsidP="00933727">
            <w:pPr>
              <w:shd w:val="clear" w:color="auto" w:fill="EEECE1"/>
              <w:rPr>
                <w:rFonts w:ascii="Comic Sans MS" w:hAnsi="Comic Sans MS"/>
                <w:color w:val="000000"/>
                <w:sz w:val="18"/>
                <w:szCs w:val="18"/>
              </w:rPr>
            </w:pPr>
            <w:r w:rsidRPr="00F07CBF">
              <w:rPr>
                <w:rFonts w:ascii="Comic Sans MS" w:hAnsi="Comic Sans MS"/>
                <w:color w:val="000000"/>
                <w:sz w:val="18"/>
                <w:szCs w:val="18"/>
              </w:rPr>
              <w:t xml:space="preserve">Due next </w:t>
            </w:r>
            <w:r>
              <w:rPr>
                <w:rFonts w:ascii="Comic Sans MS" w:hAnsi="Comic Sans MS"/>
                <w:color w:val="000000"/>
                <w:sz w:val="18"/>
                <w:szCs w:val="18"/>
              </w:rPr>
              <w:t>Tuesday</w:t>
            </w:r>
            <w:r w:rsidRPr="00F07CBF">
              <w:rPr>
                <w:rFonts w:ascii="Comic Sans MS" w:hAnsi="Comic Sans MS"/>
                <w:color w:val="000000"/>
                <w:sz w:val="18"/>
                <w:szCs w:val="18"/>
              </w:rPr>
              <w:t xml:space="preserve">: Study for final. </w:t>
            </w:r>
          </w:p>
        </w:tc>
      </w:tr>
      <w:tr w:rsidR="009A667D" w:rsidRPr="00F07CBF" w:rsidTr="00933727">
        <w:tc>
          <w:tcPr>
            <w:tcW w:w="1318" w:type="dxa"/>
            <w:tcBorders>
              <w:top w:val="single" w:sz="4" w:space="0" w:color="auto"/>
              <w:left w:val="single" w:sz="4" w:space="0" w:color="auto"/>
              <w:bottom w:val="single" w:sz="4" w:space="0" w:color="auto"/>
              <w:right w:val="single" w:sz="4" w:space="0" w:color="auto"/>
            </w:tcBorders>
            <w:shd w:val="clear" w:color="auto" w:fill="auto"/>
            <w:hideMark/>
          </w:tcPr>
          <w:p w:rsidR="009A667D" w:rsidRPr="00F07CBF" w:rsidRDefault="009A667D" w:rsidP="00933727">
            <w:pPr>
              <w:jc w:val="center"/>
              <w:rPr>
                <w:rFonts w:ascii="Comic Sans MS" w:hAnsi="Comic Sans MS"/>
                <w:b/>
                <w:color w:val="000000"/>
                <w:sz w:val="18"/>
                <w:szCs w:val="18"/>
              </w:rPr>
            </w:pPr>
            <w:r w:rsidRPr="00F07CBF">
              <w:rPr>
                <w:rFonts w:ascii="Comic Sans MS" w:hAnsi="Comic Sans MS"/>
                <w:b/>
                <w:color w:val="000000"/>
                <w:sz w:val="18"/>
                <w:szCs w:val="18"/>
              </w:rPr>
              <w:t xml:space="preserve">18 </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9A667D" w:rsidRPr="00F07CBF" w:rsidRDefault="009A667D" w:rsidP="00933727">
            <w:pPr>
              <w:rPr>
                <w:rFonts w:ascii="Comic Sans MS" w:hAnsi="Comic Sans MS"/>
                <w:color w:val="000000"/>
                <w:sz w:val="18"/>
                <w:szCs w:val="18"/>
              </w:rPr>
            </w:pPr>
            <w:r w:rsidRPr="00F07CBF">
              <w:rPr>
                <w:rFonts w:ascii="Comic Sans MS" w:hAnsi="Comic Sans MS"/>
                <w:color w:val="000000"/>
                <w:sz w:val="18"/>
                <w:szCs w:val="18"/>
              </w:rPr>
              <w:t xml:space="preserve">Final Exam </w:t>
            </w:r>
          </w:p>
        </w:tc>
        <w:tc>
          <w:tcPr>
            <w:tcW w:w="4893" w:type="dxa"/>
            <w:tcBorders>
              <w:top w:val="single" w:sz="4" w:space="0" w:color="auto"/>
              <w:left w:val="single" w:sz="4" w:space="0" w:color="auto"/>
              <w:bottom w:val="single" w:sz="4" w:space="0" w:color="auto"/>
              <w:right w:val="single" w:sz="4" w:space="0" w:color="auto"/>
            </w:tcBorders>
            <w:shd w:val="clear" w:color="auto" w:fill="auto"/>
            <w:hideMark/>
          </w:tcPr>
          <w:p w:rsidR="009A667D" w:rsidRPr="00F07CBF" w:rsidRDefault="009A667D" w:rsidP="00933727">
            <w:pPr>
              <w:rPr>
                <w:rFonts w:ascii="Comic Sans MS" w:hAnsi="Comic Sans MS"/>
                <w:b/>
                <w:color w:val="000000"/>
                <w:sz w:val="18"/>
                <w:szCs w:val="18"/>
              </w:rPr>
            </w:pPr>
            <w:r w:rsidRPr="00F07CBF">
              <w:rPr>
                <w:rFonts w:ascii="Comic Sans MS" w:hAnsi="Comic Sans MS"/>
                <w:b/>
                <w:color w:val="000000"/>
                <w:sz w:val="18"/>
                <w:szCs w:val="18"/>
              </w:rPr>
              <w:t xml:space="preserve">Final Exam: </w:t>
            </w:r>
            <w:r w:rsidR="00CC13D5">
              <w:rPr>
                <w:rFonts w:ascii="Comic Sans MS" w:hAnsi="Comic Sans MS"/>
                <w:b/>
                <w:color w:val="000000"/>
                <w:sz w:val="18"/>
                <w:szCs w:val="18"/>
              </w:rPr>
              <w:t>Monday, Dec. 13</w:t>
            </w:r>
            <w:r w:rsidR="00CC13D5" w:rsidRPr="00CC13D5">
              <w:rPr>
                <w:rFonts w:ascii="Comic Sans MS" w:hAnsi="Comic Sans MS"/>
                <w:b/>
                <w:color w:val="000000"/>
                <w:sz w:val="18"/>
                <w:szCs w:val="18"/>
                <w:vertAlign w:val="superscript"/>
              </w:rPr>
              <w:t>th</w:t>
            </w:r>
            <w:r w:rsidR="00CC13D5">
              <w:rPr>
                <w:rFonts w:ascii="Comic Sans MS" w:hAnsi="Comic Sans MS"/>
                <w:b/>
                <w:color w:val="000000"/>
                <w:sz w:val="18"/>
                <w:szCs w:val="18"/>
              </w:rPr>
              <w:t>, 6:00-8:00</w:t>
            </w:r>
          </w:p>
          <w:p w:rsidR="009A667D" w:rsidRPr="00F07CBF" w:rsidRDefault="009A667D" w:rsidP="00933727">
            <w:pPr>
              <w:rPr>
                <w:rFonts w:ascii="Comic Sans MS" w:hAnsi="Comic Sans MS"/>
                <w:b/>
                <w:color w:val="000000"/>
                <w:sz w:val="18"/>
                <w:szCs w:val="18"/>
              </w:rPr>
            </w:pPr>
          </w:p>
        </w:tc>
        <w:tc>
          <w:tcPr>
            <w:tcW w:w="3565" w:type="dxa"/>
            <w:tcBorders>
              <w:top w:val="single" w:sz="4" w:space="0" w:color="auto"/>
              <w:left w:val="single" w:sz="4" w:space="0" w:color="auto"/>
              <w:bottom w:val="single" w:sz="4" w:space="0" w:color="auto"/>
              <w:right w:val="single" w:sz="4" w:space="0" w:color="auto"/>
            </w:tcBorders>
            <w:shd w:val="clear" w:color="auto" w:fill="E0E0E0"/>
            <w:hideMark/>
          </w:tcPr>
          <w:p w:rsidR="009A667D" w:rsidRPr="00F07CBF" w:rsidRDefault="009A667D" w:rsidP="00933727">
            <w:pPr>
              <w:shd w:val="clear" w:color="auto" w:fill="EEECE1"/>
              <w:rPr>
                <w:rFonts w:ascii="Comic Sans MS" w:hAnsi="Comic Sans MS"/>
                <w:color w:val="000000"/>
                <w:sz w:val="18"/>
                <w:szCs w:val="18"/>
              </w:rPr>
            </w:pPr>
            <w:r w:rsidRPr="00F07CBF">
              <w:rPr>
                <w:rFonts w:ascii="Comic Sans MS" w:hAnsi="Comic Sans MS"/>
                <w:color w:val="000000"/>
                <w:sz w:val="18"/>
                <w:szCs w:val="18"/>
              </w:rPr>
              <w:t xml:space="preserve">No classes this week other than scheduled final exams </w:t>
            </w:r>
          </w:p>
        </w:tc>
      </w:tr>
    </w:tbl>
    <w:p w:rsidR="009A667D" w:rsidRDefault="009A667D" w:rsidP="009A667D"/>
    <w:p w:rsidR="0088581A" w:rsidRDefault="0088581A" w:rsidP="00AF76C8"/>
    <w:sectPr w:rsidR="0088581A" w:rsidSect="00D9777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C9F" w:rsidRDefault="00BF4C9F">
      <w:r>
        <w:separator/>
      </w:r>
    </w:p>
  </w:endnote>
  <w:endnote w:type="continuationSeparator" w:id="1">
    <w:p w:rsidR="00BF4C9F" w:rsidRDefault="00BF4C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Univers-Condensed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727" w:rsidRDefault="009337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727" w:rsidRDefault="009337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727" w:rsidRDefault="009337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C9F" w:rsidRDefault="00BF4C9F">
      <w:r>
        <w:separator/>
      </w:r>
    </w:p>
  </w:footnote>
  <w:footnote w:type="continuationSeparator" w:id="1">
    <w:p w:rsidR="00BF4C9F" w:rsidRDefault="00BF4C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B4" w:rsidRDefault="004627BE" w:rsidP="004C4669">
    <w:pPr>
      <w:pStyle w:val="Header"/>
      <w:framePr w:wrap="around" w:vAnchor="text" w:hAnchor="margin" w:xAlign="right" w:y="1"/>
      <w:rPr>
        <w:rStyle w:val="PageNumber"/>
      </w:rPr>
    </w:pPr>
    <w:r>
      <w:rPr>
        <w:rStyle w:val="PageNumber"/>
      </w:rPr>
      <w:fldChar w:fldCharType="begin"/>
    </w:r>
    <w:r w:rsidR="009568B4">
      <w:rPr>
        <w:rStyle w:val="PageNumber"/>
      </w:rPr>
      <w:instrText xml:space="preserve">PAGE  </w:instrText>
    </w:r>
    <w:r>
      <w:rPr>
        <w:rStyle w:val="PageNumber"/>
      </w:rPr>
      <w:fldChar w:fldCharType="end"/>
    </w:r>
  </w:p>
  <w:p w:rsidR="009568B4" w:rsidRDefault="009568B4" w:rsidP="004C466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B4" w:rsidRDefault="004627BE" w:rsidP="004C4669">
    <w:pPr>
      <w:pStyle w:val="Header"/>
      <w:framePr w:wrap="around" w:vAnchor="text" w:hAnchor="margin" w:xAlign="right" w:y="1"/>
      <w:rPr>
        <w:rStyle w:val="PageNumber"/>
      </w:rPr>
    </w:pPr>
    <w:r>
      <w:rPr>
        <w:rStyle w:val="PageNumber"/>
      </w:rPr>
      <w:fldChar w:fldCharType="begin"/>
    </w:r>
    <w:r w:rsidR="009568B4">
      <w:rPr>
        <w:rStyle w:val="PageNumber"/>
      </w:rPr>
      <w:instrText xml:space="preserve">PAGE  </w:instrText>
    </w:r>
    <w:r>
      <w:rPr>
        <w:rStyle w:val="PageNumber"/>
      </w:rPr>
      <w:fldChar w:fldCharType="separate"/>
    </w:r>
    <w:r w:rsidR="00933727">
      <w:rPr>
        <w:rStyle w:val="PageNumber"/>
        <w:noProof/>
      </w:rPr>
      <w:t>5</w:t>
    </w:r>
    <w:r>
      <w:rPr>
        <w:rStyle w:val="PageNumber"/>
      </w:rPr>
      <w:fldChar w:fldCharType="end"/>
    </w:r>
  </w:p>
  <w:p w:rsidR="009568B4" w:rsidRPr="004C4669" w:rsidRDefault="009568B4" w:rsidP="004C4669">
    <w:pPr>
      <w:ind w:right="360"/>
      <w:rPr>
        <w:rFonts w:ascii="Comic Sans MS" w:hAnsi="Comic Sans MS"/>
        <w:sz w:val="16"/>
        <w:szCs w:val="16"/>
      </w:rPr>
    </w:pPr>
    <w:r w:rsidRPr="004C4669">
      <w:rPr>
        <w:rFonts w:ascii="Comic Sans MS" w:hAnsi="Comic Sans MS"/>
        <w:sz w:val="16"/>
        <w:szCs w:val="16"/>
      </w:rPr>
      <w:t>Elaine G. Stamper</w:t>
    </w:r>
    <w:r w:rsidRPr="004C4669">
      <w:rPr>
        <w:rFonts w:ascii="Comic Sans MS" w:hAnsi="Comic Sans MS"/>
        <w:sz w:val="16"/>
        <w:szCs w:val="16"/>
      </w:rPr>
      <w:tab/>
    </w:r>
    <w:r w:rsidRPr="004C4669">
      <w:rPr>
        <w:rFonts w:ascii="Comic Sans MS" w:hAnsi="Comic Sans MS"/>
        <w:sz w:val="16"/>
        <w:szCs w:val="16"/>
      </w:rPr>
      <w:tab/>
    </w:r>
    <w:r w:rsidR="00C15D74">
      <w:rPr>
        <w:rFonts w:ascii="Comic Sans MS" w:hAnsi="Comic Sans MS"/>
        <w:sz w:val="16"/>
        <w:szCs w:val="16"/>
      </w:rPr>
      <w:tab/>
    </w:r>
    <w:r w:rsidR="00C15D74">
      <w:rPr>
        <w:rFonts w:ascii="Comic Sans MS" w:hAnsi="Comic Sans MS"/>
        <w:sz w:val="16"/>
        <w:szCs w:val="16"/>
      </w:rPr>
      <w:tab/>
    </w:r>
    <w:r w:rsidR="00C15D74">
      <w:rPr>
        <w:rFonts w:ascii="Comic Sans MS" w:hAnsi="Comic Sans MS"/>
        <w:sz w:val="16"/>
        <w:szCs w:val="16"/>
      </w:rPr>
      <w:tab/>
    </w:r>
    <w:r w:rsidR="00C15D74">
      <w:rPr>
        <w:rFonts w:ascii="Comic Sans MS" w:hAnsi="Comic Sans MS"/>
        <w:sz w:val="16"/>
        <w:szCs w:val="16"/>
      </w:rPr>
      <w:tab/>
    </w:r>
    <w:r w:rsidR="00C15D74">
      <w:rPr>
        <w:rFonts w:ascii="Comic Sans MS" w:hAnsi="Comic Sans MS"/>
        <w:sz w:val="16"/>
        <w:szCs w:val="16"/>
      </w:rPr>
      <w:tab/>
    </w:r>
    <w:r w:rsidR="00C15D74">
      <w:rPr>
        <w:rFonts w:ascii="Comic Sans MS" w:hAnsi="Comic Sans MS"/>
        <w:sz w:val="16"/>
        <w:szCs w:val="16"/>
      </w:rPr>
      <w:tab/>
    </w:r>
    <w:r w:rsidR="00C15D74">
      <w:rPr>
        <w:rFonts w:ascii="Comic Sans MS" w:hAnsi="Comic Sans MS"/>
        <w:sz w:val="16"/>
        <w:szCs w:val="16"/>
      </w:rPr>
      <w:tab/>
      <w:t>Reedley College/</w:t>
    </w:r>
    <w:r w:rsidRPr="004C4669">
      <w:rPr>
        <w:rFonts w:ascii="Comic Sans MS" w:hAnsi="Comic Sans MS"/>
        <w:sz w:val="16"/>
        <w:szCs w:val="16"/>
      </w:rPr>
      <w:t>125</w:t>
    </w:r>
    <w:r w:rsidR="0009746C">
      <w:rPr>
        <w:rFonts w:ascii="Comic Sans MS" w:hAnsi="Comic Sans MS"/>
        <w:sz w:val="16"/>
        <w:szCs w:val="16"/>
      </w:rPr>
      <w:t xml:space="preserve">_FALL </w:t>
    </w:r>
    <w:r w:rsidR="00C15D74">
      <w:rPr>
        <w:rFonts w:ascii="Comic Sans MS" w:hAnsi="Comic Sans MS"/>
        <w:sz w:val="16"/>
        <w:szCs w:val="16"/>
      </w:rPr>
      <w:t>2010</w:t>
    </w:r>
  </w:p>
  <w:p w:rsidR="009568B4" w:rsidRDefault="009568B4" w:rsidP="00FB1E9C">
    <w:pPr>
      <w:pStyle w:val="Header"/>
    </w:pPr>
    <w:r w:rsidRPr="00FB1E9C">
      <w:rPr>
        <w:rStyle w:val="PageNumber"/>
        <w:sz w:val="18"/>
        <w:szCs w:val="18"/>
      </w:rPr>
      <w:tab/>
    </w:r>
    <w:r>
      <w:rPr>
        <w:rStyle w:val="PageNumber"/>
        <w:sz w:val="16"/>
        <w:szCs w:val="16"/>
      </w:rPr>
      <w:tab/>
    </w:r>
    <w:r>
      <w:rPr>
        <w:rStyle w:val="PageNumber"/>
        <w:sz w:val="16"/>
        <w:szCs w:val="16"/>
      </w:rPr>
      <w:tab/>
    </w:r>
    <w:r>
      <w:rPr>
        <w:rStyle w:val="PageNumber"/>
        <w:sz w:val="16"/>
        <w:szCs w:val="16"/>
      </w:rP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727" w:rsidRDefault="009337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32D"/>
    <w:multiLevelType w:val="hybridMultilevel"/>
    <w:tmpl w:val="DBCA6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C26B6F"/>
    <w:multiLevelType w:val="hybridMultilevel"/>
    <w:tmpl w:val="7E585C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456131F"/>
    <w:multiLevelType w:val="hybridMultilevel"/>
    <w:tmpl w:val="5C583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B44276"/>
    <w:multiLevelType w:val="hybridMultilevel"/>
    <w:tmpl w:val="BEECF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320404"/>
    <w:multiLevelType w:val="hybridMultilevel"/>
    <w:tmpl w:val="56C64B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B03852"/>
    <w:multiLevelType w:val="hybridMultilevel"/>
    <w:tmpl w:val="DC22AE6A"/>
    <w:lvl w:ilvl="0" w:tplc="61407118">
      <w:start w:val="1"/>
      <w:numFmt w:val="bullet"/>
      <w:lvlText w:val=""/>
      <w:lvlJc w:val="left"/>
      <w:pPr>
        <w:tabs>
          <w:tab w:val="num" w:pos="360"/>
        </w:tabs>
        <w:ind w:left="360" w:hanging="360"/>
      </w:pPr>
      <w:rPr>
        <w:rFonts w:ascii="Wingdings" w:hAnsi="Wingdings" w:cs="Wingdings" w:hint="default"/>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88C5AFD"/>
    <w:multiLevelType w:val="hybridMultilevel"/>
    <w:tmpl w:val="A824D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85219D"/>
    <w:multiLevelType w:val="hybridMultilevel"/>
    <w:tmpl w:val="8F6807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802028"/>
    <w:multiLevelType w:val="hybridMultilevel"/>
    <w:tmpl w:val="C2665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FF3665"/>
    <w:multiLevelType w:val="hybridMultilevel"/>
    <w:tmpl w:val="DC9CC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216F18"/>
    <w:multiLevelType w:val="hybridMultilevel"/>
    <w:tmpl w:val="50F65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A5C7D"/>
    <w:multiLevelType w:val="hybridMultilevel"/>
    <w:tmpl w:val="16ECE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FC497B"/>
    <w:multiLevelType w:val="hybridMultilevel"/>
    <w:tmpl w:val="5F465C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045178"/>
    <w:multiLevelType w:val="hybridMultilevel"/>
    <w:tmpl w:val="67DAA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CF09A3"/>
    <w:multiLevelType w:val="hybridMultilevel"/>
    <w:tmpl w:val="B2F02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26011E"/>
    <w:multiLevelType w:val="hybridMultilevel"/>
    <w:tmpl w:val="14D22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C127E9"/>
    <w:multiLevelType w:val="hybridMultilevel"/>
    <w:tmpl w:val="AA46BD8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364A6583"/>
    <w:multiLevelType w:val="hybridMultilevel"/>
    <w:tmpl w:val="42A29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2F76FE"/>
    <w:multiLevelType w:val="hybridMultilevel"/>
    <w:tmpl w:val="9E4A0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C17D54"/>
    <w:multiLevelType w:val="hybridMultilevel"/>
    <w:tmpl w:val="3550B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39363E"/>
    <w:multiLevelType w:val="hybridMultilevel"/>
    <w:tmpl w:val="DAC09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BE6790"/>
    <w:multiLevelType w:val="hybridMultilevel"/>
    <w:tmpl w:val="7610A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A052B0"/>
    <w:multiLevelType w:val="hybridMultilevel"/>
    <w:tmpl w:val="F2B00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431F0F"/>
    <w:multiLevelType w:val="hybridMultilevel"/>
    <w:tmpl w:val="576C4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1558F3"/>
    <w:multiLevelType w:val="hybridMultilevel"/>
    <w:tmpl w:val="3E7C9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C630D6"/>
    <w:multiLevelType w:val="hybridMultilevel"/>
    <w:tmpl w:val="ECA2B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7FE3D04">
      <w:start w:val="1"/>
      <w:numFmt w:val="lowerRoman"/>
      <w:lvlText w:val="%3."/>
      <w:lvlJc w:val="right"/>
      <w:pPr>
        <w:ind w:left="2160" w:hanging="180"/>
      </w:pPr>
      <w:rPr>
        <w:color w:val="auto"/>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F811A1"/>
    <w:multiLevelType w:val="hybridMultilevel"/>
    <w:tmpl w:val="1180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6D7A35"/>
    <w:multiLevelType w:val="hybridMultilevel"/>
    <w:tmpl w:val="AAC28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B5298C"/>
    <w:multiLevelType w:val="hybridMultilevel"/>
    <w:tmpl w:val="3E64E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4E5262"/>
    <w:multiLevelType w:val="hybridMultilevel"/>
    <w:tmpl w:val="6C965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9"/>
  </w:num>
  <w:num w:numId="3">
    <w:abstractNumId w:val="30"/>
  </w:num>
  <w:num w:numId="4">
    <w:abstractNumId w:val="24"/>
  </w:num>
  <w:num w:numId="5">
    <w:abstractNumId w:val="0"/>
  </w:num>
  <w:num w:numId="6">
    <w:abstractNumId w:val="7"/>
  </w:num>
  <w:num w:numId="7">
    <w:abstractNumId w:val="10"/>
  </w:num>
  <w:num w:numId="8">
    <w:abstractNumId w:val="22"/>
  </w:num>
  <w:num w:numId="9">
    <w:abstractNumId w:val="1"/>
  </w:num>
  <w:num w:numId="10">
    <w:abstractNumId w:val="26"/>
  </w:num>
  <w:num w:numId="11">
    <w:abstractNumId w:val="15"/>
  </w:num>
  <w:num w:numId="12">
    <w:abstractNumId w:val="19"/>
  </w:num>
  <w:num w:numId="13">
    <w:abstractNumId w:val="4"/>
  </w:num>
  <w:num w:numId="14">
    <w:abstractNumId w:val="3"/>
  </w:num>
  <w:num w:numId="15">
    <w:abstractNumId w:val="9"/>
  </w:num>
  <w:num w:numId="16">
    <w:abstractNumId w:val="13"/>
  </w:num>
  <w:num w:numId="17">
    <w:abstractNumId w:val="8"/>
  </w:num>
  <w:num w:numId="18">
    <w:abstractNumId w:val="18"/>
  </w:num>
  <w:num w:numId="19">
    <w:abstractNumId w:val="20"/>
  </w:num>
  <w:num w:numId="20">
    <w:abstractNumId w:val="2"/>
  </w:num>
  <w:num w:numId="21">
    <w:abstractNumId w:val="23"/>
  </w:num>
  <w:num w:numId="22">
    <w:abstractNumId w:val="21"/>
  </w:num>
  <w:num w:numId="23">
    <w:abstractNumId w:val="6"/>
  </w:num>
  <w:num w:numId="24">
    <w:abstractNumId w:val="12"/>
  </w:num>
  <w:num w:numId="25">
    <w:abstractNumId w:val="14"/>
  </w:num>
  <w:num w:numId="26">
    <w:abstractNumId w:val="17"/>
  </w:num>
  <w:num w:numId="27">
    <w:abstractNumId w:val="28"/>
  </w:num>
  <w:num w:numId="28">
    <w:abstractNumId w:val="11"/>
  </w:num>
  <w:num w:numId="29">
    <w:abstractNumId w:val="25"/>
  </w:num>
  <w:num w:numId="30">
    <w:abstractNumId w:val="31"/>
  </w:num>
  <w:num w:numId="31">
    <w:abstractNumId w:val="16"/>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9217"/>
  </w:hdrShapeDefaults>
  <w:footnotePr>
    <w:footnote w:id="0"/>
    <w:footnote w:id="1"/>
  </w:footnotePr>
  <w:endnotePr>
    <w:endnote w:id="0"/>
    <w:endnote w:id="1"/>
  </w:endnotePr>
  <w:compat/>
  <w:docVars>
    <w:docVar w:name="MicrosoftWorksTaskID" w:val="0"/>
  </w:docVars>
  <w:rsids>
    <w:rsidRoot w:val="00F4283A"/>
    <w:rsid w:val="000020D0"/>
    <w:rsid w:val="00005CBC"/>
    <w:rsid w:val="000113A0"/>
    <w:rsid w:val="000137FA"/>
    <w:rsid w:val="00014BC1"/>
    <w:rsid w:val="00023470"/>
    <w:rsid w:val="00030F2E"/>
    <w:rsid w:val="00031F09"/>
    <w:rsid w:val="0003513B"/>
    <w:rsid w:val="00036BFC"/>
    <w:rsid w:val="00040177"/>
    <w:rsid w:val="000404FA"/>
    <w:rsid w:val="0004489C"/>
    <w:rsid w:val="00045A15"/>
    <w:rsid w:val="000554A9"/>
    <w:rsid w:val="000649F5"/>
    <w:rsid w:val="00065BBE"/>
    <w:rsid w:val="00074BF8"/>
    <w:rsid w:val="00095014"/>
    <w:rsid w:val="0009746C"/>
    <w:rsid w:val="000A03ED"/>
    <w:rsid w:val="000A1012"/>
    <w:rsid w:val="000C3792"/>
    <w:rsid w:val="000D3ED0"/>
    <w:rsid w:val="000D57B2"/>
    <w:rsid w:val="000E019F"/>
    <w:rsid w:val="000E0F9F"/>
    <w:rsid w:val="000E16FA"/>
    <w:rsid w:val="000E1C7E"/>
    <w:rsid w:val="000E2C91"/>
    <w:rsid w:val="000E4C43"/>
    <w:rsid w:val="000E5F27"/>
    <w:rsid w:val="000F2A05"/>
    <w:rsid w:val="00105C87"/>
    <w:rsid w:val="0011164A"/>
    <w:rsid w:val="00113DE2"/>
    <w:rsid w:val="00114ABD"/>
    <w:rsid w:val="00121789"/>
    <w:rsid w:val="0012309D"/>
    <w:rsid w:val="00130881"/>
    <w:rsid w:val="001317C0"/>
    <w:rsid w:val="001359E1"/>
    <w:rsid w:val="00141D6F"/>
    <w:rsid w:val="0014722E"/>
    <w:rsid w:val="00150FF6"/>
    <w:rsid w:val="00151F06"/>
    <w:rsid w:val="00153D9C"/>
    <w:rsid w:val="001551D6"/>
    <w:rsid w:val="00157390"/>
    <w:rsid w:val="001627CD"/>
    <w:rsid w:val="00170157"/>
    <w:rsid w:val="00181E0A"/>
    <w:rsid w:val="00181E7D"/>
    <w:rsid w:val="0018224A"/>
    <w:rsid w:val="001856F4"/>
    <w:rsid w:val="00190872"/>
    <w:rsid w:val="001918C3"/>
    <w:rsid w:val="00197CC3"/>
    <w:rsid w:val="001A16CF"/>
    <w:rsid w:val="001A1C46"/>
    <w:rsid w:val="001A7314"/>
    <w:rsid w:val="001A768B"/>
    <w:rsid w:val="001A79CB"/>
    <w:rsid w:val="001B24B8"/>
    <w:rsid w:val="001B6195"/>
    <w:rsid w:val="001B7293"/>
    <w:rsid w:val="001C1748"/>
    <w:rsid w:val="001C6C94"/>
    <w:rsid w:val="001C7FB4"/>
    <w:rsid w:val="001D3938"/>
    <w:rsid w:val="001D3CD4"/>
    <w:rsid w:val="001D5D5B"/>
    <w:rsid w:val="001D7DBC"/>
    <w:rsid w:val="001E579B"/>
    <w:rsid w:val="001E6F41"/>
    <w:rsid w:val="001F3D0E"/>
    <w:rsid w:val="001F6926"/>
    <w:rsid w:val="001F7E26"/>
    <w:rsid w:val="0020026F"/>
    <w:rsid w:val="00200582"/>
    <w:rsid w:val="0020440B"/>
    <w:rsid w:val="00204D87"/>
    <w:rsid w:val="00213D0E"/>
    <w:rsid w:val="00216DA7"/>
    <w:rsid w:val="00222439"/>
    <w:rsid w:val="002232DF"/>
    <w:rsid w:val="00226BBE"/>
    <w:rsid w:val="00227FFB"/>
    <w:rsid w:val="00236948"/>
    <w:rsid w:val="00240B7E"/>
    <w:rsid w:val="002426F6"/>
    <w:rsid w:val="00243CF3"/>
    <w:rsid w:val="00244968"/>
    <w:rsid w:val="0025247D"/>
    <w:rsid w:val="0025253B"/>
    <w:rsid w:val="002531E2"/>
    <w:rsid w:val="00253395"/>
    <w:rsid w:val="00267994"/>
    <w:rsid w:val="00272978"/>
    <w:rsid w:val="00274D4D"/>
    <w:rsid w:val="0028110D"/>
    <w:rsid w:val="0028187B"/>
    <w:rsid w:val="00281D3D"/>
    <w:rsid w:val="002871CF"/>
    <w:rsid w:val="0029062E"/>
    <w:rsid w:val="0029448B"/>
    <w:rsid w:val="0029570F"/>
    <w:rsid w:val="002979CF"/>
    <w:rsid w:val="002A0CB2"/>
    <w:rsid w:val="002A0F66"/>
    <w:rsid w:val="002A427E"/>
    <w:rsid w:val="002A6328"/>
    <w:rsid w:val="002A7004"/>
    <w:rsid w:val="002B547D"/>
    <w:rsid w:val="002B7FB6"/>
    <w:rsid w:val="002C3245"/>
    <w:rsid w:val="002C3429"/>
    <w:rsid w:val="002C4484"/>
    <w:rsid w:val="002D012B"/>
    <w:rsid w:val="002D12BF"/>
    <w:rsid w:val="002D57BE"/>
    <w:rsid w:val="002E486F"/>
    <w:rsid w:val="002E521F"/>
    <w:rsid w:val="002E59FB"/>
    <w:rsid w:val="002E6DC3"/>
    <w:rsid w:val="002E6E02"/>
    <w:rsid w:val="002E753E"/>
    <w:rsid w:val="002E75A8"/>
    <w:rsid w:val="002F2A5E"/>
    <w:rsid w:val="002F736C"/>
    <w:rsid w:val="003028F9"/>
    <w:rsid w:val="00302E74"/>
    <w:rsid w:val="003110F1"/>
    <w:rsid w:val="0032113A"/>
    <w:rsid w:val="00323C64"/>
    <w:rsid w:val="00327E4B"/>
    <w:rsid w:val="00336A64"/>
    <w:rsid w:val="0034448C"/>
    <w:rsid w:val="00346246"/>
    <w:rsid w:val="00350CBA"/>
    <w:rsid w:val="00351FC1"/>
    <w:rsid w:val="00352330"/>
    <w:rsid w:val="003705ED"/>
    <w:rsid w:val="00374BDD"/>
    <w:rsid w:val="00375EAA"/>
    <w:rsid w:val="00376D08"/>
    <w:rsid w:val="00381ED4"/>
    <w:rsid w:val="003829BA"/>
    <w:rsid w:val="003868F1"/>
    <w:rsid w:val="003876EA"/>
    <w:rsid w:val="00391BB5"/>
    <w:rsid w:val="00394F03"/>
    <w:rsid w:val="00395521"/>
    <w:rsid w:val="00396F91"/>
    <w:rsid w:val="003A338C"/>
    <w:rsid w:val="003B2A61"/>
    <w:rsid w:val="003B3C24"/>
    <w:rsid w:val="003B4D05"/>
    <w:rsid w:val="003C3126"/>
    <w:rsid w:val="003D0F5B"/>
    <w:rsid w:val="003D34BF"/>
    <w:rsid w:val="003D40CB"/>
    <w:rsid w:val="003E030A"/>
    <w:rsid w:val="003E1F7D"/>
    <w:rsid w:val="003E3EE1"/>
    <w:rsid w:val="003E580C"/>
    <w:rsid w:val="003E6264"/>
    <w:rsid w:val="003E6590"/>
    <w:rsid w:val="004059E0"/>
    <w:rsid w:val="00411056"/>
    <w:rsid w:val="00421E0E"/>
    <w:rsid w:val="00422335"/>
    <w:rsid w:val="00423FCE"/>
    <w:rsid w:val="00426E9C"/>
    <w:rsid w:val="00427217"/>
    <w:rsid w:val="00431CDE"/>
    <w:rsid w:val="004329AA"/>
    <w:rsid w:val="00434631"/>
    <w:rsid w:val="00440A32"/>
    <w:rsid w:val="00441320"/>
    <w:rsid w:val="004439E3"/>
    <w:rsid w:val="00447709"/>
    <w:rsid w:val="00450F6E"/>
    <w:rsid w:val="00451E92"/>
    <w:rsid w:val="00452BFF"/>
    <w:rsid w:val="00457F5E"/>
    <w:rsid w:val="00460573"/>
    <w:rsid w:val="004627BE"/>
    <w:rsid w:val="00464684"/>
    <w:rsid w:val="00464FE1"/>
    <w:rsid w:val="0047799C"/>
    <w:rsid w:val="00480CCD"/>
    <w:rsid w:val="00492ABB"/>
    <w:rsid w:val="0049387F"/>
    <w:rsid w:val="00495A20"/>
    <w:rsid w:val="004A1714"/>
    <w:rsid w:val="004A182C"/>
    <w:rsid w:val="004B3962"/>
    <w:rsid w:val="004B4E3D"/>
    <w:rsid w:val="004C1330"/>
    <w:rsid w:val="004C4669"/>
    <w:rsid w:val="004C5108"/>
    <w:rsid w:val="004C5929"/>
    <w:rsid w:val="004D0948"/>
    <w:rsid w:val="004D3FE5"/>
    <w:rsid w:val="004D4956"/>
    <w:rsid w:val="004D6C20"/>
    <w:rsid w:val="004D733F"/>
    <w:rsid w:val="004D74E4"/>
    <w:rsid w:val="004E107F"/>
    <w:rsid w:val="004E3259"/>
    <w:rsid w:val="004E56D1"/>
    <w:rsid w:val="004E7D9B"/>
    <w:rsid w:val="004F08F7"/>
    <w:rsid w:val="004F1DE2"/>
    <w:rsid w:val="0050076B"/>
    <w:rsid w:val="0050224E"/>
    <w:rsid w:val="005061B7"/>
    <w:rsid w:val="005070CC"/>
    <w:rsid w:val="00525508"/>
    <w:rsid w:val="00527F66"/>
    <w:rsid w:val="00530BD8"/>
    <w:rsid w:val="00535A1F"/>
    <w:rsid w:val="00542232"/>
    <w:rsid w:val="00542798"/>
    <w:rsid w:val="0054373E"/>
    <w:rsid w:val="00544BBD"/>
    <w:rsid w:val="00550CF6"/>
    <w:rsid w:val="00551591"/>
    <w:rsid w:val="0055447B"/>
    <w:rsid w:val="00554DF7"/>
    <w:rsid w:val="00566DBF"/>
    <w:rsid w:val="00584542"/>
    <w:rsid w:val="005A02B9"/>
    <w:rsid w:val="005A60BA"/>
    <w:rsid w:val="005A7063"/>
    <w:rsid w:val="005B00AB"/>
    <w:rsid w:val="005B5734"/>
    <w:rsid w:val="005C03AF"/>
    <w:rsid w:val="005C1FA1"/>
    <w:rsid w:val="005C2511"/>
    <w:rsid w:val="005C4931"/>
    <w:rsid w:val="005C5969"/>
    <w:rsid w:val="005D1441"/>
    <w:rsid w:val="005D7214"/>
    <w:rsid w:val="005E2301"/>
    <w:rsid w:val="005E23D5"/>
    <w:rsid w:val="005E5E40"/>
    <w:rsid w:val="005E6BDC"/>
    <w:rsid w:val="005F39E1"/>
    <w:rsid w:val="005F681B"/>
    <w:rsid w:val="005F6E85"/>
    <w:rsid w:val="00601093"/>
    <w:rsid w:val="00601DE3"/>
    <w:rsid w:val="0060628F"/>
    <w:rsid w:val="006111AE"/>
    <w:rsid w:val="006125FB"/>
    <w:rsid w:val="00614043"/>
    <w:rsid w:val="00622FA1"/>
    <w:rsid w:val="00633E2B"/>
    <w:rsid w:val="00634A65"/>
    <w:rsid w:val="00636071"/>
    <w:rsid w:val="006520CE"/>
    <w:rsid w:val="00652D31"/>
    <w:rsid w:val="0065329C"/>
    <w:rsid w:val="006533BC"/>
    <w:rsid w:val="00661051"/>
    <w:rsid w:val="00664AD5"/>
    <w:rsid w:val="0067042B"/>
    <w:rsid w:val="00673FAB"/>
    <w:rsid w:val="00681571"/>
    <w:rsid w:val="006826EC"/>
    <w:rsid w:val="0068358A"/>
    <w:rsid w:val="006846B0"/>
    <w:rsid w:val="006945B6"/>
    <w:rsid w:val="006A307A"/>
    <w:rsid w:val="006A3F65"/>
    <w:rsid w:val="006A7328"/>
    <w:rsid w:val="006A78D0"/>
    <w:rsid w:val="006B19DD"/>
    <w:rsid w:val="006B7444"/>
    <w:rsid w:val="006C0A56"/>
    <w:rsid w:val="006C2D23"/>
    <w:rsid w:val="006C679B"/>
    <w:rsid w:val="006C7734"/>
    <w:rsid w:val="006D45F2"/>
    <w:rsid w:val="006E0C83"/>
    <w:rsid w:val="006E3650"/>
    <w:rsid w:val="006E3DB5"/>
    <w:rsid w:val="006E761F"/>
    <w:rsid w:val="006F28B8"/>
    <w:rsid w:val="006F519B"/>
    <w:rsid w:val="00710CAE"/>
    <w:rsid w:val="00724F5E"/>
    <w:rsid w:val="0072680A"/>
    <w:rsid w:val="00742B91"/>
    <w:rsid w:val="007432DD"/>
    <w:rsid w:val="00745B90"/>
    <w:rsid w:val="00745B93"/>
    <w:rsid w:val="00751880"/>
    <w:rsid w:val="00751B70"/>
    <w:rsid w:val="00753934"/>
    <w:rsid w:val="007565AB"/>
    <w:rsid w:val="007578BB"/>
    <w:rsid w:val="007619E8"/>
    <w:rsid w:val="00761E27"/>
    <w:rsid w:val="00780871"/>
    <w:rsid w:val="00783778"/>
    <w:rsid w:val="007877FA"/>
    <w:rsid w:val="00797505"/>
    <w:rsid w:val="007A22F4"/>
    <w:rsid w:val="007A673B"/>
    <w:rsid w:val="007B10BA"/>
    <w:rsid w:val="007B2624"/>
    <w:rsid w:val="007B5AD6"/>
    <w:rsid w:val="007C1A31"/>
    <w:rsid w:val="007C265B"/>
    <w:rsid w:val="007C4672"/>
    <w:rsid w:val="007D07DF"/>
    <w:rsid w:val="007D2D8B"/>
    <w:rsid w:val="007D5AE0"/>
    <w:rsid w:val="007E1D90"/>
    <w:rsid w:val="007E6D2B"/>
    <w:rsid w:val="007E7DF2"/>
    <w:rsid w:val="007F0308"/>
    <w:rsid w:val="007F0DB3"/>
    <w:rsid w:val="007F3BC6"/>
    <w:rsid w:val="0080291D"/>
    <w:rsid w:val="00806142"/>
    <w:rsid w:val="00807797"/>
    <w:rsid w:val="00807FA7"/>
    <w:rsid w:val="00810937"/>
    <w:rsid w:val="00822A17"/>
    <w:rsid w:val="00827647"/>
    <w:rsid w:val="008323EB"/>
    <w:rsid w:val="008435C2"/>
    <w:rsid w:val="00860470"/>
    <w:rsid w:val="00861F46"/>
    <w:rsid w:val="00862894"/>
    <w:rsid w:val="0086585E"/>
    <w:rsid w:val="0086671F"/>
    <w:rsid w:val="00871F76"/>
    <w:rsid w:val="008736F5"/>
    <w:rsid w:val="00873C18"/>
    <w:rsid w:val="0087539F"/>
    <w:rsid w:val="0088581A"/>
    <w:rsid w:val="008A3809"/>
    <w:rsid w:val="008A3C29"/>
    <w:rsid w:val="008A4AE5"/>
    <w:rsid w:val="008B001A"/>
    <w:rsid w:val="008C0178"/>
    <w:rsid w:val="008C2EE9"/>
    <w:rsid w:val="008C31D6"/>
    <w:rsid w:val="008C4285"/>
    <w:rsid w:val="008C6083"/>
    <w:rsid w:val="008C66D6"/>
    <w:rsid w:val="008C6E33"/>
    <w:rsid w:val="008D17EA"/>
    <w:rsid w:val="008D622D"/>
    <w:rsid w:val="008E1878"/>
    <w:rsid w:val="008F5E46"/>
    <w:rsid w:val="009005FF"/>
    <w:rsid w:val="00901DD6"/>
    <w:rsid w:val="00904AB0"/>
    <w:rsid w:val="00905F4D"/>
    <w:rsid w:val="00910B46"/>
    <w:rsid w:val="0091356D"/>
    <w:rsid w:val="0091737B"/>
    <w:rsid w:val="00933727"/>
    <w:rsid w:val="00934B0A"/>
    <w:rsid w:val="00937173"/>
    <w:rsid w:val="00941825"/>
    <w:rsid w:val="00950ED0"/>
    <w:rsid w:val="0095230A"/>
    <w:rsid w:val="00953F2E"/>
    <w:rsid w:val="00954711"/>
    <w:rsid w:val="00954A36"/>
    <w:rsid w:val="009568B4"/>
    <w:rsid w:val="0096107B"/>
    <w:rsid w:val="0096394B"/>
    <w:rsid w:val="00967056"/>
    <w:rsid w:val="009673DF"/>
    <w:rsid w:val="0097764D"/>
    <w:rsid w:val="00977F06"/>
    <w:rsid w:val="00981B24"/>
    <w:rsid w:val="009922FC"/>
    <w:rsid w:val="00993D3A"/>
    <w:rsid w:val="00996F39"/>
    <w:rsid w:val="00997D12"/>
    <w:rsid w:val="009A0435"/>
    <w:rsid w:val="009A1C1B"/>
    <w:rsid w:val="009A4FA8"/>
    <w:rsid w:val="009A5F86"/>
    <w:rsid w:val="009A667D"/>
    <w:rsid w:val="009A7639"/>
    <w:rsid w:val="009B197B"/>
    <w:rsid w:val="009B2B70"/>
    <w:rsid w:val="009C23D2"/>
    <w:rsid w:val="009C38E6"/>
    <w:rsid w:val="009C4FAE"/>
    <w:rsid w:val="009C6814"/>
    <w:rsid w:val="009E5602"/>
    <w:rsid w:val="009F1EFE"/>
    <w:rsid w:val="009F43A0"/>
    <w:rsid w:val="00A028AB"/>
    <w:rsid w:val="00A0315F"/>
    <w:rsid w:val="00A16ACC"/>
    <w:rsid w:val="00A25BCB"/>
    <w:rsid w:val="00A276D7"/>
    <w:rsid w:val="00A27751"/>
    <w:rsid w:val="00A301E1"/>
    <w:rsid w:val="00A30677"/>
    <w:rsid w:val="00A531EC"/>
    <w:rsid w:val="00A54A77"/>
    <w:rsid w:val="00A6235D"/>
    <w:rsid w:val="00A6319D"/>
    <w:rsid w:val="00A658FC"/>
    <w:rsid w:val="00A71DDF"/>
    <w:rsid w:val="00A72E79"/>
    <w:rsid w:val="00A74C51"/>
    <w:rsid w:val="00A76341"/>
    <w:rsid w:val="00A76498"/>
    <w:rsid w:val="00A7744E"/>
    <w:rsid w:val="00A77DDD"/>
    <w:rsid w:val="00A839B4"/>
    <w:rsid w:val="00A910AD"/>
    <w:rsid w:val="00AA1A69"/>
    <w:rsid w:val="00AA5C19"/>
    <w:rsid w:val="00AB11E8"/>
    <w:rsid w:val="00AB4AE1"/>
    <w:rsid w:val="00AB5569"/>
    <w:rsid w:val="00AB7C72"/>
    <w:rsid w:val="00AE0856"/>
    <w:rsid w:val="00AE6E10"/>
    <w:rsid w:val="00AF55CA"/>
    <w:rsid w:val="00AF76C8"/>
    <w:rsid w:val="00B00B53"/>
    <w:rsid w:val="00B02C02"/>
    <w:rsid w:val="00B03AF6"/>
    <w:rsid w:val="00B11CD9"/>
    <w:rsid w:val="00B13A21"/>
    <w:rsid w:val="00B15904"/>
    <w:rsid w:val="00B233E3"/>
    <w:rsid w:val="00B23D72"/>
    <w:rsid w:val="00B249F7"/>
    <w:rsid w:val="00B25A87"/>
    <w:rsid w:val="00B26FC4"/>
    <w:rsid w:val="00B30651"/>
    <w:rsid w:val="00B30AB1"/>
    <w:rsid w:val="00B30CDB"/>
    <w:rsid w:val="00B31377"/>
    <w:rsid w:val="00B3451B"/>
    <w:rsid w:val="00B37390"/>
    <w:rsid w:val="00B4027B"/>
    <w:rsid w:val="00B415D7"/>
    <w:rsid w:val="00B4181C"/>
    <w:rsid w:val="00B4450B"/>
    <w:rsid w:val="00B47CF5"/>
    <w:rsid w:val="00B51D12"/>
    <w:rsid w:val="00B52884"/>
    <w:rsid w:val="00B52DFB"/>
    <w:rsid w:val="00B5436C"/>
    <w:rsid w:val="00B61EF7"/>
    <w:rsid w:val="00B63E3B"/>
    <w:rsid w:val="00B66389"/>
    <w:rsid w:val="00B6668E"/>
    <w:rsid w:val="00B707AF"/>
    <w:rsid w:val="00B73B5A"/>
    <w:rsid w:val="00B766BE"/>
    <w:rsid w:val="00B81365"/>
    <w:rsid w:val="00B81C63"/>
    <w:rsid w:val="00B84842"/>
    <w:rsid w:val="00B91589"/>
    <w:rsid w:val="00B91E4E"/>
    <w:rsid w:val="00B937BD"/>
    <w:rsid w:val="00B94AA2"/>
    <w:rsid w:val="00BA65C9"/>
    <w:rsid w:val="00BA6A00"/>
    <w:rsid w:val="00BC30CF"/>
    <w:rsid w:val="00BC6C54"/>
    <w:rsid w:val="00BD0C82"/>
    <w:rsid w:val="00BD0ED9"/>
    <w:rsid w:val="00BD7CF6"/>
    <w:rsid w:val="00BE04ED"/>
    <w:rsid w:val="00BE0A89"/>
    <w:rsid w:val="00BE1D98"/>
    <w:rsid w:val="00BE2926"/>
    <w:rsid w:val="00BE3A29"/>
    <w:rsid w:val="00BE4F6A"/>
    <w:rsid w:val="00BF15E6"/>
    <w:rsid w:val="00BF1D8E"/>
    <w:rsid w:val="00BF4C9F"/>
    <w:rsid w:val="00BF636A"/>
    <w:rsid w:val="00C001A1"/>
    <w:rsid w:val="00C15D74"/>
    <w:rsid w:val="00C30DCD"/>
    <w:rsid w:val="00C310C1"/>
    <w:rsid w:val="00C36E30"/>
    <w:rsid w:val="00C36EE3"/>
    <w:rsid w:val="00C37F2D"/>
    <w:rsid w:val="00C4332F"/>
    <w:rsid w:val="00C44685"/>
    <w:rsid w:val="00C466F8"/>
    <w:rsid w:val="00C4727B"/>
    <w:rsid w:val="00C5025C"/>
    <w:rsid w:val="00C53316"/>
    <w:rsid w:val="00C57302"/>
    <w:rsid w:val="00C61E3B"/>
    <w:rsid w:val="00C61E48"/>
    <w:rsid w:val="00C67FED"/>
    <w:rsid w:val="00C7086E"/>
    <w:rsid w:val="00C7532E"/>
    <w:rsid w:val="00C82C5B"/>
    <w:rsid w:val="00C84205"/>
    <w:rsid w:val="00C84293"/>
    <w:rsid w:val="00C84750"/>
    <w:rsid w:val="00C8551D"/>
    <w:rsid w:val="00C866B9"/>
    <w:rsid w:val="00C87E96"/>
    <w:rsid w:val="00C9055E"/>
    <w:rsid w:val="00C910D0"/>
    <w:rsid w:val="00C910ED"/>
    <w:rsid w:val="00CA10C6"/>
    <w:rsid w:val="00CA3824"/>
    <w:rsid w:val="00CA5DDC"/>
    <w:rsid w:val="00CA6122"/>
    <w:rsid w:val="00CB0951"/>
    <w:rsid w:val="00CB5D7B"/>
    <w:rsid w:val="00CB5D9C"/>
    <w:rsid w:val="00CB659F"/>
    <w:rsid w:val="00CB736B"/>
    <w:rsid w:val="00CC13D5"/>
    <w:rsid w:val="00CC2419"/>
    <w:rsid w:val="00CC60B1"/>
    <w:rsid w:val="00CD0892"/>
    <w:rsid w:val="00CD0C7E"/>
    <w:rsid w:val="00CD7AED"/>
    <w:rsid w:val="00CE3C36"/>
    <w:rsid w:val="00CE65B9"/>
    <w:rsid w:val="00CF1275"/>
    <w:rsid w:val="00CF7612"/>
    <w:rsid w:val="00D03634"/>
    <w:rsid w:val="00D04EFC"/>
    <w:rsid w:val="00D05334"/>
    <w:rsid w:val="00D1223C"/>
    <w:rsid w:val="00D124F2"/>
    <w:rsid w:val="00D13E1C"/>
    <w:rsid w:val="00D22DF9"/>
    <w:rsid w:val="00D238FA"/>
    <w:rsid w:val="00D34ECA"/>
    <w:rsid w:val="00D40E25"/>
    <w:rsid w:val="00D531ED"/>
    <w:rsid w:val="00D53A10"/>
    <w:rsid w:val="00D55FCC"/>
    <w:rsid w:val="00D603E1"/>
    <w:rsid w:val="00D60540"/>
    <w:rsid w:val="00D61035"/>
    <w:rsid w:val="00D61852"/>
    <w:rsid w:val="00D634BE"/>
    <w:rsid w:val="00D640D8"/>
    <w:rsid w:val="00D739B8"/>
    <w:rsid w:val="00D74321"/>
    <w:rsid w:val="00D81BAC"/>
    <w:rsid w:val="00D83017"/>
    <w:rsid w:val="00D85E6D"/>
    <w:rsid w:val="00D86DFC"/>
    <w:rsid w:val="00D93943"/>
    <w:rsid w:val="00D93ED9"/>
    <w:rsid w:val="00D96D2C"/>
    <w:rsid w:val="00D9777A"/>
    <w:rsid w:val="00D97C4E"/>
    <w:rsid w:val="00DA3022"/>
    <w:rsid w:val="00DA33DB"/>
    <w:rsid w:val="00DB197C"/>
    <w:rsid w:val="00DD0084"/>
    <w:rsid w:val="00DD2685"/>
    <w:rsid w:val="00DD3266"/>
    <w:rsid w:val="00DD329E"/>
    <w:rsid w:val="00DD6A04"/>
    <w:rsid w:val="00DE1E8B"/>
    <w:rsid w:val="00DE4C0E"/>
    <w:rsid w:val="00DE4D3C"/>
    <w:rsid w:val="00DF027E"/>
    <w:rsid w:val="00DF06EC"/>
    <w:rsid w:val="00DF5D64"/>
    <w:rsid w:val="00DF7610"/>
    <w:rsid w:val="00E0194B"/>
    <w:rsid w:val="00E03337"/>
    <w:rsid w:val="00E06B5B"/>
    <w:rsid w:val="00E11578"/>
    <w:rsid w:val="00E11E8C"/>
    <w:rsid w:val="00E14B07"/>
    <w:rsid w:val="00E14E9B"/>
    <w:rsid w:val="00E15AE6"/>
    <w:rsid w:val="00E1691D"/>
    <w:rsid w:val="00E20034"/>
    <w:rsid w:val="00E30393"/>
    <w:rsid w:val="00E42986"/>
    <w:rsid w:val="00E61279"/>
    <w:rsid w:val="00E61639"/>
    <w:rsid w:val="00E65417"/>
    <w:rsid w:val="00E6563C"/>
    <w:rsid w:val="00E741E6"/>
    <w:rsid w:val="00E75BD4"/>
    <w:rsid w:val="00E807DF"/>
    <w:rsid w:val="00E81463"/>
    <w:rsid w:val="00E8357B"/>
    <w:rsid w:val="00E83853"/>
    <w:rsid w:val="00E87FF4"/>
    <w:rsid w:val="00E91AF3"/>
    <w:rsid w:val="00E95D99"/>
    <w:rsid w:val="00E97B7F"/>
    <w:rsid w:val="00EA11DA"/>
    <w:rsid w:val="00EA64F3"/>
    <w:rsid w:val="00EA71AA"/>
    <w:rsid w:val="00EB3753"/>
    <w:rsid w:val="00EC45AD"/>
    <w:rsid w:val="00EC79F1"/>
    <w:rsid w:val="00EE54A1"/>
    <w:rsid w:val="00EE6178"/>
    <w:rsid w:val="00EF00D0"/>
    <w:rsid w:val="00EF701B"/>
    <w:rsid w:val="00F07ABA"/>
    <w:rsid w:val="00F1335A"/>
    <w:rsid w:val="00F25677"/>
    <w:rsid w:val="00F274CF"/>
    <w:rsid w:val="00F33B43"/>
    <w:rsid w:val="00F41377"/>
    <w:rsid w:val="00F4283A"/>
    <w:rsid w:val="00F5167A"/>
    <w:rsid w:val="00F51E2F"/>
    <w:rsid w:val="00F52EA5"/>
    <w:rsid w:val="00F53F35"/>
    <w:rsid w:val="00F55732"/>
    <w:rsid w:val="00F55E2A"/>
    <w:rsid w:val="00F622D8"/>
    <w:rsid w:val="00F62CAD"/>
    <w:rsid w:val="00F66F35"/>
    <w:rsid w:val="00F711AA"/>
    <w:rsid w:val="00F736D1"/>
    <w:rsid w:val="00F77018"/>
    <w:rsid w:val="00F771F5"/>
    <w:rsid w:val="00F80E87"/>
    <w:rsid w:val="00F83DBA"/>
    <w:rsid w:val="00F842DB"/>
    <w:rsid w:val="00F8494A"/>
    <w:rsid w:val="00FA0E29"/>
    <w:rsid w:val="00FA7612"/>
    <w:rsid w:val="00FB0815"/>
    <w:rsid w:val="00FB1E9C"/>
    <w:rsid w:val="00FB2C04"/>
    <w:rsid w:val="00FB42F6"/>
    <w:rsid w:val="00FB5D2B"/>
    <w:rsid w:val="00FC5231"/>
    <w:rsid w:val="00FD335E"/>
    <w:rsid w:val="00FE5497"/>
    <w:rsid w:val="00FF2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A0E29"/>
    <w:rPr>
      <w:color w:val="0000FF"/>
      <w:u w:val="single"/>
    </w:rPr>
  </w:style>
  <w:style w:type="paragraph" w:styleId="NormalWeb">
    <w:name w:val="Normal (Web)"/>
    <w:basedOn w:val="Normal"/>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3D40CB"/>
    <w:pPr>
      <w:tabs>
        <w:tab w:val="left" w:pos="720"/>
      </w:tabs>
      <w:ind w:left="720" w:hanging="720"/>
    </w:pPr>
    <w:rPr>
      <w:sz w:val="24"/>
      <w:szCs w:val="24"/>
    </w:rPr>
  </w:style>
  <w:style w:type="paragraph" w:styleId="BalloonText">
    <w:name w:val="Balloon Text"/>
    <w:basedOn w:val="Normal"/>
    <w:semiHidden/>
    <w:rsid w:val="00AF76C8"/>
    <w:rPr>
      <w:rFonts w:ascii="Tahoma" w:hAnsi="Tahoma" w:cs="Tahoma"/>
      <w:sz w:val="16"/>
      <w:szCs w:val="16"/>
    </w:rPr>
  </w:style>
  <w:style w:type="paragraph" w:styleId="ListParagraph">
    <w:name w:val="List Paragraph"/>
    <w:basedOn w:val="Normal"/>
    <w:uiPriority w:val="34"/>
    <w:qFormat/>
    <w:rsid w:val="00243CF3"/>
    <w:pPr>
      <w:ind w:left="720"/>
    </w:pPr>
  </w:style>
</w:styles>
</file>

<file path=word/webSettings.xml><?xml version="1.0" encoding="utf-8"?>
<w:webSettings xmlns:r="http://schemas.openxmlformats.org/officeDocument/2006/relationships" xmlns:w="http://schemas.openxmlformats.org/wordprocessingml/2006/main">
  <w:divs>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services/dsp/LD.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laine.stamper@reedleycollege.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aine.stamper@reedleycollege.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2651</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English 1A</vt:lpstr>
    </vt:vector>
  </TitlesOfParts>
  <Company> </Company>
  <LinksUpToDate>false</LinksUpToDate>
  <CharactersWithSpaces>16397</CharactersWithSpaces>
  <SharedDoc>false</SharedDoc>
  <HLinks>
    <vt:vector size="18" baseType="variant">
      <vt:variant>
        <vt:i4>6357014</vt:i4>
      </vt:variant>
      <vt:variant>
        <vt:i4>6</vt:i4>
      </vt:variant>
      <vt:variant>
        <vt:i4>0</vt:i4>
      </vt:variant>
      <vt:variant>
        <vt:i4>5</vt:i4>
      </vt:variant>
      <vt:variant>
        <vt:lpwstr>mailto:elaine.stamper@reedleycollege.edu</vt:lpwstr>
      </vt:variant>
      <vt:variant>
        <vt:lpwstr/>
      </vt:variant>
      <vt:variant>
        <vt:i4>589913</vt:i4>
      </vt:variant>
      <vt:variant>
        <vt:i4>3</vt:i4>
      </vt:variant>
      <vt:variant>
        <vt:i4>0</vt:i4>
      </vt:variant>
      <vt:variant>
        <vt:i4>5</vt:i4>
      </vt:variant>
      <vt:variant>
        <vt:lpwstr>http://www.reedleycollege.edu/services/dsp/LD.htm</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subject/>
  <dc:creator>egstamper</dc:creator>
  <cp:keywords/>
  <dc:description/>
  <cp:lastModifiedBy>Reedley College</cp:lastModifiedBy>
  <cp:revision>6</cp:revision>
  <cp:lastPrinted>2010-08-16T23:05:00Z</cp:lastPrinted>
  <dcterms:created xsi:type="dcterms:W3CDTF">2010-08-13T23:15:00Z</dcterms:created>
  <dcterms:modified xsi:type="dcterms:W3CDTF">2010-08-16T23:23:00Z</dcterms:modified>
</cp:coreProperties>
</file>