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D46" w:rsidRPr="009D4D46" w:rsidRDefault="009D4D46" w:rsidP="009D4D46">
      <w:pPr>
        <w:autoSpaceDE w:val="0"/>
        <w:autoSpaceDN w:val="0"/>
        <w:adjustRightInd w:val="0"/>
        <w:spacing w:line="240" w:lineRule="auto"/>
        <w:rPr>
          <w:rFonts w:cs="Times New Roman"/>
          <w:color w:val="000000"/>
          <w:szCs w:val="24"/>
        </w:rPr>
      </w:pPr>
      <w:bookmarkStart w:id="0" w:name="_GoBack"/>
      <w:bookmarkEnd w:id="0"/>
    </w:p>
    <w:p w:rsidR="009D4D46" w:rsidRPr="009D4D46" w:rsidRDefault="009D4D46" w:rsidP="009D4D46">
      <w:pPr>
        <w:autoSpaceDE w:val="0"/>
        <w:autoSpaceDN w:val="0"/>
        <w:adjustRightInd w:val="0"/>
        <w:spacing w:line="240" w:lineRule="auto"/>
        <w:jc w:val="right"/>
        <w:rPr>
          <w:rFonts w:cs="Times New Roman"/>
          <w:color w:val="000000"/>
          <w:sz w:val="23"/>
          <w:szCs w:val="23"/>
        </w:rPr>
      </w:pPr>
      <w:r w:rsidRPr="009D4D46">
        <w:rPr>
          <w:rFonts w:cs="Times New Roman"/>
          <w:szCs w:val="24"/>
        </w:rPr>
        <w:t xml:space="preserve"> </w:t>
      </w:r>
      <w:r w:rsidRPr="009D4D46">
        <w:rPr>
          <w:rFonts w:cs="Times New Roman"/>
          <w:color w:val="000000"/>
          <w:sz w:val="23"/>
          <w:szCs w:val="23"/>
        </w:rPr>
        <w:t xml:space="preserve">AR 4260 </w:t>
      </w:r>
    </w:p>
    <w:p w:rsidR="009D4D46" w:rsidRDefault="009D4D46" w:rsidP="009D4D46">
      <w:pPr>
        <w:autoSpaceDE w:val="0"/>
        <w:autoSpaceDN w:val="0"/>
        <w:adjustRightInd w:val="0"/>
        <w:spacing w:line="240" w:lineRule="auto"/>
        <w:rPr>
          <w:rFonts w:cs="Times New Roman"/>
          <w:color w:val="000000"/>
          <w:sz w:val="16"/>
          <w:szCs w:val="16"/>
        </w:rPr>
      </w:pPr>
      <w:r w:rsidRPr="009D4D46">
        <w:rPr>
          <w:rFonts w:cs="Times New Roman"/>
          <w:b/>
          <w:bCs/>
          <w:color w:val="000000"/>
          <w:sz w:val="23"/>
          <w:szCs w:val="23"/>
          <w:u w:val="single"/>
        </w:rPr>
        <w:t>Prerequisites and Corequisites</w:t>
      </w:r>
      <w:r w:rsidR="006C1B06">
        <w:rPr>
          <w:rStyle w:val="FootnoteReference"/>
          <w:rFonts w:cs="Times New Roman"/>
          <w:b/>
          <w:bCs/>
          <w:color w:val="000000"/>
          <w:sz w:val="23"/>
          <w:szCs w:val="23"/>
          <w:u w:val="single"/>
        </w:rPr>
        <w:footnoteReference w:id="1"/>
      </w:r>
    </w:p>
    <w:p w:rsidR="00D55042" w:rsidRPr="009D4D46" w:rsidRDefault="00D55042" w:rsidP="009D4D46">
      <w:pPr>
        <w:autoSpaceDE w:val="0"/>
        <w:autoSpaceDN w:val="0"/>
        <w:adjustRightInd w:val="0"/>
        <w:spacing w:line="240" w:lineRule="auto"/>
        <w:rPr>
          <w:rFonts w:cs="Times New Roman"/>
          <w:color w:val="000000"/>
          <w:sz w:val="16"/>
          <w:szCs w:val="16"/>
        </w:rPr>
      </w:pPr>
    </w:p>
    <w:p w:rsidR="009D4D46" w:rsidRPr="009D4D46" w:rsidRDefault="009D4D46" w:rsidP="009D4D46">
      <w:pPr>
        <w:autoSpaceDE w:val="0"/>
        <w:autoSpaceDN w:val="0"/>
        <w:adjustRightInd w:val="0"/>
        <w:spacing w:line="240" w:lineRule="auto"/>
        <w:rPr>
          <w:rFonts w:cs="Times New Roman"/>
          <w:color w:val="000000"/>
          <w:sz w:val="23"/>
          <w:szCs w:val="23"/>
        </w:rPr>
      </w:pPr>
      <w:r w:rsidRPr="009D4D46">
        <w:rPr>
          <w:rFonts w:cs="Times New Roman"/>
          <w:color w:val="000000"/>
          <w:sz w:val="23"/>
          <w:szCs w:val="23"/>
        </w:rPr>
        <w:t xml:space="preserve">1. </w:t>
      </w:r>
      <w:r w:rsidRPr="009D4D46">
        <w:rPr>
          <w:rFonts w:cs="Times New Roman"/>
          <w:b/>
          <w:bCs/>
          <w:color w:val="000000"/>
          <w:sz w:val="23"/>
          <w:szCs w:val="23"/>
          <w:u w:val="single"/>
        </w:rPr>
        <w:t xml:space="preserve">Information Regarding Prerequisites and Corequisites in the Catalog and Schedule of </w:t>
      </w:r>
      <w:commentRangeStart w:id="1"/>
      <w:r w:rsidRPr="009D4D46">
        <w:rPr>
          <w:rFonts w:cs="Times New Roman"/>
          <w:b/>
          <w:bCs/>
          <w:color w:val="000000"/>
          <w:sz w:val="23"/>
          <w:szCs w:val="23"/>
          <w:u w:val="single"/>
        </w:rPr>
        <w:t>Courses</w:t>
      </w:r>
      <w:commentRangeEnd w:id="1"/>
      <w:r w:rsidR="004B7025">
        <w:rPr>
          <w:rStyle w:val="CommentReference"/>
        </w:rPr>
        <w:commentReference w:id="1"/>
      </w:r>
      <w:r w:rsidRPr="009D4D46">
        <w:rPr>
          <w:rFonts w:cs="Times New Roman"/>
          <w:b/>
          <w:bCs/>
          <w:color w:val="000000"/>
          <w:sz w:val="23"/>
          <w:szCs w:val="23"/>
          <w:u w:val="single"/>
        </w:rPr>
        <w:t xml:space="preserve"> </w:t>
      </w:r>
    </w:p>
    <w:p w:rsidR="006C1B06" w:rsidRDefault="006C1B06" w:rsidP="009D4D46">
      <w:pPr>
        <w:autoSpaceDE w:val="0"/>
        <w:autoSpaceDN w:val="0"/>
        <w:adjustRightInd w:val="0"/>
        <w:spacing w:line="240" w:lineRule="auto"/>
        <w:rPr>
          <w:rFonts w:cs="Times New Roman"/>
          <w:color w:val="000000"/>
          <w:sz w:val="23"/>
          <w:szCs w:val="23"/>
        </w:rPr>
      </w:pPr>
    </w:p>
    <w:p w:rsidR="009D4D46" w:rsidRPr="009D4D46" w:rsidRDefault="009D4D46" w:rsidP="009D4D46">
      <w:pPr>
        <w:autoSpaceDE w:val="0"/>
        <w:autoSpaceDN w:val="0"/>
        <w:adjustRightInd w:val="0"/>
        <w:spacing w:line="240" w:lineRule="auto"/>
        <w:rPr>
          <w:rFonts w:cs="Times New Roman"/>
          <w:color w:val="000000"/>
          <w:sz w:val="23"/>
          <w:szCs w:val="23"/>
        </w:rPr>
      </w:pPr>
      <w:r w:rsidRPr="009D4D46">
        <w:rPr>
          <w:rFonts w:cs="Times New Roman"/>
          <w:color w:val="000000"/>
          <w:sz w:val="23"/>
          <w:szCs w:val="23"/>
        </w:rPr>
        <w:t xml:space="preserve">The college shall provide the following explanations both in the college catalog and in the schedule of courses: </w:t>
      </w:r>
    </w:p>
    <w:p w:rsidR="009D4D46" w:rsidRPr="009D4D46" w:rsidRDefault="009D4D46" w:rsidP="00F60F90">
      <w:pPr>
        <w:autoSpaceDE w:val="0"/>
        <w:autoSpaceDN w:val="0"/>
        <w:adjustRightInd w:val="0"/>
        <w:spacing w:line="240" w:lineRule="auto"/>
        <w:ind w:left="360"/>
        <w:rPr>
          <w:rFonts w:cs="Times New Roman"/>
          <w:color w:val="000000"/>
          <w:sz w:val="23"/>
          <w:szCs w:val="23"/>
        </w:rPr>
      </w:pPr>
      <w:r w:rsidRPr="009D4D46">
        <w:rPr>
          <w:rFonts w:cs="Times New Roman"/>
          <w:color w:val="000000"/>
          <w:sz w:val="23"/>
          <w:szCs w:val="23"/>
        </w:rPr>
        <w:t xml:space="preserve">A. Definitions of prerequisites, corequisites, and limitations on enrollment including the differences among them. </w:t>
      </w:r>
    </w:p>
    <w:p w:rsidR="009D4D46" w:rsidRPr="009D4D46" w:rsidRDefault="009D4D46" w:rsidP="00F60F90">
      <w:pPr>
        <w:autoSpaceDE w:val="0"/>
        <w:autoSpaceDN w:val="0"/>
        <w:adjustRightInd w:val="0"/>
        <w:spacing w:line="240" w:lineRule="auto"/>
        <w:ind w:left="360"/>
        <w:rPr>
          <w:rFonts w:cs="Times New Roman"/>
          <w:color w:val="000000"/>
          <w:sz w:val="23"/>
          <w:szCs w:val="23"/>
        </w:rPr>
      </w:pPr>
      <w:r w:rsidRPr="009D4D46">
        <w:rPr>
          <w:rFonts w:cs="Times New Roman"/>
          <w:color w:val="000000"/>
          <w:sz w:val="23"/>
          <w:szCs w:val="23"/>
        </w:rPr>
        <w:t xml:space="preserve">B. List the specific prerequisites, corequisites, and limitations on enrollment that have been established. </w:t>
      </w:r>
    </w:p>
    <w:p w:rsidR="009D4D46" w:rsidRPr="009D4D46" w:rsidRDefault="009D4D46" w:rsidP="00F60F90">
      <w:pPr>
        <w:autoSpaceDE w:val="0"/>
        <w:autoSpaceDN w:val="0"/>
        <w:adjustRightInd w:val="0"/>
        <w:spacing w:line="240" w:lineRule="auto"/>
        <w:ind w:left="360"/>
        <w:rPr>
          <w:rFonts w:cs="Times New Roman"/>
          <w:color w:val="000000"/>
          <w:sz w:val="23"/>
          <w:szCs w:val="23"/>
        </w:rPr>
      </w:pPr>
      <w:r w:rsidRPr="009D4D46">
        <w:rPr>
          <w:rFonts w:cs="Times New Roman"/>
          <w:color w:val="000000"/>
          <w:sz w:val="23"/>
          <w:szCs w:val="23"/>
        </w:rPr>
        <w:t xml:space="preserve">C. Procedures for a student to challenge prerequisites, corequisites, and limitations on enrollment. The information about challenges must include, at a minimum, the specific process including any deadlines, the various types of challenge that are established in law, and any additional types of challenge permitted by the college. </w:t>
      </w:r>
    </w:p>
    <w:p w:rsidR="009D4D46" w:rsidRPr="009D4D46" w:rsidRDefault="009D4D46" w:rsidP="00F60F90">
      <w:pPr>
        <w:autoSpaceDE w:val="0"/>
        <w:autoSpaceDN w:val="0"/>
        <w:adjustRightInd w:val="0"/>
        <w:spacing w:line="240" w:lineRule="auto"/>
        <w:ind w:left="360"/>
        <w:rPr>
          <w:rFonts w:cs="Times New Roman"/>
          <w:color w:val="000000"/>
          <w:sz w:val="23"/>
          <w:szCs w:val="23"/>
        </w:rPr>
      </w:pPr>
      <w:r w:rsidRPr="009D4D46">
        <w:rPr>
          <w:rFonts w:cs="Times New Roman"/>
          <w:color w:val="000000"/>
          <w:sz w:val="23"/>
          <w:szCs w:val="23"/>
        </w:rPr>
        <w:t xml:space="preserve">D. Definitions of advisories on recommended preparation, the right of a student to choose to take a course without meeting the advisory, and circumstances under which a student is encouraged to exercise that right. </w:t>
      </w:r>
    </w:p>
    <w:p w:rsidR="009D4D46" w:rsidRPr="009D4D46" w:rsidRDefault="009D4D46" w:rsidP="00F60F90">
      <w:pPr>
        <w:autoSpaceDE w:val="0"/>
        <w:autoSpaceDN w:val="0"/>
        <w:adjustRightInd w:val="0"/>
        <w:spacing w:line="240" w:lineRule="auto"/>
        <w:ind w:left="360"/>
        <w:rPr>
          <w:rFonts w:cs="Times New Roman"/>
          <w:color w:val="000000"/>
          <w:sz w:val="23"/>
          <w:szCs w:val="23"/>
        </w:rPr>
      </w:pPr>
      <w:r w:rsidRPr="009D4D46">
        <w:rPr>
          <w:rFonts w:cs="Times New Roman"/>
          <w:color w:val="000000"/>
          <w:sz w:val="23"/>
          <w:szCs w:val="23"/>
        </w:rPr>
        <w:t xml:space="preserve">E. Definitions of contract course, corequisite, noncredit basic skills course, non-degree-applicable basic skills courses, prerequisite and satisfactory grade. </w:t>
      </w:r>
    </w:p>
    <w:p w:rsidR="009D4D46" w:rsidRPr="009D4D46" w:rsidRDefault="009D4D46" w:rsidP="009D4D46">
      <w:pPr>
        <w:autoSpaceDE w:val="0"/>
        <w:autoSpaceDN w:val="0"/>
        <w:adjustRightInd w:val="0"/>
        <w:spacing w:line="240" w:lineRule="auto"/>
        <w:rPr>
          <w:rFonts w:cs="Times New Roman"/>
          <w:color w:val="000000"/>
          <w:sz w:val="23"/>
          <w:szCs w:val="23"/>
        </w:rPr>
      </w:pPr>
    </w:p>
    <w:p w:rsidR="009D4D46" w:rsidRDefault="009D4D46" w:rsidP="009D4D46">
      <w:pPr>
        <w:autoSpaceDE w:val="0"/>
        <w:autoSpaceDN w:val="0"/>
        <w:adjustRightInd w:val="0"/>
        <w:spacing w:line="240" w:lineRule="auto"/>
        <w:rPr>
          <w:rFonts w:cs="Times New Roman"/>
          <w:b/>
          <w:color w:val="000000"/>
          <w:sz w:val="23"/>
          <w:szCs w:val="23"/>
          <w:u w:val="single"/>
        </w:rPr>
      </w:pPr>
      <w:r w:rsidRPr="00D55042">
        <w:rPr>
          <w:rFonts w:cs="Times New Roman"/>
          <w:b/>
          <w:color w:val="000000"/>
          <w:sz w:val="23"/>
          <w:szCs w:val="23"/>
        </w:rPr>
        <w:t xml:space="preserve">2. </w:t>
      </w:r>
      <w:r w:rsidRPr="00D55042">
        <w:rPr>
          <w:rFonts w:cs="Times New Roman"/>
          <w:b/>
          <w:color w:val="000000"/>
          <w:sz w:val="23"/>
          <w:szCs w:val="23"/>
          <w:u w:val="single"/>
        </w:rPr>
        <w:t xml:space="preserve">Challenge Process </w:t>
      </w:r>
    </w:p>
    <w:p w:rsidR="00F60F90" w:rsidRPr="00D55042" w:rsidRDefault="00F60F90" w:rsidP="009D4D46">
      <w:pPr>
        <w:autoSpaceDE w:val="0"/>
        <w:autoSpaceDN w:val="0"/>
        <w:adjustRightInd w:val="0"/>
        <w:spacing w:line="240" w:lineRule="auto"/>
        <w:rPr>
          <w:rFonts w:cs="Times New Roman"/>
          <w:b/>
          <w:color w:val="000000"/>
          <w:sz w:val="23"/>
          <w:szCs w:val="23"/>
        </w:rPr>
      </w:pPr>
    </w:p>
    <w:p w:rsidR="009D4D46" w:rsidRPr="009D4D46" w:rsidRDefault="009D4D46" w:rsidP="00F60F90">
      <w:pPr>
        <w:autoSpaceDE w:val="0"/>
        <w:autoSpaceDN w:val="0"/>
        <w:adjustRightInd w:val="0"/>
        <w:spacing w:line="240" w:lineRule="auto"/>
        <w:ind w:left="360"/>
        <w:rPr>
          <w:rFonts w:cs="Times New Roman"/>
          <w:color w:val="000000"/>
          <w:sz w:val="23"/>
          <w:szCs w:val="23"/>
        </w:rPr>
      </w:pPr>
      <w:r w:rsidRPr="009D4D46">
        <w:rPr>
          <w:rFonts w:cs="Times New Roman"/>
          <w:color w:val="000000"/>
          <w:sz w:val="23"/>
          <w:szCs w:val="23"/>
        </w:rPr>
        <w:t xml:space="preserve">A. Any student who does not meet a prerequisite or corequisite or who is not permitted to enroll due to a limitation on enrollment but who provides satisfactory evidence may seek entry into the course as follows: </w:t>
      </w:r>
    </w:p>
    <w:p w:rsidR="009D4D46" w:rsidRPr="009D4D46" w:rsidRDefault="009D4D46" w:rsidP="009D4D46">
      <w:pPr>
        <w:autoSpaceDE w:val="0"/>
        <w:autoSpaceDN w:val="0"/>
        <w:adjustRightInd w:val="0"/>
        <w:spacing w:line="240" w:lineRule="auto"/>
        <w:rPr>
          <w:rFonts w:cs="Times New Roman"/>
          <w:color w:val="000000"/>
          <w:sz w:val="23"/>
          <w:szCs w:val="23"/>
        </w:rPr>
      </w:pPr>
    </w:p>
    <w:p w:rsidR="006C1B06" w:rsidRDefault="009D4D46" w:rsidP="006C1B06">
      <w:pPr>
        <w:autoSpaceDE w:val="0"/>
        <w:autoSpaceDN w:val="0"/>
        <w:adjustRightInd w:val="0"/>
        <w:spacing w:line="240" w:lineRule="auto"/>
        <w:ind w:left="720"/>
        <w:rPr>
          <w:rFonts w:cs="Times New Roman"/>
          <w:color w:val="000000"/>
          <w:sz w:val="23"/>
          <w:szCs w:val="23"/>
        </w:rPr>
      </w:pPr>
      <w:r w:rsidRPr="009D4D46">
        <w:rPr>
          <w:rFonts w:cs="Times New Roman"/>
          <w:color w:val="000000"/>
          <w:sz w:val="23"/>
          <w:szCs w:val="23"/>
        </w:rPr>
        <w:t xml:space="preserve">1. If space is available in a course when a student files a challenge to the prerequisite or corequisite, the District shall reserve a seat for the student and resolve the challenge within five (5) working days. If the challenge is upheld or the District fails to resolve the challenge within the five (5) working-day period, the student shall be allowed to enroll in the course. </w:t>
      </w:r>
    </w:p>
    <w:p w:rsidR="006C1B06" w:rsidRDefault="006C1B06" w:rsidP="00D55042">
      <w:pPr>
        <w:autoSpaceDE w:val="0"/>
        <w:autoSpaceDN w:val="0"/>
        <w:adjustRightInd w:val="0"/>
        <w:spacing w:line="240" w:lineRule="auto"/>
        <w:ind w:left="720"/>
        <w:rPr>
          <w:rFonts w:cs="Times New Roman"/>
          <w:color w:val="000000"/>
          <w:sz w:val="23"/>
          <w:szCs w:val="23"/>
        </w:rPr>
      </w:pPr>
    </w:p>
    <w:p w:rsidR="009D4D46" w:rsidRDefault="009D4D46" w:rsidP="00D55042">
      <w:pPr>
        <w:autoSpaceDE w:val="0"/>
        <w:autoSpaceDN w:val="0"/>
        <w:adjustRightInd w:val="0"/>
        <w:spacing w:line="240" w:lineRule="auto"/>
        <w:ind w:left="720"/>
        <w:rPr>
          <w:rFonts w:cs="Times New Roman"/>
          <w:color w:val="000000"/>
          <w:sz w:val="23"/>
          <w:szCs w:val="23"/>
        </w:rPr>
      </w:pPr>
      <w:r w:rsidRPr="009D4D46">
        <w:rPr>
          <w:rFonts w:cs="Times New Roman"/>
          <w:color w:val="000000"/>
          <w:sz w:val="23"/>
          <w:szCs w:val="23"/>
        </w:rPr>
        <w:t xml:space="preserve">2. If no space is available in the course when a challenge is filed, the challenge shall be resolved prior to the beginning of registration for the next term and, if the challenge is upheld, the student shall be permitted to enroll if space is available when the student registers for that subsequent term. </w:t>
      </w:r>
    </w:p>
    <w:p w:rsidR="00D55042" w:rsidRPr="009D4D46" w:rsidRDefault="00D55042" w:rsidP="009D4D46">
      <w:pPr>
        <w:autoSpaceDE w:val="0"/>
        <w:autoSpaceDN w:val="0"/>
        <w:adjustRightInd w:val="0"/>
        <w:spacing w:line="240" w:lineRule="auto"/>
        <w:ind w:left="720" w:firstLine="360"/>
        <w:rPr>
          <w:rFonts w:cs="Times New Roman"/>
          <w:color w:val="000000"/>
          <w:sz w:val="23"/>
          <w:szCs w:val="23"/>
        </w:rPr>
      </w:pPr>
    </w:p>
    <w:p w:rsidR="009D4D46" w:rsidRPr="009D4D46" w:rsidRDefault="009D4D46" w:rsidP="00F60F90">
      <w:pPr>
        <w:autoSpaceDE w:val="0"/>
        <w:autoSpaceDN w:val="0"/>
        <w:adjustRightInd w:val="0"/>
        <w:spacing w:line="240" w:lineRule="auto"/>
        <w:ind w:left="360"/>
        <w:rPr>
          <w:rFonts w:cs="Times New Roman"/>
          <w:color w:val="000000"/>
          <w:sz w:val="23"/>
          <w:szCs w:val="23"/>
        </w:rPr>
      </w:pPr>
      <w:r w:rsidRPr="009D4D46">
        <w:rPr>
          <w:rFonts w:cs="Times New Roman"/>
          <w:color w:val="000000"/>
          <w:sz w:val="23"/>
          <w:szCs w:val="23"/>
        </w:rPr>
        <w:t xml:space="preserve">B. </w:t>
      </w:r>
      <w:r w:rsidRPr="006C1B06">
        <w:rPr>
          <w:rFonts w:cs="Times New Roman"/>
          <w:color w:val="000000"/>
          <w:sz w:val="23"/>
          <w:szCs w:val="23"/>
        </w:rPr>
        <w:t>Grounds for challenge shall include the following:</w:t>
      </w:r>
      <w:r w:rsidRPr="009D4D46">
        <w:rPr>
          <w:rFonts w:cs="Times New Roman"/>
          <w:color w:val="000000"/>
          <w:sz w:val="23"/>
          <w:szCs w:val="23"/>
        </w:rPr>
        <w:t xml:space="preserve"> </w:t>
      </w:r>
    </w:p>
    <w:p w:rsidR="006C1B06" w:rsidRDefault="006C1B06" w:rsidP="00F60F90">
      <w:pPr>
        <w:autoSpaceDE w:val="0"/>
        <w:autoSpaceDN w:val="0"/>
        <w:adjustRightInd w:val="0"/>
        <w:spacing w:line="240" w:lineRule="auto"/>
        <w:ind w:left="720"/>
        <w:rPr>
          <w:rFonts w:cs="Times New Roman"/>
          <w:color w:val="000000"/>
          <w:sz w:val="23"/>
          <w:szCs w:val="23"/>
        </w:rPr>
      </w:pPr>
    </w:p>
    <w:p w:rsidR="009D4D46" w:rsidRPr="009D4D46" w:rsidRDefault="009D4D46" w:rsidP="00F60F90">
      <w:pPr>
        <w:autoSpaceDE w:val="0"/>
        <w:autoSpaceDN w:val="0"/>
        <w:adjustRightInd w:val="0"/>
        <w:spacing w:line="240" w:lineRule="auto"/>
        <w:ind w:left="720"/>
        <w:rPr>
          <w:rFonts w:cs="Times New Roman"/>
          <w:color w:val="000000"/>
          <w:sz w:val="23"/>
          <w:szCs w:val="23"/>
        </w:rPr>
      </w:pPr>
      <w:r w:rsidRPr="009D4D46">
        <w:rPr>
          <w:rFonts w:cs="Times New Roman"/>
          <w:color w:val="000000"/>
          <w:sz w:val="23"/>
          <w:szCs w:val="23"/>
        </w:rPr>
        <w:t xml:space="preserve">1. The student seeks to enroll and has not been allowed to enroll due to a limitation on enrollment established for a course that involves intercollegiate competition or public performance, or one or more of the courses for which enrollment has been limited to a cohort of students. The student shall be allowed to enroll in such a course if otherwise he or she </w:t>
      </w:r>
      <w:r w:rsidRPr="009D4D46">
        <w:rPr>
          <w:rFonts w:cs="Times New Roman"/>
          <w:color w:val="000000"/>
          <w:sz w:val="23"/>
          <w:szCs w:val="23"/>
        </w:rPr>
        <w:lastRenderedPageBreak/>
        <w:t xml:space="preserve">would be delayed by a semester or more in attaining the degree or certificate specified in his or her educational plan. </w:t>
      </w:r>
    </w:p>
    <w:p w:rsidR="006C1B06" w:rsidRDefault="006C1B06" w:rsidP="00F60F90">
      <w:pPr>
        <w:autoSpaceDE w:val="0"/>
        <w:autoSpaceDN w:val="0"/>
        <w:adjustRightInd w:val="0"/>
        <w:spacing w:line="240" w:lineRule="auto"/>
        <w:ind w:left="720"/>
        <w:rPr>
          <w:rFonts w:cs="Times New Roman"/>
          <w:color w:val="000000"/>
          <w:sz w:val="23"/>
          <w:szCs w:val="23"/>
        </w:rPr>
      </w:pPr>
    </w:p>
    <w:p w:rsidR="009D4D46" w:rsidRPr="009D4D46" w:rsidRDefault="009D4D46" w:rsidP="00F60F90">
      <w:pPr>
        <w:autoSpaceDE w:val="0"/>
        <w:autoSpaceDN w:val="0"/>
        <w:adjustRightInd w:val="0"/>
        <w:spacing w:line="240" w:lineRule="auto"/>
        <w:ind w:left="720"/>
        <w:rPr>
          <w:rFonts w:cs="Times New Roman"/>
          <w:color w:val="000000"/>
          <w:sz w:val="23"/>
          <w:szCs w:val="23"/>
        </w:rPr>
      </w:pPr>
      <w:r w:rsidRPr="009D4D46">
        <w:rPr>
          <w:rFonts w:cs="Times New Roman"/>
          <w:color w:val="000000"/>
          <w:sz w:val="23"/>
          <w:szCs w:val="23"/>
        </w:rPr>
        <w:t xml:space="preserve">2. The student seeks to enroll in a course that has a prerequisite established to protect health and safety, and the student demonstrates that he or she does not pose a threat to himself or herself or others. </w:t>
      </w:r>
    </w:p>
    <w:p w:rsidR="006C1B06" w:rsidRDefault="006C1B06" w:rsidP="00F60F90">
      <w:pPr>
        <w:autoSpaceDE w:val="0"/>
        <w:autoSpaceDN w:val="0"/>
        <w:adjustRightInd w:val="0"/>
        <w:spacing w:line="240" w:lineRule="auto"/>
        <w:ind w:left="720"/>
        <w:rPr>
          <w:rFonts w:cs="Times New Roman"/>
          <w:color w:val="000000"/>
          <w:sz w:val="23"/>
          <w:szCs w:val="23"/>
        </w:rPr>
      </w:pPr>
    </w:p>
    <w:p w:rsidR="009D4D46" w:rsidRDefault="009D4D46" w:rsidP="00F60F90">
      <w:pPr>
        <w:autoSpaceDE w:val="0"/>
        <w:autoSpaceDN w:val="0"/>
        <w:adjustRightInd w:val="0"/>
        <w:spacing w:line="240" w:lineRule="auto"/>
        <w:ind w:left="720"/>
        <w:rPr>
          <w:rFonts w:cs="Times New Roman"/>
          <w:color w:val="000000"/>
          <w:sz w:val="23"/>
          <w:szCs w:val="23"/>
        </w:rPr>
      </w:pPr>
      <w:r w:rsidRPr="009D4D46">
        <w:rPr>
          <w:rFonts w:cs="Times New Roman"/>
          <w:color w:val="000000"/>
          <w:sz w:val="23"/>
          <w:szCs w:val="23"/>
        </w:rPr>
        <w:t xml:space="preserve">3. The student has the obligation to provide satisfactory evidence that the challenge should be upheld. However, where facts essential to a determination of whether the student's challenge should be upheld are or ought to be in the college's own records, then the college has the obligation to produce that information. </w:t>
      </w:r>
    </w:p>
    <w:p w:rsidR="00D55042" w:rsidRPr="009D4D46" w:rsidRDefault="00D55042" w:rsidP="00D55042">
      <w:pPr>
        <w:autoSpaceDE w:val="0"/>
        <w:autoSpaceDN w:val="0"/>
        <w:adjustRightInd w:val="0"/>
        <w:spacing w:line="240" w:lineRule="auto"/>
        <w:ind w:left="720" w:firstLine="360"/>
        <w:rPr>
          <w:rFonts w:cs="Times New Roman"/>
          <w:color w:val="000000"/>
          <w:sz w:val="23"/>
          <w:szCs w:val="23"/>
        </w:rPr>
      </w:pPr>
    </w:p>
    <w:p w:rsidR="009D4D46" w:rsidRDefault="00F60F90" w:rsidP="00F60F90">
      <w:pPr>
        <w:autoSpaceDE w:val="0"/>
        <w:autoSpaceDN w:val="0"/>
        <w:adjustRightInd w:val="0"/>
        <w:spacing w:line="240" w:lineRule="auto"/>
        <w:rPr>
          <w:rFonts w:cs="Times New Roman"/>
          <w:b/>
          <w:color w:val="000000"/>
          <w:sz w:val="23"/>
          <w:szCs w:val="23"/>
          <w:u w:val="single"/>
        </w:rPr>
      </w:pPr>
      <w:r w:rsidRPr="006C1B06">
        <w:rPr>
          <w:rFonts w:cs="Times New Roman"/>
          <w:b/>
          <w:color w:val="000000"/>
          <w:sz w:val="23"/>
          <w:szCs w:val="23"/>
        </w:rPr>
        <w:t>3</w:t>
      </w:r>
      <w:r w:rsidR="009D4D46" w:rsidRPr="006C1B06">
        <w:rPr>
          <w:rFonts w:cs="Times New Roman"/>
          <w:b/>
          <w:color w:val="000000"/>
          <w:sz w:val="23"/>
          <w:szCs w:val="23"/>
        </w:rPr>
        <w:t xml:space="preserve">. </w:t>
      </w:r>
      <w:r w:rsidR="009D4D46" w:rsidRPr="006C1B06">
        <w:rPr>
          <w:rFonts w:cs="Times New Roman"/>
          <w:b/>
          <w:color w:val="000000"/>
          <w:sz w:val="23"/>
          <w:szCs w:val="23"/>
          <w:u w:val="single"/>
        </w:rPr>
        <w:t xml:space="preserve">Curriculum Review </w:t>
      </w:r>
      <w:commentRangeStart w:id="2"/>
      <w:r w:rsidR="009D4D46" w:rsidRPr="006C1B06">
        <w:rPr>
          <w:rFonts w:cs="Times New Roman"/>
          <w:b/>
          <w:color w:val="000000"/>
          <w:sz w:val="23"/>
          <w:szCs w:val="23"/>
          <w:u w:val="single"/>
        </w:rPr>
        <w:t>Process</w:t>
      </w:r>
      <w:commentRangeEnd w:id="2"/>
      <w:r w:rsidR="004B7025">
        <w:rPr>
          <w:rStyle w:val="CommentReference"/>
        </w:rPr>
        <w:commentReference w:id="2"/>
      </w:r>
      <w:r w:rsidR="009D4D46" w:rsidRPr="006C1B06">
        <w:rPr>
          <w:rFonts w:cs="Times New Roman"/>
          <w:b/>
          <w:color w:val="000000"/>
          <w:sz w:val="23"/>
          <w:szCs w:val="23"/>
          <w:u w:val="single"/>
        </w:rPr>
        <w:t xml:space="preserve"> </w:t>
      </w:r>
    </w:p>
    <w:p w:rsidR="006C1B06" w:rsidRPr="006C1B06" w:rsidRDefault="006C1B06" w:rsidP="00F60F90">
      <w:pPr>
        <w:autoSpaceDE w:val="0"/>
        <w:autoSpaceDN w:val="0"/>
        <w:adjustRightInd w:val="0"/>
        <w:spacing w:line="240" w:lineRule="auto"/>
        <w:rPr>
          <w:rFonts w:cs="Times New Roman"/>
          <w:b/>
          <w:color w:val="000000"/>
          <w:sz w:val="23"/>
          <w:szCs w:val="23"/>
        </w:rPr>
      </w:pPr>
    </w:p>
    <w:p w:rsidR="009D4D46" w:rsidRPr="009D4D46" w:rsidRDefault="00D55042" w:rsidP="009D4D46">
      <w:pPr>
        <w:autoSpaceDE w:val="0"/>
        <w:autoSpaceDN w:val="0"/>
        <w:adjustRightInd w:val="0"/>
        <w:spacing w:line="240" w:lineRule="auto"/>
        <w:rPr>
          <w:rFonts w:cs="Times New Roman"/>
          <w:color w:val="000000"/>
          <w:sz w:val="23"/>
          <w:szCs w:val="23"/>
        </w:rPr>
      </w:pPr>
      <w:r>
        <w:rPr>
          <w:rFonts w:cs="Times New Roman"/>
          <w:color w:val="000000"/>
          <w:sz w:val="23"/>
          <w:szCs w:val="23"/>
        </w:rPr>
        <w:tab/>
      </w:r>
      <w:r w:rsidR="009D4D46" w:rsidRPr="009D4D46">
        <w:rPr>
          <w:rFonts w:cs="Times New Roman"/>
          <w:color w:val="000000"/>
          <w:sz w:val="23"/>
          <w:szCs w:val="23"/>
        </w:rPr>
        <w:t xml:space="preserve">At a minimum the curriculum review process shall: </w:t>
      </w:r>
    </w:p>
    <w:p w:rsidR="009D4D46" w:rsidRPr="009D4D46" w:rsidRDefault="00A03D22" w:rsidP="00D55042">
      <w:pPr>
        <w:autoSpaceDE w:val="0"/>
        <w:autoSpaceDN w:val="0"/>
        <w:adjustRightInd w:val="0"/>
        <w:spacing w:line="240" w:lineRule="auto"/>
        <w:ind w:left="720"/>
        <w:rPr>
          <w:rFonts w:cs="Times New Roman"/>
          <w:color w:val="000000"/>
          <w:sz w:val="23"/>
          <w:szCs w:val="23"/>
        </w:rPr>
      </w:pPr>
      <w:ins w:id="3" w:author="FCC" w:date="2013-01-28T09:59:00Z">
        <w:r>
          <w:rPr>
            <w:rFonts w:cs="Times New Roman"/>
            <w:color w:val="000000"/>
            <w:sz w:val="23"/>
            <w:szCs w:val="23"/>
          </w:rPr>
          <w:t>A</w:t>
        </w:r>
      </w:ins>
      <w:del w:id="4" w:author="FCC" w:date="2013-01-28T09:59:00Z">
        <w:r w:rsidR="009D4D46" w:rsidRPr="009D4D46" w:rsidDel="00A03D22">
          <w:rPr>
            <w:rFonts w:cs="Times New Roman"/>
            <w:color w:val="000000"/>
            <w:sz w:val="23"/>
            <w:szCs w:val="23"/>
          </w:rPr>
          <w:delText>1</w:delText>
        </w:r>
      </w:del>
      <w:r w:rsidR="009D4D46" w:rsidRPr="009D4D46">
        <w:rPr>
          <w:rFonts w:cs="Times New Roman"/>
          <w:color w:val="000000"/>
          <w:sz w:val="23"/>
          <w:szCs w:val="23"/>
        </w:rPr>
        <w:t xml:space="preserve">. Establish a Curriculum Committee and its membership in a manner that is mutually agreeable to the college administration and the Academic Senate. </w:t>
      </w:r>
    </w:p>
    <w:p w:rsidR="006C1B06" w:rsidRDefault="006C1B06" w:rsidP="006C1B06">
      <w:pPr>
        <w:autoSpaceDE w:val="0"/>
        <w:autoSpaceDN w:val="0"/>
        <w:adjustRightInd w:val="0"/>
        <w:spacing w:line="240" w:lineRule="auto"/>
        <w:ind w:left="720"/>
        <w:rPr>
          <w:rFonts w:cs="Times New Roman"/>
          <w:color w:val="000000"/>
          <w:sz w:val="23"/>
          <w:szCs w:val="23"/>
        </w:rPr>
      </w:pPr>
    </w:p>
    <w:p w:rsidR="009D4D46" w:rsidRDefault="00A03D22" w:rsidP="006C1B06">
      <w:pPr>
        <w:autoSpaceDE w:val="0"/>
        <w:autoSpaceDN w:val="0"/>
        <w:adjustRightInd w:val="0"/>
        <w:spacing w:line="240" w:lineRule="auto"/>
        <w:ind w:left="720"/>
        <w:rPr>
          <w:rFonts w:cs="Times New Roman"/>
          <w:color w:val="000000"/>
          <w:sz w:val="23"/>
          <w:szCs w:val="23"/>
        </w:rPr>
      </w:pPr>
      <w:ins w:id="5" w:author="FCC" w:date="2013-01-28T09:59:00Z">
        <w:r>
          <w:rPr>
            <w:rFonts w:cs="Times New Roman"/>
            <w:color w:val="000000"/>
            <w:sz w:val="23"/>
            <w:szCs w:val="23"/>
          </w:rPr>
          <w:t>B</w:t>
        </w:r>
      </w:ins>
      <w:del w:id="6" w:author="FCC" w:date="2013-01-28T09:59:00Z">
        <w:r w:rsidR="009D4D46" w:rsidRPr="009D4D46" w:rsidDel="00A03D22">
          <w:rPr>
            <w:rFonts w:cs="Times New Roman"/>
            <w:color w:val="000000"/>
            <w:sz w:val="23"/>
            <w:szCs w:val="23"/>
          </w:rPr>
          <w:delText>2</w:delText>
        </w:r>
      </w:del>
      <w:r w:rsidR="009D4D46" w:rsidRPr="009D4D46">
        <w:rPr>
          <w:rFonts w:cs="Times New Roman"/>
          <w:color w:val="000000"/>
          <w:sz w:val="23"/>
          <w:szCs w:val="23"/>
        </w:rPr>
        <w:t xml:space="preserve">. Establish prerequisites, corequisites, and advisories on recommended preparation only upon the recommendation of the Academic Senate which may delegate this task to the Curriculum Committee without forfeiting its rights or responsibilities under Section 53200-53204 of Title 5. Certain limitations on enrollment must be established in the same manner. </w:t>
      </w:r>
    </w:p>
    <w:p w:rsidR="006C1B06" w:rsidRDefault="006C1B06" w:rsidP="00D55042">
      <w:pPr>
        <w:autoSpaceDE w:val="0"/>
        <w:autoSpaceDN w:val="0"/>
        <w:adjustRightInd w:val="0"/>
        <w:spacing w:line="240" w:lineRule="auto"/>
        <w:ind w:left="720"/>
        <w:rPr>
          <w:rFonts w:cs="Times New Roman"/>
          <w:color w:val="000000"/>
          <w:sz w:val="23"/>
          <w:szCs w:val="23"/>
        </w:rPr>
      </w:pPr>
    </w:p>
    <w:p w:rsidR="00A03D22" w:rsidRDefault="00A03D22" w:rsidP="00D55042">
      <w:pPr>
        <w:autoSpaceDE w:val="0"/>
        <w:autoSpaceDN w:val="0"/>
        <w:adjustRightInd w:val="0"/>
        <w:spacing w:line="240" w:lineRule="auto"/>
        <w:ind w:left="720"/>
        <w:rPr>
          <w:ins w:id="7" w:author="FCC" w:date="2013-01-28T09:59:00Z"/>
          <w:rFonts w:cs="Times New Roman"/>
          <w:color w:val="000000"/>
          <w:sz w:val="23"/>
          <w:szCs w:val="23"/>
        </w:rPr>
      </w:pPr>
      <w:ins w:id="8" w:author="FCC" w:date="2013-01-28T09:59:00Z">
        <w:r>
          <w:rPr>
            <w:rFonts w:cs="Times New Roman"/>
            <w:color w:val="000000"/>
            <w:sz w:val="23"/>
            <w:szCs w:val="23"/>
          </w:rPr>
          <w:t>C</w:t>
        </w:r>
      </w:ins>
      <w:del w:id="9" w:author="FCC" w:date="2013-01-28T09:59:00Z">
        <w:r w:rsidR="009D4D46" w:rsidRPr="009D4D46" w:rsidDel="00A03D22">
          <w:rPr>
            <w:rFonts w:cs="Times New Roman"/>
            <w:color w:val="000000"/>
            <w:sz w:val="23"/>
            <w:szCs w:val="23"/>
          </w:rPr>
          <w:delText>3</w:delText>
        </w:r>
      </w:del>
      <w:r w:rsidR="009D4D46" w:rsidRPr="009D4D46">
        <w:rPr>
          <w:rFonts w:cs="Times New Roman"/>
          <w:color w:val="000000"/>
          <w:sz w:val="23"/>
          <w:szCs w:val="23"/>
        </w:rPr>
        <w:t>. Establish prerequisites, corequisites, advisories on recommended preparation, and limitations on enrollment only if</w:t>
      </w:r>
      <w:ins w:id="10" w:author="FCC" w:date="2013-01-28T09:59:00Z">
        <w:r>
          <w:rPr>
            <w:rFonts w:cs="Times New Roman"/>
            <w:color w:val="000000"/>
            <w:sz w:val="23"/>
            <w:szCs w:val="23"/>
          </w:rPr>
          <w:t>:</w:t>
        </w:r>
      </w:ins>
    </w:p>
    <w:p w:rsidR="009D4D46" w:rsidRDefault="00301D86">
      <w:pPr>
        <w:autoSpaceDE w:val="0"/>
        <w:autoSpaceDN w:val="0"/>
        <w:adjustRightInd w:val="0"/>
        <w:spacing w:line="240" w:lineRule="auto"/>
        <w:ind w:left="900"/>
        <w:rPr>
          <w:rFonts w:cs="Times New Roman"/>
          <w:color w:val="000000"/>
          <w:sz w:val="23"/>
          <w:szCs w:val="23"/>
        </w:rPr>
        <w:pPrChange w:id="11" w:author="FCC" w:date="2013-01-28T10:00:00Z">
          <w:pPr>
            <w:autoSpaceDE w:val="0"/>
            <w:autoSpaceDN w:val="0"/>
            <w:adjustRightInd w:val="0"/>
            <w:spacing w:line="240" w:lineRule="auto"/>
            <w:ind w:left="720"/>
          </w:pPr>
        </w:pPrChange>
      </w:pPr>
      <w:ins w:id="12" w:author="FCC" w:date="2013-01-28T10:00:00Z">
        <w:r>
          <w:rPr>
            <w:rFonts w:cs="Times New Roman"/>
            <w:color w:val="000000"/>
            <w:sz w:val="23"/>
            <w:szCs w:val="23"/>
          </w:rPr>
          <w:t xml:space="preserve">1. </w:t>
        </w:r>
      </w:ins>
      <w:del w:id="13" w:author="FCC" w:date="2013-01-28T09:59:00Z">
        <w:r w:rsidR="009D4D46" w:rsidRPr="009D4D46" w:rsidDel="00A03D22">
          <w:rPr>
            <w:rFonts w:cs="Times New Roman"/>
            <w:color w:val="000000"/>
            <w:sz w:val="23"/>
            <w:szCs w:val="23"/>
          </w:rPr>
          <w:delText xml:space="preserve"> t</w:delText>
        </w:r>
      </w:del>
      <w:ins w:id="14" w:author="FCC" w:date="2013-01-28T09:59:00Z">
        <w:r w:rsidR="00A03D22">
          <w:rPr>
            <w:rFonts w:cs="Times New Roman"/>
            <w:color w:val="000000"/>
            <w:sz w:val="23"/>
            <w:szCs w:val="23"/>
          </w:rPr>
          <w:t>T</w:t>
        </w:r>
      </w:ins>
      <w:r w:rsidR="009D4D46" w:rsidRPr="009D4D46">
        <w:rPr>
          <w:rFonts w:cs="Times New Roman"/>
          <w:color w:val="000000"/>
          <w:sz w:val="23"/>
          <w:szCs w:val="23"/>
        </w:rPr>
        <w:t xml:space="preserve">he faculty in the discipline or, if the college has no faculty member in the discipline, the faculty in the department do all of the following: </w:t>
      </w:r>
    </w:p>
    <w:p w:rsidR="00FB7C61" w:rsidRDefault="00FB7C61" w:rsidP="00F60F90">
      <w:pPr>
        <w:autoSpaceDE w:val="0"/>
        <w:autoSpaceDN w:val="0"/>
        <w:adjustRightInd w:val="0"/>
        <w:spacing w:line="240" w:lineRule="auto"/>
        <w:ind w:left="1080"/>
        <w:rPr>
          <w:rFonts w:cs="Times New Roman"/>
          <w:color w:val="000000"/>
          <w:sz w:val="23"/>
          <w:szCs w:val="23"/>
        </w:rPr>
      </w:pPr>
    </w:p>
    <w:p w:rsidR="009D4D46" w:rsidRDefault="009D4D46" w:rsidP="00F60F90">
      <w:pPr>
        <w:autoSpaceDE w:val="0"/>
        <w:autoSpaceDN w:val="0"/>
        <w:adjustRightInd w:val="0"/>
        <w:spacing w:line="240" w:lineRule="auto"/>
        <w:ind w:left="1080"/>
        <w:rPr>
          <w:rFonts w:cs="Times New Roman"/>
          <w:color w:val="000000"/>
          <w:sz w:val="23"/>
          <w:szCs w:val="23"/>
        </w:rPr>
      </w:pPr>
      <w:r w:rsidRPr="009D4D46">
        <w:rPr>
          <w:rFonts w:cs="Times New Roman"/>
          <w:color w:val="000000"/>
          <w:sz w:val="23"/>
          <w:szCs w:val="23"/>
        </w:rPr>
        <w:t xml:space="preserve">a) Approve the course; and, </w:t>
      </w:r>
    </w:p>
    <w:p w:rsidR="00FB7C61" w:rsidRPr="009D4D46" w:rsidRDefault="00FB7C61" w:rsidP="00F60F90">
      <w:pPr>
        <w:autoSpaceDE w:val="0"/>
        <w:autoSpaceDN w:val="0"/>
        <w:adjustRightInd w:val="0"/>
        <w:spacing w:line="240" w:lineRule="auto"/>
        <w:ind w:left="1080"/>
        <w:rPr>
          <w:rFonts w:cs="Times New Roman"/>
          <w:color w:val="000000"/>
          <w:sz w:val="23"/>
          <w:szCs w:val="23"/>
        </w:rPr>
      </w:pPr>
    </w:p>
    <w:p w:rsidR="009D4D46" w:rsidRPr="009D4D46" w:rsidDel="0014569D" w:rsidRDefault="009D4D46" w:rsidP="00F60F90">
      <w:pPr>
        <w:autoSpaceDE w:val="0"/>
        <w:autoSpaceDN w:val="0"/>
        <w:adjustRightInd w:val="0"/>
        <w:spacing w:line="240" w:lineRule="auto"/>
        <w:ind w:left="1080"/>
        <w:rPr>
          <w:del w:id="15" w:author="FCC" w:date="2013-01-28T10:49:00Z"/>
          <w:rFonts w:cs="Times New Roman"/>
          <w:color w:val="000000"/>
          <w:sz w:val="23"/>
          <w:szCs w:val="23"/>
        </w:rPr>
      </w:pPr>
      <w:r w:rsidRPr="009D4D46">
        <w:rPr>
          <w:rFonts w:cs="Times New Roman"/>
          <w:color w:val="000000"/>
          <w:sz w:val="23"/>
          <w:szCs w:val="23"/>
        </w:rPr>
        <w:t>b) As a separate action, approve any prerequisite or co- requisite, only if</w:t>
      </w:r>
      <w:del w:id="16" w:author="FCC" w:date="2013-01-28T10:49:00Z">
        <w:r w:rsidRPr="009D4D46" w:rsidDel="0014569D">
          <w:rPr>
            <w:rFonts w:cs="Times New Roman"/>
            <w:color w:val="000000"/>
            <w:sz w:val="23"/>
            <w:szCs w:val="23"/>
          </w:rPr>
          <w:delText xml:space="preserve">: </w:delText>
        </w:r>
      </w:del>
    </w:p>
    <w:p w:rsidR="004B6B5F" w:rsidRPr="009D4D46" w:rsidDel="004B6B5F" w:rsidRDefault="009D4D46">
      <w:pPr>
        <w:autoSpaceDE w:val="0"/>
        <w:autoSpaceDN w:val="0"/>
        <w:adjustRightInd w:val="0"/>
        <w:spacing w:line="240" w:lineRule="auto"/>
        <w:ind w:left="1080"/>
        <w:rPr>
          <w:ins w:id="17" w:author="FCC" w:date="2013-01-28T10:16:00Z"/>
          <w:rFonts w:cs="Times New Roman"/>
          <w:color w:val="000000"/>
          <w:sz w:val="23"/>
          <w:szCs w:val="23"/>
        </w:rPr>
        <w:pPrChange w:id="18" w:author="FCC" w:date="2013-01-28T10:49:00Z">
          <w:pPr>
            <w:autoSpaceDE w:val="0"/>
            <w:autoSpaceDN w:val="0"/>
            <w:adjustRightInd w:val="0"/>
            <w:spacing w:line="240" w:lineRule="auto"/>
            <w:ind w:left="1440"/>
          </w:pPr>
        </w:pPrChange>
      </w:pPr>
      <w:del w:id="19" w:author="FCC" w:date="2013-01-28T10:49:00Z">
        <w:r w:rsidRPr="009D4D46" w:rsidDel="0014569D">
          <w:rPr>
            <w:rFonts w:cs="Times New Roman"/>
            <w:color w:val="000000"/>
            <w:sz w:val="23"/>
            <w:szCs w:val="23"/>
          </w:rPr>
          <w:delText xml:space="preserve">i) </w:delText>
        </w:r>
      </w:del>
    </w:p>
    <w:p w:rsidR="009D4D46" w:rsidRPr="009D4D46" w:rsidDel="004B6B5F" w:rsidRDefault="009D4D46" w:rsidP="004B6B5F">
      <w:pPr>
        <w:autoSpaceDE w:val="0"/>
        <w:autoSpaceDN w:val="0"/>
        <w:adjustRightInd w:val="0"/>
        <w:spacing w:line="240" w:lineRule="auto"/>
        <w:ind w:left="1440"/>
        <w:rPr>
          <w:rFonts w:cs="Times New Roman"/>
          <w:color w:val="000000"/>
          <w:sz w:val="23"/>
          <w:szCs w:val="23"/>
        </w:rPr>
      </w:pPr>
      <w:moveFromRangeStart w:id="20" w:author="FCC" w:date="2013-01-28T10:17:00Z" w:name="move347131568"/>
      <w:moveFrom w:id="21" w:author="FCC" w:date="2013-01-28T10:17:00Z">
        <w:r w:rsidRPr="009D4D46" w:rsidDel="004B6B5F">
          <w:rPr>
            <w:rFonts w:cs="Times New Roman"/>
            <w:color w:val="000000"/>
            <w:sz w:val="23"/>
            <w:szCs w:val="23"/>
          </w:rPr>
          <w:t xml:space="preserve">The prerequisite or corequisite is an appropriate and rational measure of a student's readiness to enter the course or program as demonstrated by a content review including, at a minimum, all of the following: </w:t>
        </w:r>
      </w:moveFrom>
    </w:p>
    <w:p w:rsidR="009D4D46" w:rsidRPr="009D4D46" w:rsidDel="004B6B5F" w:rsidRDefault="009D4D46">
      <w:pPr>
        <w:autoSpaceDE w:val="0"/>
        <w:autoSpaceDN w:val="0"/>
        <w:adjustRightInd w:val="0"/>
        <w:spacing w:line="240" w:lineRule="auto"/>
        <w:ind w:left="1440"/>
        <w:rPr>
          <w:rFonts w:cs="Times New Roman"/>
          <w:color w:val="000000"/>
          <w:sz w:val="23"/>
          <w:szCs w:val="23"/>
        </w:rPr>
        <w:pPrChange w:id="22" w:author="FCC" w:date="2013-01-28T10:16:00Z">
          <w:pPr>
            <w:autoSpaceDE w:val="0"/>
            <w:autoSpaceDN w:val="0"/>
            <w:adjustRightInd w:val="0"/>
            <w:spacing w:line="240" w:lineRule="auto"/>
            <w:ind w:left="2160"/>
          </w:pPr>
        </w:pPrChange>
      </w:pPr>
      <w:moveFrom w:id="23" w:author="FCC" w:date="2013-01-28T10:17:00Z">
        <w:r w:rsidRPr="009D4D46" w:rsidDel="004B6B5F">
          <w:rPr>
            <w:rFonts w:cs="Times New Roman"/>
            <w:color w:val="000000"/>
            <w:sz w:val="23"/>
            <w:szCs w:val="23"/>
          </w:rPr>
          <w:t xml:space="preserve">a. involvement of faculty with appropriate expertise; </w:t>
        </w:r>
      </w:moveFrom>
    </w:p>
    <w:p w:rsidR="009D4D46" w:rsidRPr="009D4D46" w:rsidDel="004B6B5F" w:rsidRDefault="009D4D46">
      <w:pPr>
        <w:autoSpaceDE w:val="0"/>
        <w:autoSpaceDN w:val="0"/>
        <w:adjustRightInd w:val="0"/>
        <w:spacing w:line="240" w:lineRule="auto"/>
        <w:ind w:left="1440"/>
        <w:rPr>
          <w:rFonts w:cs="Times New Roman"/>
          <w:color w:val="000000"/>
          <w:sz w:val="23"/>
          <w:szCs w:val="23"/>
        </w:rPr>
        <w:pPrChange w:id="24" w:author="FCC" w:date="2013-01-28T10:16:00Z">
          <w:pPr>
            <w:autoSpaceDE w:val="0"/>
            <w:autoSpaceDN w:val="0"/>
            <w:adjustRightInd w:val="0"/>
            <w:spacing w:line="240" w:lineRule="auto"/>
            <w:ind w:left="2160"/>
          </w:pPr>
        </w:pPrChange>
      </w:pPr>
      <w:moveFrom w:id="25" w:author="FCC" w:date="2013-01-28T10:17:00Z">
        <w:r w:rsidRPr="009D4D46" w:rsidDel="004B6B5F">
          <w:rPr>
            <w:rFonts w:cs="Times New Roman"/>
            <w:color w:val="000000"/>
            <w:sz w:val="23"/>
            <w:szCs w:val="23"/>
          </w:rPr>
          <w:t xml:space="preserve">b. consideration of course objectives set by relevant department(s). The curriculum review process should be done in a manner that is in accordance with accreditation standards. </w:t>
        </w:r>
      </w:moveFrom>
    </w:p>
    <w:p w:rsidR="009D4D46" w:rsidRPr="009D4D46" w:rsidDel="004B6B5F" w:rsidRDefault="009D4D46">
      <w:pPr>
        <w:autoSpaceDE w:val="0"/>
        <w:autoSpaceDN w:val="0"/>
        <w:adjustRightInd w:val="0"/>
        <w:spacing w:line="240" w:lineRule="auto"/>
        <w:ind w:left="1440"/>
        <w:rPr>
          <w:rFonts w:cs="Times New Roman"/>
          <w:color w:val="000000"/>
          <w:sz w:val="23"/>
          <w:szCs w:val="23"/>
        </w:rPr>
        <w:pPrChange w:id="26" w:author="FCC" w:date="2013-01-28T10:16:00Z">
          <w:pPr>
            <w:autoSpaceDE w:val="0"/>
            <w:autoSpaceDN w:val="0"/>
            <w:adjustRightInd w:val="0"/>
            <w:spacing w:line="240" w:lineRule="auto"/>
            <w:ind w:left="2160"/>
          </w:pPr>
        </w:pPrChange>
      </w:pPr>
      <w:moveFrom w:id="27" w:author="FCC" w:date="2013-01-28T10:17:00Z">
        <w:r w:rsidRPr="009D4D46" w:rsidDel="004B6B5F">
          <w:rPr>
            <w:rFonts w:cs="Times New Roman"/>
            <w:color w:val="000000"/>
            <w:sz w:val="23"/>
            <w:szCs w:val="23"/>
          </w:rPr>
          <w:t xml:space="preserve">c. be based on a detailed course syllabus and outline of record, tests, related instructional materials, course format, type and number of examinations, and grading criteria;  </w:t>
        </w:r>
      </w:moveFrom>
    </w:p>
    <w:p w:rsidR="009D4D46" w:rsidRPr="009D4D46" w:rsidDel="004B6B5F" w:rsidRDefault="009D4D46">
      <w:pPr>
        <w:autoSpaceDE w:val="0"/>
        <w:autoSpaceDN w:val="0"/>
        <w:adjustRightInd w:val="0"/>
        <w:spacing w:line="240" w:lineRule="auto"/>
        <w:ind w:left="1440"/>
        <w:rPr>
          <w:rFonts w:cs="Times New Roman"/>
          <w:color w:val="000000"/>
          <w:sz w:val="23"/>
          <w:szCs w:val="23"/>
        </w:rPr>
        <w:pPrChange w:id="28" w:author="FCC" w:date="2013-01-28T10:16:00Z">
          <w:pPr>
            <w:autoSpaceDE w:val="0"/>
            <w:autoSpaceDN w:val="0"/>
            <w:adjustRightInd w:val="0"/>
            <w:spacing w:line="240" w:lineRule="auto"/>
            <w:ind w:left="2160"/>
          </w:pPr>
        </w:pPrChange>
      </w:pPr>
      <w:moveFrom w:id="29" w:author="FCC" w:date="2013-01-28T10:17:00Z">
        <w:r w:rsidRPr="009D4D46" w:rsidDel="004B6B5F">
          <w:rPr>
            <w:rFonts w:cs="Times New Roman"/>
            <w:color w:val="000000"/>
            <w:sz w:val="23"/>
            <w:szCs w:val="23"/>
          </w:rPr>
          <w:t xml:space="preserve">d. specification of the body of knowledge and/or skills which are deemed necessary at entry and/or concurrent with enrollment; </w:t>
        </w:r>
      </w:moveFrom>
    </w:p>
    <w:p w:rsidR="009D4D46" w:rsidRPr="009D4D46" w:rsidDel="004B6B5F" w:rsidRDefault="009D4D46">
      <w:pPr>
        <w:autoSpaceDE w:val="0"/>
        <w:autoSpaceDN w:val="0"/>
        <w:adjustRightInd w:val="0"/>
        <w:spacing w:line="240" w:lineRule="auto"/>
        <w:ind w:left="1440"/>
        <w:rPr>
          <w:rFonts w:cs="Times New Roman"/>
          <w:color w:val="000000"/>
          <w:sz w:val="23"/>
          <w:szCs w:val="23"/>
        </w:rPr>
        <w:pPrChange w:id="30" w:author="FCC" w:date="2013-01-28T10:16:00Z">
          <w:pPr>
            <w:autoSpaceDE w:val="0"/>
            <w:autoSpaceDN w:val="0"/>
            <w:adjustRightInd w:val="0"/>
            <w:spacing w:line="240" w:lineRule="auto"/>
            <w:ind w:left="2160"/>
          </w:pPr>
        </w:pPrChange>
      </w:pPr>
      <w:moveFrom w:id="31" w:author="FCC" w:date="2013-01-28T10:17:00Z">
        <w:r w:rsidRPr="009D4D46" w:rsidDel="004B6B5F">
          <w:rPr>
            <w:rFonts w:cs="Times New Roman"/>
            <w:color w:val="000000"/>
            <w:sz w:val="23"/>
            <w:szCs w:val="23"/>
          </w:rPr>
          <w:t xml:space="preserve">e. identification and review of the prerequisite or corequisite which develops the body of knowledge and/or measures skills identified under iv. </w:t>
        </w:r>
      </w:moveFrom>
    </w:p>
    <w:p w:rsidR="009D4D46" w:rsidRPr="009D4D46" w:rsidDel="004B6B5F" w:rsidRDefault="009D4D46">
      <w:pPr>
        <w:autoSpaceDE w:val="0"/>
        <w:autoSpaceDN w:val="0"/>
        <w:adjustRightInd w:val="0"/>
        <w:spacing w:line="240" w:lineRule="auto"/>
        <w:ind w:left="1440"/>
        <w:rPr>
          <w:rFonts w:cs="Times New Roman"/>
          <w:color w:val="000000"/>
          <w:sz w:val="23"/>
          <w:szCs w:val="23"/>
        </w:rPr>
        <w:pPrChange w:id="32" w:author="FCC" w:date="2013-01-28T10:16:00Z">
          <w:pPr>
            <w:autoSpaceDE w:val="0"/>
            <w:autoSpaceDN w:val="0"/>
            <w:adjustRightInd w:val="0"/>
            <w:spacing w:line="240" w:lineRule="auto"/>
            <w:ind w:left="2160"/>
          </w:pPr>
        </w:pPrChange>
      </w:pPr>
      <w:moveFrom w:id="33" w:author="FCC" w:date="2013-01-28T10:17:00Z">
        <w:r w:rsidRPr="009D4D46" w:rsidDel="004B6B5F">
          <w:rPr>
            <w:rFonts w:cs="Times New Roman"/>
            <w:color w:val="000000"/>
            <w:sz w:val="23"/>
            <w:szCs w:val="23"/>
          </w:rPr>
          <w:t xml:space="preserve">f. matching of the knowledge and skills in the targeted course (identified under iv.) and those developed or measured by the prerequisite or corequisite (i.e., the course or assessment identified under v.); and </w:t>
        </w:r>
      </w:moveFrom>
    </w:p>
    <w:p w:rsidR="009D4D46" w:rsidRPr="009D4D46" w:rsidRDefault="009D4D46">
      <w:pPr>
        <w:autoSpaceDE w:val="0"/>
        <w:autoSpaceDN w:val="0"/>
        <w:adjustRightInd w:val="0"/>
        <w:spacing w:line="240" w:lineRule="auto"/>
        <w:ind w:left="1440"/>
        <w:rPr>
          <w:rFonts w:cs="Times New Roman"/>
          <w:color w:val="000000"/>
          <w:sz w:val="23"/>
          <w:szCs w:val="23"/>
        </w:rPr>
        <w:pPrChange w:id="34" w:author="FCC" w:date="2013-01-28T10:16:00Z">
          <w:pPr>
            <w:autoSpaceDE w:val="0"/>
            <w:autoSpaceDN w:val="0"/>
            <w:adjustRightInd w:val="0"/>
            <w:spacing w:line="240" w:lineRule="auto"/>
            <w:ind w:left="2160"/>
          </w:pPr>
        </w:pPrChange>
      </w:pPr>
      <w:moveFrom w:id="35" w:author="FCC" w:date="2013-01-28T10:17:00Z">
        <w:r w:rsidRPr="009D4D46" w:rsidDel="004B6B5F">
          <w:rPr>
            <w:rFonts w:cs="Times New Roman"/>
            <w:color w:val="000000"/>
            <w:sz w:val="23"/>
            <w:szCs w:val="23"/>
          </w:rPr>
          <w:lastRenderedPageBreak/>
          <w:t xml:space="preserve">g. maintain documentation that the above steps were </w:t>
        </w:r>
        <w:commentRangeStart w:id="36"/>
        <w:r w:rsidRPr="009D4D46" w:rsidDel="004B6B5F">
          <w:rPr>
            <w:rFonts w:cs="Times New Roman"/>
            <w:color w:val="000000"/>
            <w:sz w:val="23"/>
            <w:szCs w:val="23"/>
          </w:rPr>
          <w:t>taken</w:t>
        </w:r>
      </w:moveFrom>
      <w:commentRangeEnd w:id="36"/>
      <w:r w:rsidR="0014569D">
        <w:rPr>
          <w:rStyle w:val="CommentReference"/>
        </w:rPr>
        <w:commentReference w:id="36"/>
      </w:r>
      <w:moveFrom w:id="37" w:author="FCC" w:date="2013-01-28T10:17:00Z">
        <w:r w:rsidRPr="009D4D46" w:rsidDel="004B6B5F">
          <w:rPr>
            <w:rFonts w:cs="Times New Roman"/>
            <w:color w:val="000000"/>
            <w:sz w:val="23"/>
            <w:szCs w:val="23"/>
          </w:rPr>
          <w:t xml:space="preserve">. </w:t>
        </w:r>
      </w:moveFrom>
      <w:moveFromRangeEnd w:id="20"/>
    </w:p>
    <w:p w:rsidR="009D4D46" w:rsidRPr="009D4D46" w:rsidRDefault="009D4D46" w:rsidP="00D55042">
      <w:pPr>
        <w:autoSpaceDE w:val="0"/>
        <w:autoSpaceDN w:val="0"/>
        <w:adjustRightInd w:val="0"/>
        <w:spacing w:line="240" w:lineRule="auto"/>
        <w:ind w:left="1440"/>
        <w:rPr>
          <w:rFonts w:cs="Times New Roman"/>
          <w:color w:val="000000"/>
          <w:sz w:val="23"/>
          <w:szCs w:val="23"/>
        </w:rPr>
      </w:pPr>
      <w:del w:id="38" w:author="FCC" w:date="2013-01-28T10:49:00Z">
        <w:r w:rsidRPr="009D4D46" w:rsidDel="0014569D">
          <w:rPr>
            <w:rFonts w:cs="Times New Roman"/>
            <w:color w:val="000000"/>
            <w:sz w:val="23"/>
            <w:szCs w:val="23"/>
          </w:rPr>
          <w:delText>ii) T</w:delText>
        </w:r>
      </w:del>
      <w:ins w:id="39" w:author="FCC" w:date="2013-01-28T10:49:00Z">
        <w:r w:rsidR="0014569D">
          <w:rPr>
            <w:rFonts w:cs="Times New Roman"/>
            <w:color w:val="000000"/>
            <w:sz w:val="23"/>
            <w:szCs w:val="23"/>
          </w:rPr>
          <w:t>t</w:t>
        </w:r>
      </w:ins>
      <w:r w:rsidRPr="009D4D46">
        <w:rPr>
          <w:rFonts w:cs="Times New Roman"/>
          <w:color w:val="000000"/>
          <w:sz w:val="23"/>
          <w:szCs w:val="23"/>
        </w:rPr>
        <w:t xml:space="preserve">he prerequisite or corequisite meets the scrutiny specified in one of the procedures for review of individual courses (see below), and specify which. </w:t>
      </w:r>
    </w:p>
    <w:p w:rsidR="00FB7C61" w:rsidRDefault="00FB7C61" w:rsidP="00D55042">
      <w:pPr>
        <w:autoSpaceDE w:val="0"/>
        <w:autoSpaceDN w:val="0"/>
        <w:adjustRightInd w:val="0"/>
        <w:spacing w:line="240" w:lineRule="auto"/>
        <w:ind w:left="1080"/>
        <w:rPr>
          <w:rFonts w:cs="Times New Roman"/>
          <w:color w:val="000000"/>
          <w:sz w:val="23"/>
          <w:szCs w:val="23"/>
        </w:rPr>
      </w:pPr>
    </w:p>
    <w:p w:rsidR="009D4D46" w:rsidRPr="009D4D46" w:rsidRDefault="009D4D46" w:rsidP="00D55042">
      <w:pPr>
        <w:autoSpaceDE w:val="0"/>
        <w:autoSpaceDN w:val="0"/>
        <w:adjustRightInd w:val="0"/>
        <w:spacing w:line="240" w:lineRule="auto"/>
        <w:ind w:left="1080"/>
        <w:rPr>
          <w:rFonts w:cs="Times New Roman"/>
          <w:color w:val="000000"/>
          <w:sz w:val="23"/>
          <w:szCs w:val="23"/>
        </w:rPr>
      </w:pPr>
      <w:r w:rsidRPr="009D4D46">
        <w:rPr>
          <w:rFonts w:cs="Times New Roman"/>
          <w:color w:val="000000"/>
          <w:sz w:val="23"/>
          <w:szCs w:val="23"/>
        </w:rPr>
        <w:t xml:space="preserve">c) Approve any limitation on enrollment that is being established for an honors course or section, for a course that includes intercollegiate competition or public performance, or so that a cohort of students will be enrolled in two or more specific courses. </w:t>
      </w:r>
    </w:p>
    <w:p w:rsidR="00FB7C61" w:rsidRDefault="00FB7C61" w:rsidP="00D55042">
      <w:pPr>
        <w:autoSpaceDE w:val="0"/>
        <w:autoSpaceDN w:val="0"/>
        <w:adjustRightInd w:val="0"/>
        <w:spacing w:line="240" w:lineRule="auto"/>
        <w:ind w:left="1080"/>
        <w:rPr>
          <w:rFonts w:cs="Times New Roman"/>
          <w:color w:val="000000"/>
          <w:sz w:val="23"/>
          <w:szCs w:val="23"/>
        </w:rPr>
      </w:pPr>
    </w:p>
    <w:p w:rsidR="009D4D46" w:rsidRPr="009D4D46" w:rsidRDefault="009D4D46" w:rsidP="00D55042">
      <w:pPr>
        <w:autoSpaceDE w:val="0"/>
        <w:autoSpaceDN w:val="0"/>
        <w:adjustRightInd w:val="0"/>
        <w:spacing w:line="240" w:lineRule="auto"/>
        <w:ind w:left="1080"/>
        <w:rPr>
          <w:rFonts w:cs="Times New Roman"/>
          <w:color w:val="000000"/>
          <w:sz w:val="23"/>
          <w:szCs w:val="23"/>
        </w:rPr>
      </w:pPr>
      <w:r w:rsidRPr="009D4D46">
        <w:rPr>
          <w:rFonts w:cs="Times New Roman"/>
          <w:color w:val="000000"/>
          <w:sz w:val="23"/>
          <w:szCs w:val="23"/>
        </w:rPr>
        <w:t xml:space="preserve">d) Approve that the course meets the academic standards required for degree applicable courses, non-degree applicable courses, non-credit courses, or community service respectively. </w:t>
      </w:r>
    </w:p>
    <w:p w:rsidR="00FB7C61" w:rsidRDefault="00FB7C61" w:rsidP="006C1B06">
      <w:pPr>
        <w:autoSpaceDE w:val="0"/>
        <w:autoSpaceDN w:val="0"/>
        <w:adjustRightInd w:val="0"/>
        <w:spacing w:line="240" w:lineRule="auto"/>
        <w:ind w:left="1080"/>
        <w:rPr>
          <w:rFonts w:cs="Times New Roman"/>
          <w:color w:val="000000"/>
          <w:sz w:val="23"/>
          <w:szCs w:val="23"/>
        </w:rPr>
      </w:pPr>
    </w:p>
    <w:p w:rsidR="009D4D46" w:rsidRDefault="009D4D46" w:rsidP="006C1B06">
      <w:pPr>
        <w:autoSpaceDE w:val="0"/>
        <w:autoSpaceDN w:val="0"/>
        <w:adjustRightInd w:val="0"/>
        <w:spacing w:line="240" w:lineRule="auto"/>
        <w:ind w:left="1080"/>
        <w:rPr>
          <w:rFonts w:cs="Times New Roman"/>
          <w:color w:val="000000"/>
          <w:sz w:val="23"/>
          <w:szCs w:val="23"/>
        </w:rPr>
      </w:pPr>
      <w:r w:rsidRPr="009D4D46">
        <w:rPr>
          <w:rFonts w:cs="Times New Roman"/>
          <w:color w:val="000000"/>
          <w:sz w:val="23"/>
          <w:szCs w:val="23"/>
        </w:rPr>
        <w:t>e) Review the course outline to determine if student</w:t>
      </w:r>
      <w:r w:rsidRPr="009D4D46">
        <w:rPr>
          <w:rFonts w:cs="Times New Roman"/>
          <w:b/>
          <w:bCs/>
          <w:color w:val="000000"/>
          <w:sz w:val="23"/>
          <w:szCs w:val="23"/>
        </w:rPr>
        <w:t xml:space="preserve">s </w:t>
      </w:r>
      <w:r w:rsidRPr="009D4D46">
        <w:rPr>
          <w:rFonts w:cs="Times New Roman"/>
          <w:color w:val="000000"/>
          <w:sz w:val="23"/>
          <w:szCs w:val="23"/>
        </w:rPr>
        <w:t xml:space="preserve">need skills not taught in the course for successful completion. If it is determined the students need knowledge or skills not taught in the course, then the recommended prerequisite must be approved by the Curriculum Committee. </w:t>
      </w:r>
    </w:p>
    <w:p w:rsidR="00FB7C61" w:rsidRDefault="00FB7C61" w:rsidP="00D55042">
      <w:pPr>
        <w:autoSpaceDE w:val="0"/>
        <w:autoSpaceDN w:val="0"/>
        <w:adjustRightInd w:val="0"/>
        <w:spacing w:line="240" w:lineRule="auto"/>
        <w:ind w:left="1080"/>
        <w:rPr>
          <w:rFonts w:cs="Times New Roman"/>
          <w:color w:val="000000"/>
          <w:sz w:val="23"/>
          <w:szCs w:val="23"/>
        </w:rPr>
      </w:pPr>
    </w:p>
    <w:p w:rsidR="009D4D46" w:rsidRPr="009D4D46" w:rsidRDefault="009D4D46" w:rsidP="00D55042">
      <w:pPr>
        <w:autoSpaceDE w:val="0"/>
        <w:autoSpaceDN w:val="0"/>
        <w:adjustRightInd w:val="0"/>
        <w:spacing w:line="240" w:lineRule="auto"/>
        <w:ind w:left="1080"/>
        <w:rPr>
          <w:rFonts w:cs="Times New Roman"/>
          <w:color w:val="000000"/>
          <w:sz w:val="23"/>
          <w:szCs w:val="23"/>
        </w:rPr>
      </w:pPr>
      <w:r w:rsidRPr="009D4D46">
        <w:rPr>
          <w:rFonts w:cs="Times New Roman"/>
          <w:color w:val="000000"/>
          <w:sz w:val="23"/>
          <w:szCs w:val="23"/>
        </w:rPr>
        <w:t xml:space="preserve">f) Review the course outline to determine whether receiving a satisfactory grade is dependent on skills in communication or computation. If so, then the course may be approved for degree applicable credit only if all requirements have been met for establishing a prerequisite or corequisite of not less than eligibility for enrollment to a degree-applicable course in English or mathematics. </w:t>
      </w:r>
    </w:p>
    <w:p w:rsidR="00FB7C61" w:rsidRDefault="00FB7C61" w:rsidP="00D55042">
      <w:pPr>
        <w:autoSpaceDE w:val="0"/>
        <w:autoSpaceDN w:val="0"/>
        <w:adjustRightInd w:val="0"/>
        <w:spacing w:line="240" w:lineRule="auto"/>
        <w:ind w:left="1080"/>
        <w:rPr>
          <w:rFonts w:cs="Times New Roman"/>
          <w:color w:val="000000"/>
          <w:sz w:val="23"/>
          <w:szCs w:val="23"/>
        </w:rPr>
      </w:pPr>
    </w:p>
    <w:p w:rsidR="009D4D46" w:rsidRPr="009D4D46" w:rsidRDefault="009D4D46">
      <w:pPr>
        <w:autoSpaceDE w:val="0"/>
        <w:autoSpaceDN w:val="0"/>
        <w:adjustRightInd w:val="0"/>
        <w:spacing w:line="240" w:lineRule="auto"/>
        <w:ind w:left="900"/>
        <w:rPr>
          <w:rFonts w:cs="Times New Roman"/>
          <w:color w:val="000000"/>
          <w:sz w:val="23"/>
          <w:szCs w:val="23"/>
        </w:rPr>
        <w:pPrChange w:id="40" w:author="FCC" w:date="2013-01-28T10:02:00Z">
          <w:pPr>
            <w:autoSpaceDE w:val="0"/>
            <w:autoSpaceDN w:val="0"/>
            <w:adjustRightInd w:val="0"/>
            <w:spacing w:line="240" w:lineRule="auto"/>
            <w:ind w:left="1080"/>
          </w:pPr>
        </w:pPrChange>
      </w:pPr>
      <w:del w:id="41" w:author="FCC" w:date="2013-01-28T10:02:00Z">
        <w:r w:rsidRPr="009D4D46" w:rsidDel="00301D86">
          <w:rPr>
            <w:rFonts w:cs="Times New Roman"/>
            <w:color w:val="000000"/>
            <w:sz w:val="23"/>
            <w:szCs w:val="23"/>
          </w:rPr>
          <w:delText>g)</w:delText>
        </w:r>
      </w:del>
      <w:ins w:id="42" w:author="FCC" w:date="2013-01-28T10:03:00Z">
        <w:r w:rsidR="00301D86">
          <w:rPr>
            <w:rFonts w:cs="Times New Roman"/>
            <w:color w:val="000000"/>
            <w:sz w:val="23"/>
            <w:szCs w:val="23"/>
          </w:rPr>
          <w:t>2</w:t>
        </w:r>
      </w:ins>
      <w:ins w:id="43" w:author="FCC" w:date="2013-01-28T10:02:00Z">
        <w:r w:rsidR="00301D86">
          <w:rPr>
            <w:rFonts w:cs="Times New Roman"/>
            <w:color w:val="000000"/>
            <w:sz w:val="23"/>
            <w:szCs w:val="23"/>
          </w:rPr>
          <w:t>.</w:t>
        </w:r>
      </w:ins>
      <w:r w:rsidRPr="009D4D46">
        <w:rPr>
          <w:rFonts w:cs="Times New Roman"/>
          <w:color w:val="000000"/>
          <w:sz w:val="23"/>
          <w:szCs w:val="23"/>
        </w:rPr>
        <w:t xml:space="preserve"> A course which should have a prerequisite or corequisite as provided in (</w:t>
      </w:r>
      <w:ins w:id="44" w:author="FCC" w:date="2013-01-28T09:45:00Z">
        <w:r w:rsidR="00096399">
          <w:rPr>
            <w:rFonts w:cs="Times New Roman"/>
            <w:color w:val="000000"/>
            <w:sz w:val="23"/>
            <w:szCs w:val="23"/>
          </w:rPr>
          <w:t>e</w:t>
        </w:r>
      </w:ins>
      <w:del w:id="45" w:author="FCC" w:date="2013-01-28T09:45:00Z">
        <w:r w:rsidRPr="009D4D46" w:rsidDel="00096399">
          <w:rPr>
            <w:rFonts w:cs="Times New Roman"/>
            <w:color w:val="000000"/>
            <w:sz w:val="23"/>
            <w:szCs w:val="23"/>
          </w:rPr>
          <w:delText>5</w:delText>
        </w:r>
      </w:del>
      <w:r w:rsidRPr="009D4D46">
        <w:rPr>
          <w:rFonts w:cs="Times New Roman"/>
          <w:color w:val="000000"/>
          <w:sz w:val="23"/>
          <w:szCs w:val="23"/>
        </w:rPr>
        <w:t>) or (</w:t>
      </w:r>
      <w:ins w:id="46" w:author="FCC" w:date="2013-01-28T09:45:00Z">
        <w:r w:rsidR="00096399">
          <w:rPr>
            <w:rFonts w:cs="Times New Roman"/>
            <w:color w:val="000000"/>
            <w:sz w:val="23"/>
            <w:szCs w:val="23"/>
          </w:rPr>
          <w:t>f</w:t>
        </w:r>
      </w:ins>
      <w:del w:id="47" w:author="FCC" w:date="2013-01-28T09:45:00Z">
        <w:r w:rsidRPr="009D4D46" w:rsidDel="00096399">
          <w:rPr>
            <w:rFonts w:cs="Times New Roman"/>
            <w:color w:val="000000"/>
            <w:sz w:val="23"/>
            <w:szCs w:val="23"/>
          </w:rPr>
          <w:delText>6</w:delText>
        </w:r>
      </w:del>
      <w:r w:rsidRPr="009D4D46">
        <w:rPr>
          <w:rFonts w:cs="Times New Roman"/>
          <w:color w:val="000000"/>
          <w:sz w:val="23"/>
          <w:szCs w:val="23"/>
        </w:rPr>
        <w:t xml:space="preserve">) but for which one or more of the requirements for establishing a prerequisite have not been met may only: </w:t>
      </w:r>
    </w:p>
    <w:p w:rsidR="009D4D46" w:rsidRPr="009D4D46" w:rsidRDefault="009D4D46" w:rsidP="00D55042">
      <w:pPr>
        <w:tabs>
          <w:tab w:val="left" w:pos="1440"/>
        </w:tabs>
        <w:autoSpaceDE w:val="0"/>
        <w:autoSpaceDN w:val="0"/>
        <w:adjustRightInd w:val="0"/>
        <w:spacing w:line="240" w:lineRule="auto"/>
        <w:ind w:left="1440"/>
        <w:rPr>
          <w:rFonts w:cs="Times New Roman"/>
          <w:color w:val="000000"/>
          <w:sz w:val="23"/>
          <w:szCs w:val="23"/>
        </w:rPr>
      </w:pPr>
      <w:del w:id="48" w:author="FCC" w:date="2013-01-28T10:03:00Z">
        <w:r w:rsidRPr="009D4D46" w:rsidDel="00301D86">
          <w:rPr>
            <w:rFonts w:cs="Times New Roman"/>
            <w:color w:val="000000"/>
            <w:sz w:val="23"/>
            <w:szCs w:val="23"/>
          </w:rPr>
          <w:delText>i</w:delText>
        </w:r>
      </w:del>
      <w:ins w:id="49" w:author="FCC" w:date="2013-01-28T10:03:00Z">
        <w:r w:rsidR="00301D86">
          <w:rPr>
            <w:rFonts w:cs="Times New Roman"/>
            <w:color w:val="000000"/>
            <w:sz w:val="23"/>
            <w:szCs w:val="23"/>
          </w:rPr>
          <w:t>1</w:t>
        </w:r>
      </w:ins>
      <w:r w:rsidRPr="009D4D46">
        <w:rPr>
          <w:rFonts w:cs="Times New Roman"/>
          <w:color w:val="000000"/>
          <w:sz w:val="23"/>
          <w:szCs w:val="23"/>
        </w:rPr>
        <w:t xml:space="preserve">) Be reviewed and approved pursuant to the standards for non-degree applicable credit, non-credit, or community service; or </w:t>
      </w:r>
    </w:p>
    <w:p w:rsidR="009D4D46" w:rsidRPr="009D4D46" w:rsidRDefault="009D4D46" w:rsidP="00D55042">
      <w:pPr>
        <w:tabs>
          <w:tab w:val="left" w:pos="1440"/>
        </w:tabs>
        <w:autoSpaceDE w:val="0"/>
        <w:autoSpaceDN w:val="0"/>
        <w:adjustRightInd w:val="0"/>
        <w:spacing w:line="240" w:lineRule="auto"/>
        <w:ind w:left="1440"/>
        <w:rPr>
          <w:rFonts w:cs="Times New Roman"/>
          <w:color w:val="000000"/>
          <w:sz w:val="23"/>
          <w:szCs w:val="23"/>
        </w:rPr>
      </w:pPr>
      <w:del w:id="50" w:author="FCC" w:date="2013-01-28T10:03:00Z">
        <w:r w:rsidRPr="009D4D46" w:rsidDel="00301D86">
          <w:rPr>
            <w:rFonts w:cs="Times New Roman"/>
            <w:color w:val="000000"/>
            <w:sz w:val="23"/>
            <w:szCs w:val="23"/>
          </w:rPr>
          <w:delText>ii</w:delText>
        </w:r>
      </w:del>
      <w:ins w:id="51" w:author="FCC" w:date="2013-01-28T10:03:00Z">
        <w:r w:rsidR="00301D86">
          <w:rPr>
            <w:rFonts w:cs="Times New Roman"/>
            <w:color w:val="000000"/>
            <w:sz w:val="23"/>
            <w:szCs w:val="23"/>
          </w:rPr>
          <w:t>2</w:t>
        </w:r>
      </w:ins>
      <w:r w:rsidRPr="009D4D46">
        <w:rPr>
          <w:rFonts w:cs="Times New Roman"/>
          <w:color w:val="000000"/>
          <w:sz w:val="23"/>
          <w:szCs w:val="23"/>
        </w:rPr>
        <w:t xml:space="preserve">) Be revised and reviewed as required to meet the criteria for establishing the necessary prerequisites or corequisites. </w:t>
      </w:r>
    </w:p>
    <w:p w:rsidR="00FB7C61" w:rsidRDefault="00FB7C61" w:rsidP="00D55042">
      <w:pPr>
        <w:autoSpaceDE w:val="0"/>
        <w:autoSpaceDN w:val="0"/>
        <w:adjustRightInd w:val="0"/>
        <w:spacing w:line="240" w:lineRule="auto"/>
        <w:ind w:left="1080"/>
        <w:rPr>
          <w:rFonts w:cs="Times New Roman"/>
          <w:color w:val="000000"/>
          <w:sz w:val="23"/>
          <w:szCs w:val="23"/>
        </w:rPr>
      </w:pPr>
    </w:p>
    <w:p w:rsidR="009D4D46" w:rsidRDefault="009D4D46">
      <w:pPr>
        <w:autoSpaceDE w:val="0"/>
        <w:autoSpaceDN w:val="0"/>
        <w:adjustRightInd w:val="0"/>
        <w:spacing w:line="240" w:lineRule="auto"/>
        <w:ind w:left="900"/>
        <w:rPr>
          <w:rFonts w:cs="Times New Roman"/>
          <w:color w:val="000000"/>
          <w:sz w:val="23"/>
          <w:szCs w:val="23"/>
        </w:rPr>
        <w:pPrChange w:id="52" w:author="FCC" w:date="2013-01-28T10:02:00Z">
          <w:pPr>
            <w:autoSpaceDE w:val="0"/>
            <w:autoSpaceDN w:val="0"/>
            <w:adjustRightInd w:val="0"/>
            <w:spacing w:line="240" w:lineRule="auto"/>
            <w:ind w:left="1080"/>
          </w:pPr>
        </w:pPrChange>
      </w:pPr>
      <w:del w:id="53" w:author="FCC" w:date="2013-01-28T10:02:00Z">
        <w:r w:rsidRPr="009D4D46" w:rsidDel="00301D86">
          <w:rPr>
            <w:rFonts w:cs="Times New Roman"/>
            <w:color w:val="000000"/>
            <w:sz w:val="23"/>
            <w:szCs w:val="23"/>
          </w:rPr>
          <w:delText>h)</w:delText>
        </w:r>
      </w:del>
      <w:ins w:id="54" w:author="FCC" w:date="2013-01-28T10:03:00Z">
        <w:r w:rsidR="00301D86">
          <w:rPr>
            <w:rFonts w:cs="Times New Roman"/>
            <w:color w:val="000000"/>
            <w:sz w:val="23"/>
            <w:szCs w:val="23"/>
          </w:rPr>
          <w:t>3</w:t>
        </w:r>
      </w:ins>
      <w:ins w:id="55" w:author="FCC" w:date="2013-01-28T10:02:00Z">
        <w:r w:rsidR="00301D86">
          <w:rPr>
            <w:rFonts w:cs="Times New Roman"/>
            <w:color w:val="000000"/>
            <w:sz w:val="23"/>
            <w:szCs w:val="23"/>
          </w:rPr>
          <w:t>.</w:t>
        </w:r>
      </w:ins>
      <w:r w:rsidRPr="009D4D46">
        <w:rPr>
          <w:rFonts w:cs="Times New Roman"/>
          <w:color w:val="000000"/>
          <w:sz w:val="23"/>
          <w:szCs w:val="23"/>
        </w:rPr>
        <w:t xml:space="preserve"> The Curriculum Committee also reviews the course and prerequisite in a manner that meets each of the requirements specified above. </w:t>
      </w:r>
    </w:p>
    <w:p w:rsidR="006C1B06" w:rsidRPr="009D4D46" w:rsidRDefault="006C1B06" w:rsidP="00D55042">
      <w:pPr>
        <w:autoSpaceDE w:val="0"/>
        <w:autoSpaceDN w:val="0"/>
        <w:adjustRightInd w:val="0"/>
        <w:spacing w:line="240" w:lineRule="auto"/>
        <w:ind w:left="1080"/>
        <w:rPr>
          <w:rFonts w:cs="Times New Roman"/>
          <w:color w:val="000000"/>
          <w:sz w:val="23"/>
          <w:szCs w:val="23"/>
        </w:rPr>
      </w:pPr>
    </w:p>
    <w:p w:rsidR="009D4D46" w:rsidRPr="009D4D46" w:rsidRDefault="00301D86" w:rsidP="006C1B06">
      <w:pPr>
        <w:autoSpaceDE w:val="0"/>
        <w:autoSpaceDN w:val="0"/>
        <w:adjustRightInd w:val="0"/>
        <w:spacing w:line="240" w:lineRule="auto"/>
        <w:ind w:left="720"/>
        <w:rPr>
          <w:rFonts w:cs="Times New Roman"/>
          <w:color w:val="000000"/>
          <w:sz w:val="23"/>
          <w:szCs w:val="23"/>
        </w:rPr>
      </w:pPr>
      <w:ins w:id="56" w:author="FCC" w:date="2013-01-28T10:04:00Z">
        <w:r>
          <w:rPr>
            <w:rFonts w:cs="Times New Roman"/>
            <w:color w:val="000000"/>
            <w:sz w:val="23"/>
            <w:szCs w:val="23"/>
          </w:rPr>
          <w:t>D</w:t>
        </w:r>
      </w:ins>
      <w:del w:id="57" w:author="FCC" w:date="2013-01-28T10:04:00Z">
        <w:r w:rsidR="009D4D46" w:rsidRPr="009D4D46" w:rsidDel="00301D86">
          <w:rPr>
            <w:rFonts w:cs="Times New Roman"/>
            <w:color w:val="000000"/>
            <w:sz w:val="23"/>
            <w:szCs w:val="23"/>
          </w:rPr>
          <w:delText>4</w:delText>
        </w:r>
      </w:del>
      <w:r w:rsidR="009D4D46" w:rsidRPr="009D4D46">
        <w:rPr>
          <w:rFonts w:cs="Times New Roman"/>
          <w:color w:val="000000"/>
          <w:sz w:val="23"/>
          <w:szCs w:val="23"/>
        </w:rPr>
        <w:t xml:space="preserve">. Program Review: As a regular part of the program review process, the college shall review each prerequisite, corequisite, or advisory to establish that each is still supported by the faculty in the discipline or department and by the Curriculum Committee and is still in compliance with all other provisions of this policy and with the law. Any prerequisite or corequisite that is still supported shall be reviewed promptly thereafter to assure that it is in compliance with all other provisions of this policy and with the law.  </w:t>
      </w:r>
    </w:p>
    <w:p w:rsidR="00FB7C61" w:rsidRDefault="00FB7C61" w:rsidP="00D55042">
      <w:pPr>
        <w:autoSpaceDE w:val="0"/>
        <w:autoSpaceDN w:val="0"/>
        <w:adjustRightInd w:val="0"/>
        <w:spacing w:line="240" w:lineRule="auto"/>
        <w:ind w:left="720"/>
        <w:rPr>
          <w:rFonts w:cs="Times New Roman"/>
          <w:color w:val="000000"/>
          <w:sz w:val="23"/>
          <w:szCs w:val="23"/>
        </w:rPr>
      </w:pPr>
    </w:p>
    <w:p w:rsidR="009D4D46" w:rsidRDefault="00301D86" w:rsidP="00D55042">
      <w:pPr>
        <w:autoSpaceDE w:val="0"/>
        <w:autoSpaceDN w:val="0"/>
        <w:adjustRightInd w:val="0"/>
        <w:spacing w:line="240" w:lineRule="auto"/>
        <w:ind w:left="720"/>
        <w:rPr>
          <w:rFonts w:cs="Times New Roman"/>
          <w:color w:val="000000"/>
          <w:sz w:val="23"/>
          <w:szCs w:val="23"/>
        </w:rPr>
      </w:pPr>
      <w:ins w:id="58" w:author="FCC" w:date="2013-01-28T10:04:00Z">
        <w:r>
          <w:rPr>
            <w:rFonts w:cs="Times New Roman"/>
            <w:color w:val="000000"/>
            <w:sz w:val="23"/>
            <w:szCs w:val="23"/>
          </w:rPr>
          <w:t>E</w:t>
        </w:r>
      </w:ins>
      <w:del w:id="59" w:author="FCC" w:date="2013-01-28T10:04:00Z">
        <w:r w:rsidR="009D4D46" w:rsidRPr="009D4D46" w:rsidDel="00301D86">
          <w:rPr>
            <w:rFonts w:cs="Times New Roman"/>
            <w:color w:val="000000"/>
            <w:sz w:val="23"/>
            <w:szCs w:val="23"/>
          </w:rPr>
          <w:delText>5</w:delText>
        </w:r>
      </w:del>
      <w:r w:rsidR="009D4D46" w:rsidRPr="009D4D46">
        <w:rPr>
          <w:rFonts w:cs="Times New Roman"/>
          <w:color w:val="000000"/>
          <w:sz w:val="23"/>
          <w:szCs w:val="23"/>
        </w:rPr>
        <w:t xml:space="preserve">. Implementing Prerequisites, Corequisites, and Limitations on Enrollment: Implementation of prerequisites, corequisites, and limitations on enrollment must be done in a consistent manner and not left exclusively to the classroom instructor. Every attempt shall be made to enforce all conditions a student must meet to be enrolled in the course through the registration process so that a student is not permitted to enroll unless he or she has met all the conditions or has met all except those for which he or she has a pending challenge or for which further information is needed before final determination is possible of whether the student has met the condition. </w:t>
      </w:r>
    </w:p>
    <w:p w:rsidR="00FB7C61" w:rsidRPr="009D4D46" w:rsidRDefault="00FB7C61" w:rsidP="00D55042">
      <w:pPr>
        <w:autoSpaceDE w:val="0"/>
        <w:autoSpaceDN w:val="0"/>
        <w:adjustRightInd w:val="0"/>
        <w:spacing w:line="240" w:lineRule="auto"/>
        <w:ind w:left="720"/>
        <w:rPr>
          <w:rFonts w:cs="Times New Roman"/>
          <w:color w:val="000000"/>
          <w:sz w:val="23"/>
          <w:szCs w:val="23"/>
        </w:rPr>
      </w:pPr>
    </w:p>
    <w:p w:rsidR="009D4D46" w:rsidRDefault="00301D86" w:rsidP="009D4D46">
      <w:pPr>
        <w:autoSpaceDE w:val="0"/>
        <w:autoSpaceDN w:val="0"/>
        <w:adjustRightInd w:val="0"/>
        <w:spacing w:line="240" w:lineRule="auto"/>
        <w:ind w:left="720"/>
        <w:rPr>
          <w:rFonts w:cs="Times New Roman"/>
          <w:color w:val="000000"/>
          <w:sz w:val="23"/>
          <w:szCs w:val="23"/>
        </w:rPr>
      </w:pPr>
      <w:ins w:id="60" w:author="FCC" w:date="2013-01-28T10:04:00Z">
        <w:r>
          <w:rPr>
            <w:rFonts w:cs="Times New Roman"/>
            <w:color w:val="000000"/>
            <w:sz w:val="23"/>
            <w:szCs w:val="23"/>
          </w:rPr>
          <w:t>F</w:t>
        </w:r>
      </w:ins>
      <w:del w:id="61" w:author="FCC" w:date="2013-01-28T10:04:00Z">
        <w:r w:rsidR="009D4D46" w:rsidRPr="009D4D46" w:rsidDel="00301D86">
          <w:rPr>
            <w:rFonts w:cs="Times New Roman"/>
            <w:color w:val="000000"/>
            <w:sz w:val="23"/>
            <w:szCs w:val="23"/>
          </w:rPr>
          <w:delText>6</w:delText>
        </w:r>
      </w:del>
      <w:r w:rsidR="009D4D46" w:rsidRPr="009D4D46">
        <w:rPr>
          <w:rFonts w:cs="Times New Roman"/>
          <w:color w:val="000000"/>
          <w:sz w:val="23"/>
          <w:szCs w:val="23"/>
        </w:rPr>
        <w:t xml:space="preserve">. Instructor's Formal Agreement to Teach the Course as Described: Each college shall establish a procedure so that courses for which prerequisites or corequisites are established will be taught in accordance with the course outline, particularly those aspects of the course outline that are the basis for justifying the establishment of the prerequisite or corequisite. The process shall be established by consulting collegially with the local Academic Senate and, if appropriate, the local bargaining unit. </w:t>
      </w:r>
    </w:p>
    <w:p w:rsidR="00D55042" w:rsidRPr="009D4D46" w:rsidRDefault="00D55042" w:rsidP="009D4D46">
      <w:pPr>
        <w:autoSpaceDE w:val="0"/>
        <w:autoSpaceDN w:val="0"/>
        <w:adjustRightInd w:val="0"/>
        <w:spacing w:line="240" w:lineRule="auto"/>
        <w:ind w:left="720"/>
        <w:rPr>
          <w:rFonts w:cs="Times New Roman"/>
          <w:color w:val="000000"/>
          <w:sz w:val="23"/>
          <w:szCs w:val="23"/>
        </w:rPr>
      </w:pPr>
    </w:p>
    <w:p w:rsidR="009D4D46" w:rsidRDefault="006C1B06" w:rsidP="009D4D46">
      <w:pPr>
        <w:autoSpaceDE w:val="0"/>
        <w:autoSpaceDN w:val="0"/>
        <w:adjustRightInd w:val="0"/>
        <w:spacing w:line="240" w:lineRule="auto"/>
        <w:rPr>
          <w:rFonts w:cs="Times New Roman"/>
          <w:b/>
          <w:color w:val="000000"/>
          <w:sz w:val="23"/>
          <w:szCs w:val="23"/>
          <w:u w:val="single"/>
        </w:rPr>
      </w:pPr>
      <w:r w:rsidRPr="006C1B06">
        <w:rPr>
          <w:rFonts w:cs="Times New Roman"/>
          <w:b/>
          <w:color w:val="000000"/>
          <w:sz w:val="23"/>
          <w:szCs w:val="23"/>
        </w:rPr>
        <w:t xml:space="preserve">4. </w:t>
      </w:r>
      <w:r w:rsidR="009D4D46" w:rsidRPr="006C1B06">
        <w:rPr>
          <w:rFonts w:cs="Times New Roman"/>
          <w:b/>
          <w:color w:val="000000"/>
          <w:sz w:val="23"/>
          <w:szCs w:val="23"/>
          <w:u w:val="single"/>
        </w:rPr>
        <w:t xml:space="preserve">Review of Individual Courses </w:t>
      </w:r>
    </w:p>
    <w:p w:rsidR="006C1B06" w:rsidRPr="006C1B06" w:rsidRDefault="006C1B06" w:rsidP="009D4D46">
      <w:pPr>
        <w:autoSpaceDE w:val="0"/>
        <w:autoSpaceDN w:val="0"/>
        <w:adjustRightInd w:val="0"/>
        <w:spacing w:line="240" w:lineRule="auto"/>
        <w:rPr>
          <w:rFonts w:cs="Times New Roman"/>
          <w:b/>
          <w:color w:val="000000"/>
          <w:sz w:val="23"/>
          <w:szCs w:val="23"/>
        </w:rPr>
      </w:pPr>
    </w:p>
    <w:p w:rsidR="009D4D46" w:rsidRPr="009D4D46" w:rsidRDefault="009D4D46" w:rsidP="009D4D46">
      <w:pPr>
        <w:autoSpaceDE w:val="0"/>
        <w:autoSpaceDN w:val="0"/>
        <w:adjustRightInd w:val="0"/>
        <w:spacing w:line="240" w:lineRule="auto"/>
        <w:rPr>
          <w:rFonts w:cs="Times New Roman"/>
          <w:color w:val="000000"/>
          <w:sz w:val="23"/>
          <w:szCs w:val="23"/>
        </w:rPr>
      </w:pPr>
      <w:r w:rsidRPr="009D4D46">
        <w:rPr>
          <w:rFonts w:cs="Times New Roman"/>
          <w:color w:val="000000"/>
          <w:sz w:val="23"/>
          <w:szCs w:val="23"/>
        </w:rPr>
        <w:t xml:space="preserve">If the student's enrollment in a course or program is to be contingent on his or her having met the proposed prerequisite(s) or corequisite(s), then such a prerequisite or corequisite must be established as follows. If enrollment is not blocked, then what is being established is not a prerequisite or corequisite but, rather, an advisory on recommended preparation and must be identified as such in the schedule and catalog. Establishing advisories does not require all the following steps. </w:t>
      </w:r>
    </w:p>
    <w:p w:rsidR="00FB7C61" w:rsidRDefault="00FB7C61" w:rsidP="009D4D46">
      <w:pPr>
        <w:autoSpaceDE w:val="0"/>
        <w:autoSpaceDN w:val="0"/>
        <w:adjustRightInd w:val="0"/>
        <w:spacing w:line="240" w:lineRule="auto"/>
        <w:rPr>
          <w:rFonts w:cs="Times New Roman"/>
          <w:color w:val="000000"/>
          <w:sz w:val="23"/>
          <w:szCs w:val="23"/>
        </w:rPr>
      </w:pPr>
    </w:p>
    <w:p w:rsidR="009D4D46" w:rsidRDefault="009D4D46" w:rsidP="00FB7C61">
      <w:pPr>
        <w:autoSpaceDE w:val="0"/>
        <w:autoSpaceDN w:val="0"/>
        <w:adjustRightInd w:val="0"/>
        <w:spacing w:line="240" w:lineRule="auto"/>
        <w:ind w:left="180"/>
        <w:rPr>
          <w:rFonts w:cs="Times New Roman"/>
          <w:color w:val="000000"/>
          <w:sz w:val="23"/>
          <w:szCs w:val="23"/>
        </w:rPr>
      </w:pPr>
      <w:r w:rsidRPr="009D4D46">
        <w:rPr>
          <w:rFonts w:cs="Times New Roman"/>
          <w:color w:val="000000"/>
          <w:sz w:val="23"/>
          <w:szCs w:val="23"/>
        </w:rPr>
        <w:t xml:space="preserve">1. Prerequisites and Corequisites </w:t>
      </w:r>
    </w:p>
    <w:p w:rsidR="00005599" w:rsidRPr="009D4D46" w:rsidRDefault="00005599" w:rsidP="00FB7C61">
      <w:pPr>
        <w:autoSpaceDE w:val="0"/>
        <w:autoSpaceDN w:val="0"/>
        <w:adjustRightInd w:val="0"/>
        <w:spacing w:line="240" w:lineRule="auto"/>
        <w:ind w:left="180"/>
        <w:rPr>
          <w:rFonts w:cs="Times New Roman"/>
          <w:color w:val="000000"/>
          <w:sz w:val="23"/>
          <w:szCs w:val="23"/>
        </w:rPr>
      </w:pPr>
    </w:p>
    <w:p w:rsidR="009D4D46" w:rsidRDefault="009D4D46" w:rsidP="00FB7C61">
      <w:pPr>
        <w:autoSpaceDE w:val="0"/>
        <w:autoSpaceDN w:val="0"/>
        <w:adjustRightInd w:val="0"/>
        <w:spacing w:line="240" w:lineRule="auto"/>
        <w:ind w:left="720"/>
        <w:rPr>
          <w:rFonts w:cs="Times New Roman"/>
          <w:color w:val="000000"/>
          <w:sz w:val="23"/>
          <w:szCs w:val="23"/>
        </w:rPr>
      </w:pPr>
      <w:r w:rsidRPr="009D4D46">
        <w:rPr>
          <w:rFonts w:cs="Times New Roman"/>
          <w:color w:val="000000"/>
          <w:sz w:val="23"/>
          <w:szCs w:val="23"/>
        </w:rPr>
        <w:t xml:space="preserve">A. Levels of Scrutiny: Prerequisites and corequisites must meet the requirements of at least one of the following subsections: </w:t>
      </w:r>
    </w:p>
    <w:p w:rsidR="00005599" w:rsidRPr="009D4D46" w:rsidRDefault="00005599" w:rsidP="00FB7C61">
      <w:pPr>
        <w:autoSpaceDE w:val="0"/>
        <w:autoSpaceDN w:val="0"/>
        <w:adjustRightInd w:val="0"/>
        <w:spacing w:line="240" w:lineRule="auto"/>
        <w:ind w:left="720"/>
        <w:rPr>
          <w:rFonts w:cs="Times New Roman"/>
          <w:color w:val="000000"/>
          <w:sz w:val="23"/>
          <w:szCs w:val="23"/>
        </w:rPr>
      </w:pPr>
    </w:p>
    <w:p w:rsidR="004B6B5F" w:rsidRPr="009D4D46" w:rsidRDefault="004B6B5F">
      <w:pPr>
        <w:autoSpaceDE w:val="0"/>
        <w:autoSpaceDN w:val="0"/>
        <w:adjustRightInd w:val="0"/>
        <w:spacing w:line="240" w:lineRule="auto"/>
        <w:ind w:left="1080"/>
        <w:rPr>
          <w:rFonts w:cs="Times New Roman"/>
          <w:color w:val="000000"/>
          <w:sz w:val="23"/>
          <w:szCs w:val="23"/>
        </w:rPr>
        <w:pPrChange w:id="62" w:author="FCC" w:date="2013-01-28T10:17:00Z">
          <w:pPr>
            <w:autoSpaceDE w:val="0"/>
            <w:autoSpaceDN w:val="0"/>
            <w:adjustRightInd w:val="0"/>
            <w:spacing w:line="240" w:lineRule="auto"/>
            <w:ind w:left="1440"/>
          </w:pPr>
        </w:pPrChange>
      </w:pPr>
      <w:ins w:id="63" w:author="FCC" w:date="2013-01-28T10:17:00Z">
        <w:r>
          <w:rPr>
            <w:rFonts w:cs="Times New Roman"/>
            <w:color w:val="000000"/>
            <w:sz w:val="23"/>
            <w:szCs w:val="23"/>
          </w:rPr>
          <w:t xml:space="preserve">1. </w:t>
        </w:r>
      </w:ins>
      <w:ins w:id="64" w:author="FCC" w:date="2013-01-28T10:18:00Z">
        <w:r>
          <w:rPr>
            <w:rFonts w:cs="Times New Roman"/>
            <w:color w:val="000000"/>
            <w:sz w:val="23"/>
            <w:szCs w:val="23"/>
          </w:rPr>
          <w:t>Content Review.  A prerequisite or corequisite may be adopted if t</w:t>
        </w:r>
      </w:ins>
      <w:moveToRangeStart w:id="65" w:author="FCC" w:date="2013-01-28T10:17:00Z" w:name="move347131568"/>
      <w:moveTo w:id="66" w:author="FCC" w:date="2013-01-28T10:17:00Z">
        <w:del w:id="67" w:author="FCC" w:date="2013-01-28T10:19:00Z">
          <w:r w:rsidRPr="009D4D46" w:rsidDel="004B6B5F">
            <w:rPr>
              <w:rFonts w:cs="Times New Roman"/>
              <w:color w:val="000000"/>
              <w:sz w:val="23"/>
              <w:szCs w:val="23"/>
            </w:rPr>
            <w:delText>T</w:delText>
          </w:r>
        </w:del>
        <w:r w:rsidRPr="009D4D46">
          <w:rPr>
            <w:rFonts w:cs="Times New Roman"/>
            <w:color w:val="000000"/>
            <w:sz w:val="23"/>
            <w:szCs w:val="23"/>
          </w:rPr>
          <w:t xml:space="preserve">he prerequisite or corequisite is an appropriate and rational measure of a student's readiness to enter the course or program as demonstrated by a content review including, at a minimum, all of the following: </w:t>
        </w:r>
      </w:moveTo>
    </w:p>
    <w:p w:rsidR="004B6B5F" w:rsidRPr="009D4D46" w:rsidRDefault="004B6B5F" w:rsidP="004B6B5F">
      <w:pPr>
        <w:autoSpaceDE w:val="0"/>
        <w:autoSpaceDN w:val="0"/>
        <w:adjustRightInd w:val="0"/>
        <w:spacing w:line="240" w:lineRule="auto"/>
        <w:ind w:left="1620"/>
        <w:rPr>
          <w:rFonts w:cs="Times New Roman"/>
          <w:color w:val="000000"/>
          <w:sz w:val="23"/>
          <w:szCs w:val="23"/>
        </w:rPr>
      </w:pPr>
      <w:moveTo w:id="68" w:author="FCC" w:date="2013-01-28T10:17:00Z">
        <w:r w:rsidRPr="009D4D46">
          <w:rPr>
            <w:rFonts w:cs="Times New Roman"/>
            <w:color w:val="000000"/>
            <w:sz w:val="23"/>
            <w:szCs w:val="23"/>
          </w:rPr>
          <w:t xml:space="preserve">a. involvement of faculty with appropriate expertise; </w:t>
        </w:r>
      </w:moveTo>
    </w:p>
    <w:p w:rsidR="004B6B5F" w:rsidRPr="009D4D46" w:rsidRDefault="004B6B5F" w:rsidP="004B6B5F">
      <w:pPr>
        <w:autoSpaceDE w:val="0"/>
        <w:autoSpaceDN w:val="0"/>
        <w:adjustRightInd w:val="0"/>
        <w:spacing w:line="240" w:lineRule="auto"/>
        <w:ind w:left="1620"/>
        <w:rPr>
          <w:rFonts w:cs="Times New Roman"/>
          <w:color w:val="000000"/>
          <w:sz w:val="23"/>
          <w:szCs w:val="23"/>
        </w:rPr>
      </w:pPr>
      <w:moveTo w:id="69" w:author="FCC" w:date="2013-01-28T10:17:00Z">
        <w:r w:rsidRPr="009D4D46">
          <w:rPr>
            <w:rFonts w:cs="Times New Roman"/>
            <w:color w:val="000000"/>
            <w:sz w:val="23"/>
            <w:szCs w:val="23"/>
          </w:rPr>
          <w:t xml:space="preserve">b. consideration of course objectives set by relevant department(s). The curriculum review process should be done in a manner that is in accordance with accreditation standards. </w:t>
        </w:r>
      </w:moveTo>
    </w:p>
    <w:p w:rsidR="004B6B5F" w:rsidRPr="009D4D46" w:rsidRDefault="004B6B5F" w:rsidP="004B6B5F">
      <w:pPr>
        <w:autoSpaceDE w:val="0"/>
        <w:autoSpaceDN w:val="0"/>
        <w:adjustRightInd w:val="0"/>
        <w:spacing w:line="240" w:lineRule="auto"/>
        <w:ind w:left="1620"/>
        <w:rPr>
          <w:rFonts w:cs="Times New Roman"/>
          <w:color w:val="000000"/>
          <w:sz w:val="23"/>
          <w:szCs w:val="23"/>
        </w:rPr>
      </w:pPr>
      <w:moveTo w:id="70" w:author="FCC" w:date="2013-01-28T10:17:00Z">
        <w:r w:rsidRPr="009D4D46">
          <w:rPr>
            <w:rFonts w:cs="Times New Roman"/>
            <w:color w:val="000000"/>
            <w:sz w:val="23"/>
            <w:szCs w:val="23"/>
          </w:rPr>
          <w:t xml:space="preserve">c. be based on a detailed course syllabus and outline of record, tests, related instructional materials, course format, type and number of examinations, and grading criteria;  </w:t>
        </w:r>
      </w:moveTo>
    </w:p>
    <w:p w:rsidR="004B6B5F" w:rsidRPr="009D4D46" w:rsidRDefault="004B6B5F" w:rsidP="004B6B5F">
      <w:pPr>
        <w:autoSpaceDE w:val="0"/>
        <w:autoSpaceDN w:val="0"/>
        <w:adjustRightInd w:val="0"/>
        <w:spacing w:line="240" w:lineRule="auto"/>
        <w:ind w:left="1620"/>
        <w:rPr>
          <w:rFonts w:cs="Times New Roman"/>
          <w:color w:val="000000"/>
          <w:sz w:val="23"/>
          <w:szCs w:val="23"/>
        </w:rPr>
      </w:pPr>
      <w:moveTo w:id="71" w:author="FCC" w:date="2013-01-28T10:17:00Z">
        <w:r w:rsidRPr="009D4D46">
          <w:rPr>
            <w:rFonts w:cs="Times New Roman"/>
            <w:color w:val="000000"/>
            <w:sz w:val="23"/>
            <w:szCs w:val="23"/>
          </w:rPr>
          <w:t xml:space="preserve">d. specification of the body of knowledge and/or skills which are deemed necessary at entry and/or concurrent with enrollment; </w:t>
        </w:r>
      </w:moveTo>
    </w:p>
    <w:p w:rsidR="004B6B5F" w:rsidRPr="009D4D46" w:rsidRDefault="004B6B5F" w:rsidP="004B6B5F">
      <w:pPr>
        <w:autoSpaceDE w:val="0"/>
        <w:autoSpaceDN w:val="0"/>
        <w:adjustRightInd w:val="0"/>
        <w:spacing w:line="240" w:lineRule="auto"/>
        <w:ind w:left="1620"/>
        <w:rPr>
          <w:rFonts w:cs="Times New Roman"/>
          <w:color w:val="000000"/>
          <w:sz w:val="23"/>
          <w:szCs w:val="23"/>
        </w:rPr>
      </w:pPr>
      <w:moveTo w:id="72" w:author="FCC" w:date="2013-01-28T10:17:00Z">
        <w:r w:rsidRPr="009D4D46">
          <w:rPr>
            <w:rFonts w:cs="Times New Roman"/>
            <w:color w:val="000000"/>
            <w:sz w:val="23"/>
            <w:szCs w:val="23"/>
          </w:rPr>
          <w:t xml:space="preserve">e. identification and review of the prerequisite or corequisite which develops the body of knowledge and/or measures skills identified under iv. </w:t>
        </w:r>
      </w:moveTo>
    </w:p>
    <w:p w:rsidR="004B6B5F" w:rsidRPr="009D4D46" w:rsidRDefault="004B6B5F" w:rsidP="004B6B5F">
      <w:pPr>
        <w:autoSpaceDE w:val="0"/>
        <w:autoSpaceDN w:val="0"/>
        <w:adjustRightInd w:val="0"/>
        <w:spacing w:line="240" w:lineRule="auto"/>
        <w:ind w:left="1620"/>
        <w:rPr>
          <w:rFonts w:cs="Times New Roman"/>
          <w:color w:val="000000"/>
          <w:sz w:val="23"/>
          <w:szCs w:val="23"/>
        </w:rPr>
      </w:pPr>
      <w:moveTo w:id="73" w:author="FCC" w:date="2013-01-28T10:17:00Z">
        <w:r w:rsidRPr="009D4D46">
          <w:rPr>
            <w:rFonts w:cs="Times New Roman"/>
            <w:color w:val="000000"/>
            <w:sz w:val="23"/>
            <w:szCs w:val="23"/>
          </w:rPr>
          <w:t xml:space="preserve">f. matching of the knowledge and skills in the targeted course (identified under </w:t>
        </w:r>
        <w:del w:id="74" w:author="FCC" w:date="2013-01-28T10:45:00Z">
          <w:r w:rsidRPr="009D4D46" w:rsidDel="00E76D81">
            <w:rPr>
              <w:rFonts w:cs="Times New Roman"/>
              <w:color w:val="000000"/>
              <w:sz w:val="23"/>
              <w:szCs w:val="23"/>
            </w:rPr>
            <w:delText>iv</w:delText>
          </w:r>
        </w:del>
      </w:moveTo>
      <w:ins w:id="75" w:author="FCC" w:date="2013-01-28T10:45:00Z">
        <w:r w:rsidR="00E76D81">
          <w:rPr>
            <w:rFonts w:cs="Times New Roman"/>
            <w:color w:val="000000"/>
            <w:sz w:val="23"/>
            <w:szCs w:val="23"/>
          </w:rPr>
          <w:t>d</w:t>
        </w:r>
      </w:ins>
      <w:moveTo w:id="76" w:author="FCC" w:date="2013-01-28T10:17:00Z">
        <w:r w:rsidRPr="009D4D46">
          <w:rPr>
            <w:rFonts w:cs="Times New Roman"/>
            <w:color w:val="000000"/>
            <w:sz w:val="23"/>
            <w:szCs w:val="23"/>
          </w:rPr>
          <w:t xml:space="preserve">.) and those developed or measured by the prerequisite or corequisite (i.e., the course or assessment identified under </w:t>
        </w:r>
      </w:moveTo>
      <w:ins w:id="77" w:author="FCC" w:date="2013-01-28T10:45:00Z">
        <w:r w:rsidR="00E76D81">
          <w:rPr>
            <w:rFonts w:cs="Times New Roman"/>
            <w:color w:val="000000"/>
            <w:sz w:val="23"/>
            <w:szCs w:val="23"/>
          </w:rPr>
          <w:t>e</w:t>
        </w:r>
      </w:ins>
      <w:moveTo w:id="78" w:author="FCC" w:date="2013-01-28T10:17:00Z">
        <w:del w:id="79" w:author="FCC" w:date="2013-01-28T10:45:00Z">
          <w:r w:rsidRPr="009D4D46" w:rsidDel="00E76D81">
            <w:rPr>
              <w:rFonts w:cs="Times New Roman"/>
              <w:color w:val="000000"/>
              <w:sz w:val="23"/>
              <w:szCs w:val="23"/>
            </w:rPr>
            <w:delText>v</w:delText>
          </w:r>
        </w:del>
        <w:r w:rsidRPr="009D4D46">
          <w:rPr>
            <w:rFonts w:cs="Times New Roman"/>
            <w:color w:val="000000"/>
            <w:sz w:val="23"/>
            <w:szCs w:val="23"/>
          </w:rPr>
          <w:t xml:space="preserve">.); and </w:t>
        </w:r>
      </w:moveTo>
    </w:p>
    <w:p w:rsidR="004B6B5F" w:rsidRDefault="004B6B5F" w:rsidP="004B6B5F">
      <w:pPr>
        <w:autoSpaceDE w:val="0"/>
        <w:autoSpaceDN w:val="0"/>
        <w:adjustRightInd w:val="0"/>
        <w:spacing w:line="240" w:lineRule="auto"/>
        <w:ind w:left="1620"/>
        <w:rPr>
          <w:ins w:id="80" w:author="FCC" w:date="2013-01-28T10:17:00Z"/>
          <w:rFonts w:cs="Times New Roman"/>
          <w:color w:val="000000"/>
          <w:sz w:val="23"/>
          <w:szCs w:val="23"/>
        </w:rPr>
      </w:pPr>
      <w:moveTo w:id="81" w:author="FCC" w:date="2013-01-28T10:17:00Z">
        <w:r w:rsidRPr="009D4D46">
          <w:rPr>
            <w:rFonts w:cs="Times New Roman"/>
            <w:color w:val="000000"/>
            <w:sz w:val="23"/>
            <w:szCs w:val="23"/>
          </w:rPr>
          <w:t>g. maintain documentation that the above steps were taken.</w:t>
        </w:r>
      </w:moveTo>
      <w:moveToRangeEnd w:id="65"/>
    </w:p>
    <w:p w:rsidR="004B6B5F" w:rsidRDefault="004B6B5F" w:rsidP="00FB7C61">
      <w:pPr>
        <w:autoSpaceDE w:val="0"/>
        <w:autoSpaceDN w:val="0"/>
        <w:adjustRightInd w:val="0"/>
        <w:spacing w:line="240" w:lineRule="auto"/>
        <w:ind w:left="1080"/>
        <w:rPr>
          <w:ins w:id="82" w:author="FCC" w:date="2013-01-28T10:19:00Z"/>
          <w:rFonts w:cs="Times New Roman"/>
          <w:color w:val="000000"/>
          <w:sz w:val="23"/>
          <w:szCs w:val="23"/>
        </w:rPr>
      </w:pPr>
    </w:p>
    <w:p w:rsidR="004B6B5F" w:rsidRDefault="004B6B5F" w:rsidP="00FB7C61">
      <w:pPr>
        <w:autoSpaceDE w:val="0"/>
        <w:autoSpaceDN w:val="0"/>
        <w:adjustRightInd w:val="0"/>
        <w:spacing w:line="240" w:lineRule="auto"/>
        <w:ind w:left="1080"/>
        <w:rPr>
          <w:ins w:id="83" w:author="FCC" w:date="2013-01-28T10:38:00Z"/>
          <w:rFonts w:cs="Times New Roman"/>
          <w:color w:val="000000"/>
          <w:sz w:val="23"/>
          <w:szCs w:val="23"/>
        </w:rPr>
      </w:pPr>
      <w:ins w:id="84" w:author="FCC" w:date="2013-01-28T10:19:00Z">
        <w:r>
          <w:rPr>
            <w:rFonts w:cs="Times New Roman"/>
            <w:color w:val="000000"/>
            <w:sz w:val="23"/>
            <w:szCs w:val="23"/>
          </w:rPr>
          <w:t xml:space="preserve">2.  Faculty may also, in addition to </w:t>
        </w:r>
      </w:ins>
      <w:ins w:id="85" w:author="FCC" w:date="2013-01-28T10:20:00Z">
        <w:r>
          <w:rPr>
            <w:rFonts w:cs="Times New Roman"/>
            <w:color w:val="000000"/>
            <w:sz w:val="23"/>
            <w:szCs w:val="23"/>
          </w:rPr>
          <w:t xml:space="preserve">the </w:t>
        </w:r>
      </w:ins>
      <w:ins w:id="86" w:author="FCC" w:date="2013-01-28T10:19:00Z">
        <w:r>
          <w:rPr>
            <w:rFonts w:cs="Times New Roman"/>
            <w:color w:val="000000"/>
            <w:sz w:val="23"/>
            <w:szCs w:val="23"/>
          </w:rPr>
          <w:t>content review as provided above, choose to engage in stat</w:t>
        </w:r>
      </w:ins>
      <w:ins w:id="87" w:author="FCC" w:date="2013-01-28T10:20:00Z">
        <w:r>
          <w:rPr>
            <w:rFonts w:cs="Times New Roman"/>
            <w:color w:val="000000"/>
            <w:sz w:val="23"/>
            <w:szCs w:val="23"/>
          </w:rPr>
          <w:t xml:space="preserve">istical validation as described </w:t>
        </w:r>
      </w:ins>
      <w:ins w:id="88" w:author="FCC" w:date="2013-01-28T10:46:00Z">
        <w:r w:rsidR="00E76D81">
          <w:rPr>
            <w:rFonts w:cs="Times New Roman"/>
            <w:color w:val="000000"/>
            <w:sz w:val="23"/>
            <w:szCs w:val="23"/>
          </w:rPr>
          <w:t>in the following steps:</w:t>
        </w:r>
      </w:ins>
    </w:p>
    <w:p w:rsidR="00E76D81" w:rsidRDefault="00E76D81" w:rsidP="00FB7C61">
      <w:pPr>
        <w:autoSpaceDE w:val="0"/>
        <w:autoSpaceDN w:val="0"/>
        <w:adjustRightInd w:val="0"/>
        <w:spacing w:line="240" w:lineRule="auto"/>
        <w:ind w:left="1080"/>
        <w:rPr>
          <w:ins w:id="89" w:author="FCC" w:date="2013-01-28T10:46:00Z"/>
          <w:rFonts w:cs="Times New Roman"/>
          <w:color w:val="000000"/>
          <w:sz w:val="23"/>
          <w:szCs w:val="23"/>
        </w:rPr>
      </w:pPr>
    </w:p>
    <w:p w:rsidR="00E76D81" w:rsidRPr="009D4D46" w:rsidRDefault="00E76D81" w:rsidP="00E76D81">
      <w:pPr>
        <w:autoSpaceDE w:val="0"/>
        <w:autoSpaceDN w:val="0"/>
        <w:adjustRightInd w:val="0"/>
        <w:spacing w:line="240" w:lineRule="auto"/>
        <w:ind w:left="1440"/>
        <w:rPr>
          <w:rFonts w:cs="Times New Roman"/>
          <w:color w:val="000000"/>
          <w:sz w:val="23"/>
          <w:szCs w:val="23"/>
        </w:rPr>
      </w:pPr>
      <w:moveToRangeStart w:id="90" w:author="FCC" w:date="2013-01-28T10:46:00Z" w:name="move347133321"/>
      <w:moveTo w:id="91" w:author="FCC" w:date="2013-01-28T10:46:00Z">
        <w:r w:rsidRPr="009D4D46">
          <w:rPr>
            <w:rFonts w:cs="Times New Roman"/>
            <w:color w:val="000000"/>
            <w:sz w:val="23"/>
            <w:szCs w:val="23"/>
          </w:rPr>
          <w:t xml:space="preserve">a) A list of the specific skills a student must possess in order to be ready to take the course is included in the course outline of record. </w:t>
        </w:r>
      </w:moveTo>
    </w:p>
    <w:p w:rsidR="00E76D81" w:rsidRDefault="00E76D81" w:rsidP="00E76D81">
      <w:pPr>
        <w:autoSpaceDE w:val="0"/>
        <w:autoSpaceDN w:val="0"/>
        <w:adjustRightInd w:val="0"/>
        <w:spacing w:line="240" w:lineRule="auto"/>
        <w:ind w:left="1440"/>
        <w:rPr>
          <w:rFonts w:cs="Times New Roman"/>
          <w:color w:val="000000"/>
          <w:sz w:val="23"/>
          <w:szCs w:val="23"/>
        </w:rPr>
      </w:pPr>
    </w:p>
    <w:p w:rsidR="00E76D81" w:rsidRPr="009D4D46" w:rsidRDefault="00E76D81" w:rsidP="00E76D81">
      <w:pPr>
        <w:autoSpaceDE w:val="0"/>
        <w:autoSpaceDN w:val="0"/>
        <w:adjustRightInd w:val="0"/>
        <w:spacing w:line="240" w:lineRule="auto"/>
        <w:ind w:left="1440"/>
        <w:rPr>
          <w:rFonts w:cs="Times New Roman"/>
          <w:color w:val="000000"/>
          <w:sz w:val="23"/>
          <w:szCs w:val="23"/>
        </w:rPr>
      </w:pPr>
      <w:moveTo w:id="92" w:author="FCC" w:date="2013-01-28T10:46:00Z">
        <w:r w:rsidRPr="009D4D46">
          <w:rPr>
            <w:rFonts w:cs="Times New Roman"/>
            <w:color w:val="000000"/>
            <w:sz w:val="23"/>
            <w:szCs w:val="23"/>
          </w:rPr>
          <w:t xml:space="preserve">b) Data are gathered according to sound research practices in at least one of the following areas: </w:t>
        </w:r>
      </w:moveTo>
    </w:p>
    <w:p w:rsidR="00E76D81" w:rsidRPr="009D4D46" w:rsidRDefault="00E76D81" w:rsidP="00E76D81">
      <w:pPr>
        <w:autoSpaceDE w:val="0"/>
        <w:autoSpaceDN w:val="0"/>
        <w:adjustRightInd w:val="0"/>
        <w:spacing w:line="240" w:lineRule="auto"/>
        <w:ind w:left="1800"/>
        <w:rPr>
          <w:rFonts w:cs="Times New Roman"/>
          <w:color w:val="000000"/>
          <w:sz w:val="23"/>
          <w:szCs w:val="23"/>
        </w:rPr>
      </w:pPr>
      <w:moveTo w:id="93" w:author="FCC" w:date="2013-01-28T10:46:00Z">
        <w:r w:rsidRPr="009D4D46">
          <w:rPr>
            <w:rFonts w:cs="Times New Roman"/>
            <w:color w:val="000000"/>
            <w:sz w:val="23"/>
            <w:szCs w:val="23"/>
          </w:rPr>
          <w:lastRenderedPageBreak/>
          <w:t xml:space="preserve">i) The extent to which students, those currently enrolled in the course or those who have completed it, believe the proposed prerequisite or corequisite is necessary.  </w:t>
        </w:r>
      </w:moveTo>
    </w:p>
    <w:p w:rsidR="00E76D81" w:rsidRPr="009D4D46" w:rsidRDefault="00E76D81" w:rsidP="00E76D81">
      <w:pPr>
        <w:autoSpaceDE w:val="0"/>
        <w:autoSpaceDN w:val="0"/>
        <w:adjustRightInd w:val="0"/>
        <w:spacing w:line="240" w:lineRule="auto"/>
        <w:ind w:left="1800"/>
        <w:rPr>
          <w:rFonts w:cs="Times New Roman"/>
          <w:color w:val="000000"/>
          <w:sz w:val="23"/>
          <w:szCs w:val="23"/>
        </w:rPr>
      </w:pPr>
      <w:moveTo w:id="94" w:author="FCC" w:date="2013-01-28T10:46:00Z">
        <w:r w:rsidRPr="009D4D46">
          <w:rPr>
            <w:rFonts w:cs="Times New Roman"/>
            <w:color w:val="000000"/>
            <w:sz w:val="23"/>
            <w:szCs w:val="23"/>
          </w:rPr>
          <w:t>ii) Comparison of the faculty members' appraisal of students' readiness for the course to whether students met the proposed prerequisite or corequisite. The faculty appraisal may be done at any time in the semester that the college determine</w:t>
        </w:r>
        <w:r w:rsidRPr="009D4D46">
          <w:rPr>
            <w:rFonts w:cs="Times New Roman"/>
            <w:b/>
            <w:bCs/>
            <w:color w:val="000000"/>
            <w:sz w:val="23"/>
            <w:szCs w:val="23"/>
          </w:rPr>
          <w:t xml:space="preserve">s </w:t>
        </w:r>
        <w:r w:rsidRPr="009D4D46">
          <w:rPr>
            <w:rFonts w:cs="Times New Roman"/>
            <w:color w:val="000000"/>
            <w:sz w:val="23"/>
            <w:szCs w:val="23"/>
          </w:rPr>
          <w:t xml:space="preserve">appropriate and </w:t>
        </w:r>
        <w:r w:rsidRPr="009D4D46">
          <w:rPr>
            <w:rFonts w:cs="Times New Roman"/>
            <w:b/>
            <w:bCs/>
            <w:color w:val="000000"/>
            <w:sz w:val="23"/>
            <w:szCs w:val="23"/>
          </w:rPr>
          <w:t xml:space="preserve">is </w:t>
        </w:r>
        <w:r w:rsidRPr="009D4D46">
          <w:rPr>
            <w:rFonts w:cs="Times New Roman"/>
            <w:color w:val="000000"/>
            <w:sz w:val="23"/>
            <w:szCs w:val="23"/>
          </w:rPr>
          <w:t xml:space="preserve">based on independent assignments, quizzes and exams, participation in courses or other indicators that the student was or was not ready to take the course. </w:t>
        </w:r>
      </w:moveTo>
    </w:p>
    <w:p w:rsidR="00E76D81" w:rsidRPr="009D4D46" w:rsidRDefault="00E76D81" w:rsidP="00E76D81">
      <w:pPr>
        <w:autoSpaceDE w:val="0"/>
        <w:autoSpaceDN w:val="0"/>
        <w:adjustRightInd w:val="0"/>
        <w:spacing w:line="240" w:lineRule="auto"/>
        <w:ind w:left="1800"/>
        <w:rPr>
          <w:rFonts w:cs="Times New Roman"/>
          <w:color w:val="000000"/>
          <w:sz w:val="23"/>
          <w:szCs w:val="23"/>
        </w:rPr>
      </w:pPr>
      <w:moveTo w:id="95" w:author="FCC" w:date="2013-01-28T10:46:00Z">
        <w:r w:rsidRPr="009D4D46">
          <w:rPr>
            <w:rFonts w:cs="Times New Roman"/>
            <w:color w:val="000000"/>
            <w:sz w:val="23"/>
            <w:szCs w:val="23"/>
          </w:rPr>
          <w:t xml:space="preserve">iii) Comparison of students' performance in the course with completion of the proposed prerequisite or corequisite. </w:t>
        </w:r>
      </w:moveTo>
    </w:p>
    <w:p w:rsidR="00E76D81" w:rsidRPr="009D4D46" w:rsidRDefault="00E76D81" w:rsidP="00E76D81">
      <w:pPr>
        <w:autoSpaceDE w:val="0"/>
        <w:autoSpaceDN w:val="0"/>
        <w:adjustRightInd w:val="0"/>
        <w:spacing w:line="240" w:lineRule="auto"/>
        <w:ind w:left="1800"/>
        <w:rPr>
          <w:rFonts w:cs="Times New Roman"/>
          <w:color w:val="000000"/>
          <w:sz w:val="23"/>
          <w:szCs w:val="23"/>
        </w:rPr>
      </w:pPr>
      <w:moveTo w:id="96" w:author="FCC" w:date="2013-01-28T10:46:00Z">
        <w:r w:rsidRPr="009D4D46">
          <w:rPr>
            <w:rFonts w:cs="Times New Roman"/>
            <w:color w:val="000000"/>
            <w:sz w:val="23"/>
            <w:szCs w:val="23"/>
          </w:rPr>
          <w:t xml:space="preserve">iv) Comparison of student performance in the course to their scores on assessment instruments in the manner required to validate an assessment instrument and cut scores for the course in question as described above. </w:t>
        </w:r>
      </w:moveTo>
    </w:p>
    <w:p w:rsidR="00E76D81" w:rsidRDefault="00E76D81" w:rsidP="00E76D81">
      <w:pPr>
        <w:autoSpaceDE w:val="0"/>
        <w:autoSpaceDN w:val="0"/>
        <w:adjustRightInd w:val="0"/>
        <w:spacing w:line="240" w:lineRule="auto"/>
        <w:ind w:left="1440"/>
        <w:rPr>
          <w:rFonts w:cs="Times New Roman"/>
          <w:color w:val="000000"/>
          <w:sz w:val="23"/>
          <w:szCs w:val="23"/>
        </w:rPr>
      </w:pPr>
    </w:p>
    <w:p w:rsidR="00E76D81" w:rsidRDefault="00E76D81" w:rsidP="00E76D81">
      <w:pPr>
        <w:autoSpaceDE w:val="0"/>
        <w:autoSpaceDN w:val="0"/>
        <w:adjustRightInd w:val="0"/>
        <w:spacing w:line="240" w:lineRule="auto"/>
        <w:ind w:left="1440"/>
        <w:rPr>
          <w:rFonts w:cs="Times New Roman"/>
          <w:color w:val="000000"/>
          <w:sz w:val="23"/>
          <w:szCs w:val="23"/>
        </w:rPr>
      </w:pPr>
      <w:moveTo w:id="97" w:author="FCC" w:date="2013-01-28T10:46:00Z">
        <w:r w:rsidRPr="009D4D46">
          <w:rPr>
            <w:rFonts w:cs="Times New Roman"/>
            <w:color w:val="000000"/>
            <w:sz w:val="23"/>
            <w:szCs w:val="23"/>
          </w:rPr>
          <w:t xml:space="preserve">c) The standard for any comparison done shall be that a student is highly unlikely to receive a satisfactory grade in the course unless the student has met the proposed prerequisite or corequisite. The research design, operational definitions, and numerical standards, if appropriate, shall be developed by research personnel, discipline faculty, and representatives of the Academic Senate. If the evidence fails to meet the standard established, each college may establish the proposed prerequisite or corequisite as a recommended preparation and may seek to establish it as a prerequisite or corequisite only by following the process described in this policy and any applicable college policies. </w:t>
        </w:r>
      </w:moveTo>
    </w:p>
    <w:p w:rsidR="00E76D81" w:rsidRDefault="00E76D81" w:rsidP="00E76D81">
      <w:pPr>
        <w:autoSpaceDE w:val="0"/>
        <w:autoSpaceDN w:val="0"/>
        <w:adjustRightInd w:val="0"/>
        <w:spacing w:line="240" w:lineRule="auto"/>
        <w:ind w:left="1440"/>
        <w:rPr>
          <w:ins w:id="98" w:author="FCC" w:date="2013-01-28T10:59:00Z"/>
          <w:rFonts w:cs="Times New Roman"/>
          <w:color w:val="000000"/>
          <w:sz w:val="23"/>
          <w:szCs w:val="23"/>
        </w:rPr>
      </w:pPr>
    </w:p>
    <w:p w:rsidR="0087499A" w:rsidRPr="009D4D46" w:rsidRDefault="0087499A" w:rsidP="0087499A">
      <w:pPr>
        <w:autoSpaceDE w:val="0"/>
        <w:autoSpaceDN w:val="0"/>
        <w:adjustRightInd w:val="0"/>
        <w:spacing w:line="240" w:lineRule="auto"/>
        <w:ind w:left="1440"/>
        <w:rPr>
          <w:ins w:id="99" w:author="FCC" w:date="2013-01-28T10:59:00Z"/>
          <w:rFonts w:cs="Times New Roman"/>
          <w:color w:val="000000"/>
          <w:sz w:val="23"/>
          <w:szCs w:val="23"/>
        </w:rPr>
      </w:pPr>
      <w:ins w:id="100" w:author="FCC" w:date="2013-01-28T10:59:00Z">
        <w:r w:rsidRPr="009D4D46">
          <w:rPr>
            <w:rFonts w:cs="Times New Roman"/>
            <w:color w:val="000000"/>
            <w:sz w:val="23"/>
            <w:szCs w:val="23"/>
          </w:rPr>
          <w:t>d) If the</w:t>
        </w:r>
        <w:r>
          <w:rPr>
            <w:rFonts w:cs="Times New Roman"/>
            <w:color w:val="000000"/>
            <w:sz w:val="23"/>
            <w:szCs w:val="23"/>
          </w:rPr>
          <w:t xml:space="preserve"> discipline faculty and the Curriculum Committee have</w:t>
        </w:r>
        <w:r w:rsidRPr="009D4D46">
          <w:rPr>
            <w:rFonts w:cs="Times New Roman"/>
            <w:color w:val="000000"/>
            <w:sz w:val="23"/>
            <w:szCs w:val="23"/>
          </w:rPr>
          <w:t xml:space="preserve"> determined as provided in these procedures that a new course needs to have a prerequisite or co-requisite, </w:t>
        </w:r>
        <w:r>
          <w:rPr>
            <w:rFonts w:cs="Times New Roman"/>
            <w:color w:val="000000"/>
            <w:sz w:val="23"/>
            <w:szCs w:val="23"/>
          </w:rPr>
          <w:t xml:space="preserve">and that it should meet the requirements of content review </w:t>
        </w:r>
      </w:ins>
      <w:ins w:id="101" w:author="FCC" w:date="2013-01-28T11:00:00Z">
        <w:r>
          <w:rPr>
            <w:rFonts w:cs="Times New Roman"/>
            <w:color w:val="000000"/>
            <w:sz w:val="23"/>
            <w:szCs w:val="23"/>
          </w:rPr>
          <w:t xml:space="preserve">and statistical validation, </w:t>
        </w:r>
      </w:ins>
      <w:ins w:id="102" w:author="FCC" w:date="2013-01-28T10:59:00Z">
        <w:r w:rsidRPr="009D4D46">
          <w:rPr>
            <w:rFonts w:cs="Times New Roman"/>
            <w:color w:val="000000"/>
            <w:sz w:val="23"/>
            <w:szCs w:val="23"/>
          </w:rPr>
          <w:t xml:space="preserve">then the prerequisite or corequisite may be established for a single period of not more than two years while research is being conducted and a determination is being made, provided that: </w:t>
        </w:r>
      </w:ins>
    </w:p>
    <w:p w:rsidR="0087499A" w:rsidRPr="009D4D46" w:rsidRDefault="0087499A" w:rsidP="0087499A">
      <w:pPr>
        <w:autoSpaceDE w:val="0"/>
        <w:autoSpaceDN w:val="0"/>
        <w:adjustRightInd w:val="0"/>
        <w:spacing w:line="240" w:lineRule="auto"/>
        <w:ind w:left="1800"/>
        <w:rPr>
          <w:ins w:id="103" w:author="FCC" w:date="2013-01-28T10:59:00Z"/>
          <w:rFonts w:cs="Times New Roman"/>
          <w:color w:val="000000"/>
          <w:sz w:val="23"/>
          <w:szCs w:val="23"/>
        </w:rPr>
      </w:pPr>
      <w:ins w:id="104" w:author="FCC" w:date="2013-01-28T10:59:00Z">
        <w:r w:rsidRPr="009D4D46">
          <w:rPr>
            <w:rFonts w:cs="Times New Roman"/>
            <w:color w:val="000000"/>
            <w:sz w:val="23"/>
            <w:szCs w:val="23"/>
          </w:rPr>
          <w:t xml:space="preserve">i) All other requirements for establishing the prerequisite or corequisite have already been met; and </w:t>
        </w:r>
      </w:ins>
    </w:p>
    <w:p w:rsidR="0087499A" w:rsidRDefault="0087499A" w:rsidP="0087499A">
      <w:pPr>
        <w:autoSpaceDE w:val="0"/>
        <w:autoSpaceDN w:val="0"/>
        <w:adjustRightInd w:val="0"/>
        <w:spacing w:line="240" w:lineRule="auto"/>
        <w:ind w:left="1800"/>
        <w:rPr>
          <w:ins w:id="105" w:author="FCC" w:date="2013-01-28T10:59:00Z"/>
          <w:rFonts w:cs="Times New Roman"/>
          <w:color w:val="000000"/>
          <w:sz w:val="23"/>
          <w:szCs w:val="23"/>
        </w:rPr>
      </w:pPr>
      <w:ins w:id="106" w:author="FCC" w:date="2013-01-28T10:59:00Z">
        <w:r w:rsidRPr="009D4D46">
          <w:rPr>
            <w:rFonts w:cs="Times New Roman"/>
            <w:color w:val="000000"/>
            <w:sz w:val="23"/>
            <w:szCs w:val="23"/>
          </w:rPr>
          <w:t>ii) Students are informed that they may enroll in the course although they do not meet the prerequisite. However, students who lack the prerequisite may not constitute more than 20% of those enrolle</w:t>
        </w:r>
        <w:r>
          <w:rPr>
            <w:rFonts w:cs="Times New Roman"/>
            <w:color w:val="000000"/>
            <w:sz w:val="23"/>
            <w:szCs w:val="23"/>
          </w:rPr>
          <w:t>d in any section of the course.</w:t>
        </w:r>
      </w:ins>
    </w:p>
    <w:p w:rsidR="0087499A" w:rsidRDefault="0087499A" w:rsidP="0087499A">
      <w:pPr>
        <w:autoSpaceDE w:val="0"/>
        <w:autoSpaceDN w:val="0"/>
        <w:adjustRightInd w:val="0"/>
        <w:spacing w:line="240" w:lineRule="auto"/>
        <w:ind w:left="1800"/>
        <w:rPr>
          <w:ins w:id="107" w:author="FCC" w:date="2013-01-28T10:59:00Z"/>
          <w:rFonts w:cs="Times New Roman"/>
          <w:color w:val="000000"/>
          <w:sz w:val="23"/>
          <w:szCs w:val="23"/>
        </w:rPr>
      </w:pPr>
    </w:p>
    <w:p w:rsidR="0087499A" w:rsidRDefault="0087499A" w:rsidP="0087499A">
      <w:pPr>
        <w:autoSpaceDE w:val="0"/>
        <w:autoSpaceDN w:val="0"/>
        <w:adjustRightInd w:val="0"/>
        <w:spacing w:line="240" w:lineRule="auto"/>
        <w:ind w:left="1800"/>
        <w:rPr>
          <w:ins w:id="108" w:author="FCC" w:date="2013-01-28T10:59:00Z"/>
          <w:rFonts w:cs="Times New Roman"/>
          <w:color w:val="000000"/>
          <w:sz w:val="23"/>
          <w:szCs w:val="23"/>
        </w:rPr>
      </w:pPr>
      <w:ins w:id="109" w:author="FCC" w:date="2013-01-28T10:59:00Z">
        <w:r w:rsidRPr="009D4D46">
          <w:rPr>
            <w:rFonts w:cs="Times New Roman"/>
            <w:color w:val="000000"/>
            <w:sz w:val="23"/>
            <w:szCs w:val="23"/>
          </w:rPr>
          <w:t xml:space="preserve">Prerequisites and corequisites that are exempt from review at the time they are, or were, established are not eligible for this exception. Research must be conducted during the six years before they must be </w:t>
        </w:r>
        <w:commentRangeStart w:id="110"/>
        <w:r w:rsidRPr="009D4D46">
          <w:rPr>
            <w:rFonts w:cs="Times New Roman"/>
            <w:color w:val="000000"/>
            <w:sz w:val="23"/>
            <w:szCs w:val="23"/>
          </w:rPr>
          <w:t>reviewed</w:t>
        </w:r>
      </w:ins>
      <w:commentRangeEnd w:id="110"/>
      <w:ins w:id="111" w:author="FCC" w:date="2013-01-28T11:01:00Z">
        <w:r>
          <w:rPr>
            <w:rStyle w:val="CommentReference"/>
          </w:rPr>
          <w:commentReference w:id="110"/>
        </w:r>
      </w:ins>
      <w:ins w:id="112" w:author="FCC" w:date="2013-01-28T10:59:00Z">
        <w:r w:rsidRPr="009D4D46">
          <w:rPr>
            <w:rFonts w:cs="Times New Roman"/>
            <w:color w:val="000000"/>
            <w:sz w:val="23"/>
            <w:szCs w:val="23"/>
          </w:rPr>
          <w:t xml:space="preserve">. </w:t>
        </w:r>
      </w:ins>
    </w:p>
    <w:p w:rsidR="0087499A" w:rsidRPr="009D4D46" w:rsidRDefault="0087499A" w:rsidP="0087499A">
      <w:pPr>
        <w:autoSpaceDE w:val="0"/>
        <w:autoSpaceDN w:val="0"/>
        <w:adjustRightInd w:val="0"/>
        <w:spacing w:line="240" w:lineRule="auto"/>
        <w:ind w:left="1800"/>
        <w:rPr>
          <w:ins w:id="113" w:author="FCC" w:date="2013-01-28T10:59:00Z"/>
          <w:rFonts w:cs="Times New Roman"/>
          <w:color w:val="000000"/>
          <w:sz w:val="23"/>
          <w:szCs w:val="23"/>
        </w:rPr>
      </w:pPr>
    </w:p>
    <w:p w:rsidR="0087499A" w:rsidRPr="009D4D46" w:rsidRDefault="0087499A" w:rsidP="00E76D81">
      <w:pPr>
        <w:autoSpaceDE w:val="0"/>
        <w:autoSpaceDN w:val="0"/>
        <w:adjustRightInd w:val="0"/>
        <w:spacing w:line="240" w:lineRule="auto"/>
        <w:ind w:left="1440"/>
        <w:rPr>
          <w:rFonts w:cs="Times New Roman"/>
          <w:color w:val="000000"/>
          <w:sz w:val="23"/>
          <w:szCs w:val="23"/>
        </w:rPr>
      </w:pPr>
    </w:p>
    <w:moveToRangeEnd w:id="90"/>
    <w:p w:rsidR="009D4D46" w:rsidRPr="009D4D46" w:rsidDel="0014569D" w:rsidRDefault="0014569D" w:rsidP="00FB7C61">
      <w:pPr>
        <w:autoSpaceDE w:val="0"/>
        <w:autoSpaceDN w:val="0"/>
        <w:adjustRightInd w:val="0"/>
        <w:spacing w:line="240" w:lineRule="auto"/>
        <w:ind w:left="1080"/>
        <w:rPr>
          <w:del w:id="114" w:author="FCC" w:date="2013-01-28T10:51:00Z"/>
          <w:rFonts w:cs="Times New Roman"/>
          <w:color w:val="000000"/>
          <w:sz w:val="23"/>
          <w:szCs w:val="23"/>
        </w:rPr>
      </w:pPr>
      <w:ins w:id="115" w:author="FCC" w:date="2013-01-28T10:46:00Z">
        <w:r>
          <w:rPr>
            <w:rFonts w:cs="Times New Roman"/>
            <w:color w:val="000000"/>
            <w:sz w:val="23"/>
            <w:szCs w:val="23"/>
          </w:rPr>
          <w:t>3</w:t>
        </w:r>
      </w:ins>
      <w:del w:id="116" w:author="FCC" w:date="2013-01-28T10:46:00Z">
        <w:r w:rsidR="009D4D46" w:rsidRPr="009D4D46" w:rsidDel="0014569D">
          <w:rPr>
            <w:rFonts w:cs="Times New Roman"/>
            <w:color w:val="000000"/>
            <w:sz w:val="23"/>
            <w:szCs w:val="23"/>
          </w:rPr>
          <w:delText>1</w:delText>
        </w:r>
      </w:del>
      <w:r w:rsidR="009D4D46" w:rsidRPr="009D4D46">
        <w:rPr>
          <w:rFonts w:cs="Times New Roman"/>
          <w:color w:val="000000"/>
          <w:sz w:val="23"/>
          <w:szCs w:val="23"/>
        </w:rPr>
        <w:t>. The Standard Prerequisites or Corequisites. The college may establish satisfactory completion of a course as prerequisite or corequisite for another course provided that</w:t>
      </w:r>
      <w:del w:id="117" w:author="FCC" w:date="2013-01-28T10:50:00Z">
        <w:r w:rsidR="009D4D46" w:rsidRPr="009D4D46" w:rsidDel="0014569D">
          <w:rPr>
            <w:rFonts w:cs="Times New Roman"/>
            <w:color w:val="000000"/>
            <w:sz w:val="23"/>
            <w:szCs w:val="23"/>
          </w:rPr>
          <w:delText xml:space="preserve">, in addition to obtaining the review of the faculty in the discipline or department and the Curriculum Committee as provided above, </w:delText>
        </w:r>
      </w:del>
      <w:ins w:id="118" w:author="FCC" w:date="2013-01-28T10:50:00Z">
        <w:r>
          <w:rPr>
            <w:rFonts w:cs="Times New Roman"/>
            <w:color w:val="000000"/>
            <w:sz w:val="23"/>
            <w:szCs w:val="23"/>
          </w:rPr>
          <w:t xml:space="preserve"> </w:t>
        </w:r>
      </w:ins>
      <w:r w:rsidR="009D4D46" w:rsidRPr="009D4D46">
        <w:rPr>
          <w:rFonts w:cs="Times New Roman"/>
          <w:color w:val="000000"/>
          <w:sz w:val="23"/>
          <w:szCs w:val="23"/>
        </w:rPr>
        <w:t xml:space="preserve">the college specifies as part of the course outline of record at least </w:t>
      </w:r>
      <w:del w:id="119" w:author="FCC" w:date="2013-01-28T10:50:00Z">
        <w:r w:rsidR="009D4D46" w:rsidRPr="009D4D46" w:rsidDel="0014569D">
          <w:rPr>
            <w:rFonts w:cs="Times New Roman"/>
            <w:color w:val="000000"/>
            <w:sz w:val="23"/>
            <w:szCs w:val="23"/>
          </w:rPr>
          <w:delText xml:space="preserve">three </w:delText>
        </w:r>
      </w:del>
      <w:ins w:id="120" w:author="FCC" w:date="2013-01-28T10:50:00Z">
        <w:r>
          <w:rPr>
            <w:rFonts w:cs="Times New Roman"/>
            <w:color w:val="000000"/>
            <w:sz w:val="23"/>
            <w:szCs w:val="23"/>
          </w:rPr>
          <w:t>two</w:t>
        </w:r>
        <w:r w:rsidRPr="009D4D46">
          <w:rPr>
            <w:rFonts w:cs="Times New Roman"/>
            <w:color w:val="000000"/>
            <w:sz w:val="23"/>
            <w:szCs w:val="23"/>
          </w:rPr>
          <w:t xml:space="preserve"> </w:t>
        </w:r>
      </w:ins>
      <w:r w:rsidR="009D4D46" w:rsidRPr="009D4D46">
        <w:rPr>
          <w:rFonts w:cs="Times New Roman"/>
          <w:color w:val="000000"/>
          <w:sz w:val="23"/>
          <w:szCs w:val="23"/>
        </w:rPr>
        <w:t xml:space="preserve">of the campuses of the University of California </w:t>
      </w:r>
      <w:ins w:id="121" w:author="FCC" w:date="2013-01-28T10:51:00Z">
        <w:r>
          <w:rPr>
            <w:rFonts w:cs="Times New Roman"/>
            <w:color w:val="000000"/>
            <w:sz w:val="23"/>
            <w:szCs w:val="23"/>
          </w:rPr>
          <w:t>or</w:t>
        </w:r>
      </w:ins>
      <w:del w:id="122" w:author="FCC" w:date="2013-01-28T10:51:00Z">
        <w:r w:rsidR="009D4D46" w:rsidRPr="009D4D46" w:rsidDel="0014569D">
          <w:rPr>
            <w:rFonts w:cs="Times New Roman"/>
            <w:color w:val="000000"/>
            <w:sz w:val="23"/>
            <w:szCs w:val="23"/>
          </w:rPr>
          <w:delText>and</w:delText>
        </w:r>
      </w:del>
      <w:r w:rsidR="009D4D46" w:rsidRPr="009D4D46">
        <w:rPr>
          <w:rFonts w:cs="Times New Roman"/>
          <w:color w:val="000000"/>
          <w:sz w:val="23"/>
          <w:szCs w:val="23"/>
        </w:rPr>
        <w:t xml:space="preserve"> the California State University which reflect in their catalogs that they offer the equivalent course with the equivalent prerequisite(s) or corequisite(s). </w:t>
      </w:r>
      <w:del w:id="123" w:author="FCC" w:date="2013-01-28T10:51:00Z">
        <w:r w:rsidR="009D4D46" w:rsidRPr="009D4D46" w:rsidDel="0014569D">
          <w:rPr>
            <w:rFonts w:cs="Times New Roman"/>
            <w:color w:val="000000"/>
            <w:sz w:val="23"/>
            <w:szCs w:val="23"/>
          </w:rPr>
          <w:delText xml:space="preserve">Any combination </w:delText>
        </w:r>
        <w:r w:rsidR="009D4D46" w:rsidRPr="009D4D46" w:rsidDel="0014569D">
          <w:rPr>
            <w:rFonts w:cs="Times New Roman"/>
            <w:color w:val="000000"/>
            <w:sz w:val="23"/>
            <w:szCs w:val="23"/>
          </w:rPr>
          <w:lastRenderedPageBreak/>
          <w:delText xml:space="preserve">of University of California campuses and California State University campuses is acceptable in satisfaction of this </w:delText>
        </w:r>
        <w:commentRangeStart w:id="124"/>
        <w:r w:rsidR="009D4D46" w:rsidRPr="009D4D46" w:rsidDel="0014569D">
          <w:rPr>
            <w:rFonts w:cs="Times New Roman"/>
            <w:color w:val="000000"/>
            <w:sz w:val="23"/>
            <w:szCs w:val="23"/>
          </w:rPr>
          <w:delText>requirement</w:delText>
        </w:r>
      </w:del>
      <w:commentRangeEnd w:id="124"/>
      <w:r>
        <w:rPr>
          <w:rStyle w:val="CommentReference"/>
        </w:rPr>
        <w:commentReference w:id="124"/>
      </w:r>
      <w:del w:id="125" w:author="FCC" w:date="2013-01-28T10:51:00Z">
        <w:r w:rsidR="009D4D46" w:rsidRPr="009D4D46" w:rsidDel="0014569D">
          <w:rPr>
            <w:rFonts w:cs="Times New Roman"/>
            <w:color w:val="000000"/>
            <w:sz w:val="23"/>
            <w:szCs w:val="23"/>
          </w:rPr>
          <w:delText xml:space="preserve">. </w:delText>
        </w:r>
      </w:del>
    </w:p>
    <w:p w:rsidR="00FB7C61" w:rsidRDefault="00FB7C61" w:rsidP="00FB7C61">
      <w:pPr>
        <w:autoSpaceDE w:val="0"/>
        <w:autoSpaceDN w:val="0"/>
        <w:adjustRightInd w:val="0"/>
        <w:spacing w:line="240" w:lineRule="auto"/>
        <w:ind w:left="1080"/>
        <w:rPr>
          <w:rFonts w:cs="Times New Roman"/>
          <w:color w:val="000000"/>
          <w:sz w:val="23"/>
          <w:szCs w:val="23"/>
        </w:rPr>
      </w:pPr>
    </w:p>
    <w:p w:rsidR="009D4D46" w:rsidRPr="009D4D46" w:rsidRDefault="009D4D46" w:rsidP="00FB7C61">
      <w:pPr>
        <w:autoSpaceDE w:val="0"/>
        <w:autoSpaceDN w:val="0"/>
        <w:adjustRightInd w:val="0"/>
        <w:spacing w:line="240" w:lineRule="auto"/>
        <w:ind w:left="1080"/>
        <w:rPr>
          <w:rFonts w:cs="Times New Roman"/>
          <w:color w:val="000000"/>
          <w:sz w:val="23"/>
          <w:szCs w:val="23"/>
        </w:rPr>
      </w:pPr>
      <w:r w:rsidRPr="009D4D46">
        <w:rPr>
          <w:rFonts w:cs="Times New Roman"/>
          <w:color w:val="000000"/>
          <w:sz w:val="23"/>
          <w:szCs w:val="23"/>
        </w:rPr>
        <w:t xml:space="preserve">2. Sequential Courses Within and Across Disciplines. A course may be established as a prerequisite or corequisite for another course provided that, in addition to the review by faculty in the department or discipline and by the Curriculum Committee as described above, skills, concepts, and/or information taught in the first course are presupposed in the second course, and a list of the specific skills and/or knowledge a student must possess in order to be ready to take the second course is included in its outline of record. </w:t>
      </w:r>
    </w:p>
    <w:p w:rsidR="00FB7C61" w:rsidRDefault="00FB7C61" w:rsidP="00FB7C61">
      <w:pPr>
        <w:autoSpaceDE w:val="0"/>
        <w:autoSpaceDN w:val="0"/>
        <w:adjustRightInd w:val="0"/>
        <w:spacing w:line="240" w:lineRule="auto"/>
        <w:ind w:left="1080"/>
        <w:rPr>
          <w:rFonts w:cs="Times New Roman"/>
          <w:color w:val="000000"/>
          <w:sz w:val="23"/>
          <w:szCs w:val="23"/>
        </w:rPr>
      </w:pPr>
    </w:p>
    <w:p w:rsidR="009D4D46" w:rsidRPr="009D4D46" w:rsidRDefault="009D4D46" w:rsidP="00FB7C61">
      <w:pPr>
        <w:autoSpaceDE w:val="0"/>
        <w:autoSpaceDN w:val="0"/>
        <w:adjustRightInd w:val="0"/>
        <w:spacing w:line="240" w:lineRule="auto"/>
        <w:ind w:left="1080"/>
        <w:rPr>
          <w:rFonts w:cs="Times New Roman"/>
          <w:color w:val="000000"/>
          <w:sz w:val="23"/>
          <w:szCs w:val="23"/>
        </w:rPr>
      </w:pPr>
      <w:r w:rsidRPr="009D4D46">
        <w:rPr>
          <w:rFonts w:cs="Times New Roman"/>
          <w:color w:val="000000"/>
          <w:sz w:val="23"/>
          <w:szCs w:val="23"/>
        </w:rPr>
        <w:t xml:space="preserve">3. Courses in Communication or Computation Skills. Prerequisites establishing communication or computational skill requirements may not be established </w:t>
      </w:r>
    </w:p>
    <w:p w:rsidR="009D4D46" w:rsidDel="0087499A" w:rsidRDefault="009D4D46" w:rsidP="00FB7C61">
      <w:pPr>
        <w:autoSpaceDE w:val="0"/>
        <w:autoSpaceDN w:val="0"/>
        <w:adjustRightInd w:val="0"/>
        <w:spacing w:line="240" w:lineRule="auto"/>
        <w:ind w:left="1080"/>
        <w:rPr>
          <w:del w:id="126" w:author="FCC" w:date="2013-01-28T10:58:00Z"/>
          <w:rFonts w:cs="Times New Roman"/>
          <w:color w:val="000000"/>
          <w:sz w:val="23"/>
          <w:szCs w:val="23"/>
        </w:rPr>
      </w:pPr>
      <w:r w:rsidRPr="009D4D46">
        <w:rPr>
          <w:rFonts w:cs="Times New Roman"/>
          <w:color w:val="000000"/>
          <w:sz w:val="23"/>
          <w:szCs w:val="23"/>
        </w:rPr>
        <w:t>across the entire curriculum unless established on a course-by-course basis. A course in communication or computation skills, or eligibility for enrollment in such a course, may be established as a prerequisite or corequisite for any course other than another course in communication or computation skills if</w:t>
      </w:r>
      <w:del w:id="127" w:author="FCC" w:date="2013-01-28T10:56:00Z">
        <w:r w:rsidRPr="009D4D46" w:rsidDel="0087499A">
          <w:rPr>
            <w:rFonts w:cs="Times New Roman"/>
            <w:color w:val="000000"/>
            <w:sz w:val="23"/>
            <w:szCs w:val="23"/>
          </w:rPr>
          <w:delText>, in addition to</w:delText>
        </w:r>
      </w:del>
      <w:del w:id="128" w:author="FCC" w:date="2013-01-28T10:57:00Z">
        <w:r w:rsidRPr="009D4D46" w:rsidDel="0087499A">
          <w:rPr>
            <w:rFonts w:cs="Times New Roman"/>
            <w:color w:val="000000"/>
            <w:sz w:val="23"/>
            <w:szCs w:val="23"/>
          </w:rPr>
          <w:delText xml:space="preserve"> the review by</w:delText>
        </w:r>
      </w:del>
      <w:r w:rsidRPr="009D4D46">
        <w:rPr>
          <w:rFonts w:cs="Times New Roman"/>
          <w:color w:val="000000"/>
          <w:sz w:val="23"/>
          <w:szCs w:val="23"/>
        </w:rPr>
        <w:t xml:space="preserve"> the faculty in the discipline or department and </w:t>
      </w:r>
      <w:del w:id="129" w:author="FCC" w:date="2013-01-28T10:57:00Z">
        <w:r w:rsidRPr="009D4D46" w:rsidDel="0087499A">
          <w:rPr>
            <w:rFonts w:cs="Times New Roman"/>
            <w:color w:val="000000"/>
            <w:sz w:val="23"/>
            <w:szCs w:val="23"/>
          </w:rPr>
          <w:delText xml:space="preserve">by </w:delText>
        </w:r>
      </w:del>
      <w:r w:rsidRPr="009D4D46">
        <w:rPr>
          <w:rFonts w:cs="Times New Roman"/>
          <w:color w:val="000000"/>
          <w:sz w:val="23"/>
          <w:szCs w:val="23"/>
        </w:rPr>
        <w:t xml:space="preserve">the Curriculum Committee </w:t>
      </w:r>
      <w:ins w:id="130" w:author="FCC" w:date="2013-01-28T10:57:00Z">
        <w:r w:rsidR="0087499A">
          <w:rPr>
            <w:rFonts w:cs="Times New Roman"/>
            <w:color w:val="000000"/>
            <w:sz w:val="23"/>
            <w:szCs w:val="23"/>
          </w:rPr>
          <w:t xml:space="preserve">review the content </w:t>
        </w:r>
      </w:ins>
      <w:r w:rsidRPr="009D4D46">
        <w:rPr>
          <w:rFonts w:cs="Times New Roman"/>
          <w:color w:val="000000"/>
          <w:sz w:val="23"/>
          <w:szCs w:val="23"/>
        </w:rPr>
        <w:t>as provided above</w:t>
      </w:r>
      <w:del w:id="131" w:author="FCC" w:date="2013-01-28T10:58:00Z">
        <w:r w:rsidRPr="009D4D46" w:rsidDel="0087499A">
          <w:rPr>
            <w:rFonts w:cs="Times New Roman"/>
            <w:color w:val="000000"/>
            <w:sz w:val="23"/>
            <w:szCs w:val="23"/>
          </w:rPr>
          <w:delText xml:space="preserve">, the following is also done: </w:delText>
        </w:r>
      </w:del>
    </w:p>
    <w:p w:rsidR="00FB7C61" w:rsidRPr="009D4D46" w:rsidDel="0087499A" w:rsidRDefault="00FB7C61" w:rsidP="00FB7C61">
      <w:pPr>
        <w:autoSpaceDE w:val="0"/>
        <w:autoSpaceDN w:val="0"/>
        <w:adjustRightInd w:val="0"/>
        <w:spacing w:line="240" w:lineRule="auto"/>
        <w:ind w:left="1080"/>
        <w:rPr>
          <w:del w:id="132" w:author="FCC" w:date="2013-01-28T10:58:00Z"/>
          <w:rFonts w:cs="Times New Roman"/>
          <w:color w:val="000000"/>
          <w:sz w:val="23"/>
          <w:szCs w:val="23"/>
        </w:rPr>
      </w:pPr>
    </w:p>
    <w:p w:rsidR="009D4D46" w:rsidRPr="009D4D46" w:rsidRDefault="009D4D46">
      <w:pPr>
        <w:autoSpaceDE w:val="0"/>
        <w:autoSpaceDN w:val="0"/>
        <w:adjustRightInd w:val="0"/>
        <w:spacing w:line="240" w:lineRule="auto"/>
        <w:ind w:left="1080"/>
        <w:rPr>
          <w:rFonts w:cs="Times New Roman"/>
          <w:color w:val="000000"/>
          <w:sz w:val="23"/>
          <w:szCs w:val="23"/>
        </w:rPr>
        <w:pPrChange w:id="133" w:author="FCC" w:date="2013-01-28T10:58:00Z">
          <w:pPr>
            <w:autoSpaceDE w:val="0"/>
            <w:autoSpaceDN w:val="0"/>
            <w:adjustRightInd w:val="0"/>
            <w:spacing w:line="240" w:lineRule="auto"/>
            <w:ind w:left="1440"/>
          </w:pPr>
        </w:pPrChange>
      </w:pPr>
      <w:del w:id="134" w:author="FCC" w:date="2013-01-28T10:58:00Z">
        <w:r w:rsidRPr="009D4D46" w:rsidDel="0087499A">
          <w:rPr>
            <w:rFonts w:cs="Times New Roman"/>
            <w:color w:val="000000"/>
            <w:sz w:val="23"/>
            <w:szCs w:val="23"/>
          </w:rPr>
          <w:delText>a) A</w:delText>
        </w:r>
      </w:del>
      <w:ins w:id="135" w:author="FCC" w:date="2013-01-28T10:58:00Z">
        <w:r w:rsidR="0087499A">
          <w:rPr>
            <w:rFonts w:cs="Times New Roman"/>
            <w:color w:val="000000"/>
            <w:sz w:val="23"/>
            <w:szCs w:val="23"/>
          </w:rPr>
          <w:t>and a</w:t>
        </w:r>
      </w:ins>
      <w:r w:rsidRPr="009D4D46">
        <w:rPr>
          <w:rFonts w:cs="Times New Roman"/>
          <w:color w:val="000000"/>
          <w:sz w:val="23"/>
          <w:szCs w:val="23"/>
        </w:rPr>
        <w:t xml:space="preserve"> list of the specific skills a student must possess in order to be ready to take the course is included in the course outline of record</w:t>
      </w:r>
      <w:ins w:id="136" w:author="FCC" w:date="2013-01-28T10:58:00Z">
        <w:r w:rsidR="0087499A">
          <w:rPr>
            <w:rFonts w:cs="Times New Roman"/>
            <w:color w:val="000000"/>
            <w:sz w:val="23"/>
            <w:szCs w:val="23"/>
          </w:rPr>
          <w:t>.</w:t>
        </w:r>
      </w:ins>
      <w:del w:id="137" w:author="FCC" w:date="2013-01-28T10:58:00Z">
        <w:r w:rsidRPr="009D4D46" w:rsidDel="0087499A">
          <w:rPr>
            <w:rFonts w:cs="Times New Roman"/>
            <w:color w:val="000000"/>
            <w:sz w:val="23"/>
            <w:szCs w:val="23"/>
          </w:rPr>
          <w:delText>; and</w:delText>
        </w:r>
      </w:del>
      <w:commentRangeStart w:id="138"/>
      <w:r w:rsidRPr="009D4D46">
        <w:rPr>
          <w:rFonts w:cs="Times New Roman"/>
          <w:color w:val="000000"/>
          <w:sz w:val="23"/>
          <w:szCs w:val="23"/>
        </w:rPr>
        <w:t xml:space="preserve"> </w:t>
      </w:r>
      <w:commentRangeEnd w:id="138"/>
      <w:r w:rsidR="0087499A">
        <w:rPr>
          <w:rStyle w:val="CommentReference"/>
        </w:rPr>
        <w:commentReference w:id="138"/>
      </w:r>
    </w:p>
    <w:p w:rsidR="009D4D46" w:rsidRPr="009D4D46" w:rsidDel="0087499A" w:rsidRDefault="009D4D46" w:rsidP="00FB7C61">
      <w:pPr>
        <w:autoSpaceDE w:val="0"/>
        <w:autoSpaceDN w:val="0"/>
        <w:adjustRightInd w:val="0"/>
        <w:spacing w:line="240" w:lineRule="auto"/>
        <w:ind w:left="1440"/>
        <w:rPr>
          <w:del w:id="139" w:author="FCC" w:date="2013-01-28T10:58:00Z"/>
          <w:rFonts w:cs="Times New Roman"/>
          <w:color w:val="000000"/>
          <w:sz w:val="23"/>
          <w:szCs w:val="23"/>
        </w:rPr>
      </w:pPr>
      <w:del w:id="140" w:author="FCC" w:date="2013-01-28T10:58:00Z">
        <w:r w:rsidRPr="009D4D46" w:rsidDel="0087499A">
          <w:rPr>
            <w:rFonts w:cs="Times New Roman"/>
            <w:color w:val="000000"/>
            <w:sz w:val="23"/>
            <w:szCs w:val="23"/>
          </w:rPr>
          <w:delText xml:space="preserve">b) Research is conducted as provided above. </w:delText>
        </w:r>
      </w:del>
    </w:p>
    <w:p w:rsidR="009D4D46" w:rsidRPr="009D4D46" w:rsidDel="0087499A" w:rsidRDefault="009D4D46" w:rsidP="009D4D46">
      <w:pPr>
        <w:autoSpaceDE w:val="0"/>
        <w:autoSpaceDN w:val="0"/>
        <w:adjustRightInd w:val="0"/>
        <w:spacing w:line="240" w:lineRule="auto"/>
        <w:ind w:left="2160"/>
        <w:rPr>
          <w:del w:id="141" w:author="FCC" w:date="2013-01-28T10:58:00Z"/>
          <w:rFonts w:cs="Times New Roman"/>
          <w:color w:val="000000"/>
          <w:sz w:val="23"/>
          <w:szCs w:val="23"/>
        </w:rPr>
      </w:pPr>
      <w:del w:id="142" w:author="FCC" w:date="2013-01-28T10:58:00Z">
        <w:r w:rsidRPr="009D4D46" w:rsidDel="0087499A">
          <w:rPr>
            <w:rFonts w:cs="Times New Roman"/>
            <w:color w:val="000000"/>
            <w:sz w:val="23"/>
            <w:szCs w:val="23"/>
          </w:rPr>
          <w:delText xml:space="preserve">The prerequisite or corequisite may be established for a period of not more than two years while the research is being conducted provided that a determination is made that a student who lacks the particular skills is highly unlikely to receive a satisfactory grade because a sufficient percentage of the grade is directly dependent on these skills. This determination must be approved both by the faculty in the discipline and by the Curriculum Committee as provided above and must be based on a review of the syllabus as well as samples of tests and other assignments on which the grade is based. </w:delText>
        </w:r>
      </w:del>
    </w:p>
    <w:p w:rsidR="009D4D46" w:rsidRPr="009D4D46" w:rsidRDefault="009D4D46" w:rsidP="009D4D46">
      <w:pPr>
        <w:autoSpaceDE w:val="0"/>
        <w:autoSpaceDN w:val="0"/>
        <w:adjustRightInd w:val="0"/>
        <w:spacing w:line="240" w:lineRule="auto"/>
        <w:jc w:val="center"/>
        <w:rPr>
          <w:rFonts w:cs="Times New Roman"/>
          <w:color w:val="000000"/>
          <w:sz w:val="23"/>
          <w:szCs w:val="23"/>
        </w:rPr>
      </w:pPr>
    </w:p>
    <w:p w:rsidR="009D4D46" w:rsidRDefault="009D4D46" w:rsidP="00FB7C61">
      <w:pPr>
        <w:autoSpaceDE w:val="0"/>
        <w:autoSpaceDN w:val="0"/>
        <w:adjustRightInd w:val="0"/>
        <w:spacing w:line="240" w:lineRule="auto"/>
        <w:ind w:left="1080"/>
        <w:rPr>
          <w:rFonts w:cs="Times New Roman"/>
          <w:color w:val="000000"/>
          <w:sz w:val="23"/>
          <w:szCs w:val="23"/>
        </w:rPr>
      </w:pPr>
      <w:r w:rsidRPr="009D4D46">
        <w:rPr>
          <w:rFonts w:cs="Times New Roman"/>
          <w:color w:val="000000"/>
          <w:sz w:val="23"/>
          <w:szCs w:val="23"/>
        </w:rPr>
        <w:t xml:space="preserve">4. Cut Scores and Prerequisites. Whether or not research is required to establish a prerequisite, data collected to validate assessment instruments and cut scores is always relevant to reviewing the prerequisites for the associated courses. If such data are insufficient to establish the cut scores, any course prerequisites established for the same course or courses may not be printed in subsequent catalogs and schedules nor enforced in subsequent semesters until the insufficiency of data </w:t>
      </w:r>
      <w:r w:rsidRPr="009D4D46">
        <w:rPr>
          <w:rFonts w:cs="Times New Roman"/>
          <w:b/>
          <w:bCs/>
          <w:color w:val="000000"/>
          <w:sz w:val="23"/>
          <w:szCs w:val="23"/>
        </w:rPr>
        <w:t xml:space="preserve">is </w:t>
      </w:r>
      <w:r w:rsidRPr="009D4D46">
        <w:rPr>
          <w:rFonts w:cs="Times New Roman"/>
          <w:color w:val="000000"/>
          <w:sz w:val="23"/>
          <w:szCs w:val="23"/>
        </w:rPr>
        <w:t xml:space="preserve">resolved and sufficient data exist to establish the cut scores. In such a case, the collection of these data shall be done in the manner prescribed above in addition to other requirements of law. Such a prerequisite may be changed to an advisory on recommended preparation while the data are being obtained. </w:t>
      </w:r>
    </w:p>
    <w:p w:rsidR="00FB7C61" w:rsidRPr="009D4D46" w:rsidRDefault="00FB7C61" w:rsidP="00FB7C61">
      <w:pPr>
        <w:autoSpaceDE w:val="0"/>
        <w:autoSpaceDN w:val="0"/>
        <w:adjustRightInd w:val="0"/>
        <w:spacing w:line="240" w:lineRule="auto"/>
        <w:ind w:left="1080"/>
        <w:rPr>
          <w:rFonts w:cs="Times New Roman"/>
          <w:color w:val="000000"/>
          <w:sz w:val="23"/>
          <w:szCs w:val="23"/>
        </w:rPr>
      </w:pPr>
    </w:p>
    <w:p w:rsidR="009D4D46" w:rsidRPr="009D4D46" w:rsidRDefault="009D4D46" w:rsidP="00FB7C61">
      <w:pPr>
        <w:autoSpaceDE w:val="0"/>
        <w:autoSpaceDN w:val="0"/>
        <w:adjustRightInd w:val="0"/>
        <w:spacing w:line="240" w:lineRule="auto"/>
        <w:ind w:left="1080"/>
        <w:rPr>
          <w:rFonts w:cs="Times New Roman"/>
          <w:color w:val="000000"/>
          <w:sz w:val="23"/>
          <w:szCs w:val="23"/>
        </w:rPr>
      </w:pPr>
      <w:r w:rsidRPr="009D4D46">
        <w:rPr>
          <w:rFonts w:cs="Times New Roman"/>
          <w:color w:val="000000"/>
          <w:sz w:val="23"/>
          <w:szCs w:val="23"/>
        </w:rPr>
        <w:t xml:space="preserve">5. Programs. In order to establish a prerequisite for a program, the proposed prerequisite must be approved as provided for a course prerequisite in regard to at least one course that is required as part of the program. </w:t>
      </w:r>
    </w:p>
    <w:p w:rsidR="00FB7C61" w:rsidRDefault="00FB7C61" w:rsidP="00FB7C61">
      <w:pPr>
        <w:autoSpaceDE w:val="0"/>
        <w:autoSpaceDN w:val="0"/>
        <w:adjustRightInd w:val="0"/>
        <w:spacing w:line="240" w:lineRule="auto"/>
        <w:ind w:left="1080"/>
        <w:rPr>
          <w:rFonts w:cs="Times New Roman"/>
          <w:color w:val="000000"/>
          <w:sz w:val="23"/>
          <w:szCs w:val="23"/>
        </w:rPr>
      </w:pPr>
    </w:p>
    <w:p w:rsidR="009D4D46" w:rsidRPr="009D4D46" w:rsidRDefault="009D4D46" w:rsidP="00FB7C61">
      <w:pPr>
        <w:autoSpaceDE w:val="0"/>
        <w:autoSpaceDN w:val="0"/>
        <w:adjustRightInd w:val="0"/>
        <w:spacing w:line="240" w:lineRule="auto"/>
        <w:ind w:left="1080"/>
        <w:rPr>
          <w:rFonts w:cs="Times New Roman"/>
          <w:color w:val="000000"/>
          <w:sz w:val="23"/>
          <w:szCs w:val="23"/>
        </w:rPr>
      </w:pPr>
      <w:r w:rsidRPr="009D4D46">
        <w:rPr>
          <w:rFonts w:cs="Times New Roman"/>
          <w:color w:val="000000"/>
          <w:sz w:val="23"/>
          <w:szCs w:val="23"/>
        </w:rPr>
        <w:t xml:space="preserve">6. Health and Safety. A prerequisite or corequisite may be established provided that in addition to the review by faculty in the department or division and by the Curriculum Committee as provided above: </w:t>
      </w:r>
    </w:p>
    <w:p w:rsidR="009D4D46" w:rsidRPr="009D4D46" w:rsidRDefault="009D4D46" w:rsidP="00FB7C61">
      <w:pPr>
        <w:autoSpaceDE w:val="0"/>
        <w:autoSpaceDN w:val="0"/>
        <w:adjustRightInd w:val="0"/>
        <w:spacing w:line="240" w:lineRule="auto"/>
        <w:ind w:left="1440"/>
        <w:rPr>
          <w:rFonts w:cs="Times New Roman"/>
          <w:color w:val="000000"/>
          <w:sz w:val="23"/>
          <w:szCs w:val="23"/>
        </w:rPr>
      </w:pPr>
      <w:r w:rsidRPr="009D4D46">
        <w:rPr>
          <w:rFonts w:cs="Times New Roman"/>
          <w:color w:val="000000"/>
          <w:sz w:val="23"/>
          <w:szCs w:val="23"/>
        </w:rPr>
        <w:lastRenderedPageBreak/>
        <w:t xml:space="preserve">a) The course for which the prerequisite is proposed is one in which the student might endanger his or her own health and safety or the health and safety of others; and </w:t>
      </w:r>
    </w:p>
    <w:p w:rsidR="009D4D46" w:rsidRDefault="009D4D46" w:rsidP="00FB7C61">
      <w:pPr>
        <w:autoSpaceDE w:val="0"/>
        <w:autoSpaceDN w:val="0"/>
        <w:adjustRightInd w:val="0"/>
        <w:spacing w:line="240" w:lineRule="auto"/>
        <w:ind w:left="1440"/>
        <w:rPr>
          <w:rFonts w:cs="Times New Roman"/>
          <w:color w:val="000000"/>
          <w:sz w:val="23"/>
          <w:szCs w:val="23"/>
        </w:rPr>
      </w:pPr>
      <w:r w:rsidRPr="009D4D46">
        <w:rPr>
          <w:rFonts w:cs="Times New Roman"/>
          <w:color w:val="000000"/>
          <w:sz w:val="23"/>
          <w:szCs w:val="23"/>
        </w:rPr>
        <w:t xml:space="preserve">b) The prerequisite is that the student possesses what is necessary to protect his or her health and safety and the health and safety of others before entering the course. </w:t>
      </w:r>
    </w:p>
    <w:p w:rsidR="00FB7C61" w:rsidRPr="009D4D46" w:rsidRDefault="00FB7C61" w:rsidP="00FB7C61">
      <w:pPr>
        <w:autoSpaceDE w:val="0"/>
        <w:autoSpaceDN w:val="0"/>
        <w:adjustRightInd w:val="0"/>
        <w:spacing w:line="240" w:lineRule="auto"/>
        <w:ind w:left="1440"/>
        <w:rPr>
          <w:rFonts w:cs="Times New Roman"/>
          <w:color w:val="000000"/>
          <w:sz w:val="23"/>
          <w:szCs w:val="23"/>
        </w:rPr>
      </w:pPr>
    </w:p>
    <w:p w:rsidR="009D4D46" w:rsidRPr="009D4D46" w:rsidDel="0087499A" w:rsidRDefault="009D4D46" w:rsidP="00FB7C61">
      <w:pPr>
        <w:autoSpaceDE w:val="0"/>
        <w:autoSpaceDN w:val="0"/>
        <w:adjustRightInd w:val="0"/>
        <w:spacing w:line="240" w:lineRule="auto"/>
        <w:ind w:left="1080"/>
        <w:rPr>
          <w:del w:id="143" w:author="FCC" w:date="2013-01-28T10:58:00Z"/>
          <w:rFonts w:cs="Times New Roman"/>
          <w:color w:val="000000"/>
          <w:sz w:val="23"/>
          <w:szCs w:val="23"/>
        </w:rPr>
      </w:pPr>
      <w:del w:id="144" w:author="FCC" w:date="2013-01-28T10:58:00Z">
        <w:r w:rsidRPr="009D4D46" w:rsidDel="0087499A">
          <w:rPr>
            <w:rFonts w:cs="Times New Roman"/>
            <w:color w:val="000000"/>
            <w:sz w:val="23"/>
            <w:szCs w:val="23"/>
          </w:rPr>
          <w:delText xml:space="preserve">7. Recency and Other Measures of Readiness: Recency and other measures of readiness may be established as a prerequisite or corequisite only if, in addition to the review by the faculty in the discipline or department and by the Curriculum Committee as provided above, the following is also done: </w:delText>
        </w:r>
      </w:del>
    </w:p>
    <w:p w:rsidR="00FB7C61" w:rsidDel="0087499A" w:rsidRDefault="00FB7C61" w:rsidP="00FB7C61">
      <w:pPr>
        <w:autoSpaceDE w:val="0"/>
        <w:autoSpaceDN w:val="0"/>
        <w:adjustRightInd w:val="0"/>
        <w:spacing w:line="240" w:lineRule="auto"/>
        <w:ind w:left="1440"/>
        <w:rPr>
          <w:del w:id="145" w:author="FCC" w:date="2013-01-28T10:58:00Z"/>
          <w:rFonts w:cs="Times New Roman"/>
          <w:color w:val="000000"/>
          <w:sz w:val="23"/>
          <w:szCs w:val="23"/>
        </w:rPr>
      </w:pPr>
    </w:p>
    <w:p w:rsidR="009D4D46" w:rsidRPr="009D4D46" w:rsidDel="00E76D81" w:rsidRDefault="009D4D46" w:rsidP="00FB7C61">
      <w:pPr>
        <w:autoSpaceDE w:val="0"/>
        <w:autoSpaceDN w:val="0"/>
        <w:adjustRightInd w:val="0"/>
        <w:spacing w:line="240" w:lineRule="auto"/>
        <w:ind w:left="1440"/>
        <w:rPr>
          <w:rFonts w:cs="Times New Roman"/>
          <w:color w:val="000000"/>
          <w:sz w:val="23"/>
          <w:szCs w:val="23"/>
        </w:rPr>
      </w:pPr>
      <w:moveFromRangeStart w:id="146" w:author="FCC" w:date="2013-01-28T10:46:00Z" w:name="move347133321"/>
      <w:moveFrom w:id="147" w:author="FCC" w:date="2013-01-28T10:46:00Z">
        <w:r w:rsidRPr="009D4D46" w:rsidDel="00E76D81">
          <w:rPr>
            <w:rFonts w:cs="Times New Roman"/>
            <w:color w:val="000000"/>
            <w:sz w:val="23"/>
            <w:szCs w:val="23"/>
          </w:rPr>
          <w:t xml:space="preserve">a) A list of the specific skills a student must possess in order to be ready to take the course is included in the course outline of record. </w:t>
        </w:r>
      </w:moveFrom>
    </w:p>
    <w:p w:rsidR="00FB7C61" w:rsidDel="00E76D81" w:rsidRDefault="00FB7C61" w:rsidP="00FB7C61">
      <w:pPr>
        <w:autoSpaceDE w:val="0"/>
        <w:autoSpaceDN w:val="0"/>
        <w:adjustRightInd w:val="0"/>
        <w:spacing w:line="240" w:lineRule="auto"/>
        <w:ind w:left="1440"/>
        <w:rPr>
          <w:rFonts w:cs="Times New Roman"/>
          <w:color w:val="000000"/>
          <w:sz w:val="23"/>
          <w:szCs w:val="23"/>
        </w:rPr>
      </w:pPr>
    </w:p>
    <w:p w:rsidR="009D4D46" w:rsidRPr="009D4D46" w:rsidDel="00E76D81" w:rsidRDefault="009D4D46" w:rsidP="00FB7C61">
      <w:pPr>
        <w:autoSpaceDE w:val="0"/>
        <w:autoSpaceDN w:val="0"/>
        <w:adjustRightInd w:val="0"/>
        <w:spacing w:line="240" w:lineRule="auto"/>
        <w:ind w:left="1440"/>
        <w:rPr>
          <w:rFonts w:cs="Times New Roman"/>
          <w:color w:val="000000"/>
          <w:sz w:val="23"/>
          <w:szCs w:val="23"/>
        </w:rPr>
      </w:pPr>
      <w:moveFrom w:id="148" w:author="FCC" w:date="2013-01-28T10:46:00Z">
        <w:r w:rsidRPr="009D4D46" w:rsidDel="00E76D81">
          <w:rPr>
            <w:rFonts w:cs="Times New Roman"/>
            <w:color w:val="000000"/>
            <w:sz w:val="23"/>
            <w:szCs w:val="23"/>
          </w:rPr>
          <w:t xml:space="preserve">b) Data are gathered according to sound research practices in at least one of the following areas: </w:t>
        </w:r>
      </w:moveFrom>
    </w:p>
    <w:p w:rsidR="009D4D46" w:rsidRPr="009D4D46" w:rsidDel="00E76D81" w:rsidRDefault="009D4D46" w:rsidP="00FB7C61">
      <w:pPr>
        <w:autoSpaceDE w:val="0"/>
        <w:autoSpaceDN w:val="0"/>
        <w:adjustRightInd w:val="0"/>
        <w:spacing w:line="240" w:lineRule="auto"/>
        <w:ind w:left="1800"/>
        <w:rPr>
          <w:rFonts w:cs="Times New Roman"/>
          <w:color w:val="000000"/>
          <w:sz w:val="23"/>
          <w:szCs w:val="23"/>
        </w:rPr>
      </w:pPr>
      <w:moveFrom w:id="149" w:author="FCC" w:date="2013-01-28T10:46:00Z">
        <w:r w:rsidRPr="009D4D46" w:rsidDel="00E76D81">
          <w:rPr>
            <w:rFonts w:cs="Times New Roman"/>
            <w:color w:val="000000"/>
            <w:sz w:val="23"/>
            <w:szCs w:val="23"/>
          </w:rPr>
          <w:t xml:space="preserve">i) The extent to which students, those currently enrolled in the course or those who have completed it, believe the proposed prerequisite or corequisite is necessary.  </w:t>
        </w:r>
      </w:moveFrom>
    </w:p>
    <w:p w:rsidR="009D4D46" w:rsidRPr="009D4D46" w:rsidDel="00E76D81" w:rsidRDefault="009D4D46" w:rsidP="00FB7C61">
      <w:pPr>
        <w:autoSpaceDE w:val="0"/>
        <w:autoSpaceDN w:val="0"/>
        <w:adjustRightInd w:val="0"/>
        <w:spacing w:line="240" w:lineRule="auto"/>
        <w:ind w:left="1800"/>
        <w:rPr>
          <w:rFonts w:cs="Times New Roman"/>
          <w:color w:val="000000"/>
          <w:sz w:val="23"/>
          <w:szCs w:val="23"/>
        </w:rPr>
      </w:pPr>
      <w:moveFrom w:id="150" w:author="FCC" w:date="2013-01-28T10:46:00Z">
        <w:r w:rsidRPr="009D4D46" w:rsidDel="00E76D81">
          <w:rPr>
            <w:rFonts w:cs="Times New Roman"/>
            <w:color w:val="000000"/>
            <w:sz w:val="23"/>
            <w:szCs w:val="23"/>
          </w:rPr>
          <w:t>ii) Comparison of the faculty members' appraisal of students' readiness for the course to whether students met the proposed prerequisite or corequisite. The faculty appraisal may be done at any time in the semester that the college determine</w:t>
        </w:r>
        <w:r w:rsidRPr="009D4D46" w:rsidDel="00E76D81">
          <w:rPr>
            <w:rFonts w:cs="Times New Roman"/>
            <w:b/>
            <w:bCs/>
            <w:color w:val="000000"/>
            <w:sz w:val="23"/>
            <w:szCs w:val="23"/>
          </w:rPr>
          <w:t xml:space="preserve">s </w:t>
        </w:r>
        <w:r w:rsidRPr="009D4D46" w:rsidDel="00E76D81">
          <w:rPr>
            <w:rFonts w:cs="Times New Roman"/>
            <w:color w:val="000000"/>
            <w:sz w:val="23"/>
            <w:szCs w:val="23"/>
          </w:rPr>
          <w:t xml:space="preserve">appropriate and </w:t>
        </w:r>
        <w:r w:rsidRPr="009D4D46" w:rsidDel="00E76D81">
          <w:rPr>
            <w:rFonts w:cs="Times New Roman"/>
            <w:b/>
            <w:bCs/>
            <w:color w:val="000000"/>
            <w:sz w:val="23"/>
            <w:szCs w:val="23"/>
          </w:rPr>
          <w:t xml:space="preserve">is </w:t>
        </w:r>
        <w:r w:rsidRPr="009D4D46" w:rsidDel="00E76D81">
          <w:rPr>
            <w:rFonts w:cs="Times New Roman"/>
            <w:color w:val="000000"/>
            <w:sz w:val="23"/>
            <w:szCs w:val="23"/>
          </w:rPr>
          <w:t xml:space="preserve">based on independent assignments, quizzes and exams, participation in courses or other indicators that the student was or was not ready to take the course. </w:t>
        </w:r>
      </w:moveFrom>
    </w:p>
    <w:p w:rsidR="009D4D46" w:rsidRPr="009D4D46" w:rsidDel="00E76D81" w:rsidRDefault="009D4D46" w:rsidP="00FB7C61">
      <w:pPr>
        <w:autoSpaceDE w:val="0"/>
        <w:autoSpaceDN w:val="0"/>
        <w:adjustRightInd w:val="0"/>
        <w:spacing w:line="240" w:lineRule="auto"/>
        <w:ind w:left="1800"/>
        <w:rPr>
          <w:rFonts w:cs="Times New Roman"/>
          <w:color w:val="000000"/>
          <w:sz w:val="23"/>
          <w:szCs w:val="23"/>
        </w:rPr>
      </w:pPr>
      <w:moveFrom w:id="151" w:author="FCC" w:date="2013-01-28T10:46:00Z">
        <w:r w:rsidRPr="009D4D46" w:rsidDel="00E76D81">
          <w:rPr>
            <w:rFonts w:cs="Times New Roman"/>
            <w:color w:val="000000"/>
            <w:sz w:val="23"/>
            <w:szCs w:val="23"/>
          </w:rPr>
          <w:t xml:space="preserve">iii) Comparison of students' performance in the course with completion of the proposed prerequisite or corequisite. </w:t>
        </w:r>
      </w:moveFrom>
    </w:p>
    <w:p w:rsidR="009D4D46" w:rsidRPr="009D4D46" w:rsidDel="00E76D81" w:rsidRDefault="009D4D46" w:rsidP="00FB7C61">
      <w:pPr>
        <w:autoSpaceDE w:val="0"/>
        <w:autoSpaceDN w:val="0"/>
        <w:adjustRightInd w:val="0"/>
        <w:spacing w:line="240" w:lineRule="auto"/>
        <w:ind w:left="1800"/>
        <w:rPr>
          <w:rFonts w:cs="Times New Roman"/>
          <w:color w:val="000000"/>
          <w:sz w:val="23"/>
          <w:szCs w:val="23"/>
        </w:rPr>
      </w:pPr>
      <w:moveFrom w:id="152" w:author="FCC" w:date="2013-01-28T10:46:00Z">
        <w:r w:rsidRPr="009D4D46" w:rsidDel="00E76D81">
          <w:rPr>
            <w:rFonts w:cs="Times New Roman"/>
            <w:color w:val="000000"/>
            <w:sz w:val="23"/>
            <w:szCs w:val="23"/>
          </w:rPr>
          <w:t xml:space="preserve">iv) Comparison of student performance in the course to their scores on assessment instruments in the manner required to validate an assessment instrument and cut scores for the course in question as described above. </w:t>
        </w:r>
      </w:moveFrom>
    </w:p>
    <w:p w:rsidR="00FB7C61" w:rsidDel="00E76D81" w:rsidRDefault="00FB7C61" w:rsidP="00FB7C61">
      <w:pPr>
        <w:autoSpaceDE w:val="0"/>
        <w:autoSpaceDN w:val="0"/>
        <w:adjustRightInd w:val="0"/>
        <w:spacing w:line="240" w:lineRule="auto"/>
        <w:ind w:left="1440"/>
        <w:rPr>
          <w:rFonts w:cs="Times New Roman"/>
          <w:color w:val="000000"/>
          <w:sz w:val="23"/>
          <w:szCs w:val="23"/>
        </w:rPr>
      </w:pPr>
    </w:p>
    <w:p w:rsidR="009D4D46" w:rsidDel="00E76D81" w:rsidRDefault="009D4D46" w:rsidP="00FB7C61">
      <w:pPr>
        <w:autoSpaceDE w:val="0"/>
        <w:autoSpaceDN w:val="0"/>
        <w:adjustRightInd w:val="0"/>
        <w:spacing w:line="240" w:lineRule="auto"/>
        <w:ind w:left="1440"/>
        <w:rPr>
          <w:rFonts w:cs="Times New Roman"/>
          <w:color w:val="000000"/>
          <w:sz w:val="23"/>
          <w:szCs w:val="23"/>
        </w:rPr>
      </w:pPr>
      <w:moveFrom w:id="153" w:author="FCC" w:date="2013-01-28T10:46:00Z">
        <w:r w:rsidRPr="009D4D46" w:rsidDel="00E76D81">
          <w:rPr>
            <w:rFonts w:cs="Times New Roman"/>
            <w:color w:val="000000"/>
            <w:sz w:val="23"/>
            <w:szCs w:val="23"/>
          </w:rPr>
          <w:t xml:space="preserve">c) The standard for any comparison done shall be that a student is highly unlikely to receive a satisfactory grade in the course unless the student has met the proposed prerequisite or corequisite. The research design, operational definitions, and numerical standards, if appropriate, shall be developed by research personnel, discipline faculty, and representatives of the Academic Senate. If the evidence fails to meet the standard established, each college may establish the proposed prerequisite or corequisite as a recommended preparation and may seek to establish it as a prerequisite or corequisite only by following the process described in this policy and any applicable college policies. </w:t>
        </w:r>
      </w:moveFrom>
    </w:p>
    <w:p w:rsidR="00FB7C61" w:rsidRPr="009D4D46" w:rsidDel="00E76D81" w:rsidRDefault="00FB7C61" w:rsidP="00FB7C61">
      <w:pPr>
        <w:autoSpaceDE w:val="0"/>
        <w:autoSpaceDN w:val="0"/>
        <w:adjustRightInd w:val="0"/>
        <w:spacing w:line="240" w:lineRule="auto"/>
        <w:ind w:left="1440"/>
        <w:rPr>
          <w:rFonts w:cs="Times New Roman"/>
          <w:color w:val="000000"/>
          <w:sz w:val="23"/>
          <w:szCs w:val="23"/>
        </w:rPr>
      </w:pPr>
    </w:p>
    <w:moveFromRangeEnd w:id="146"/>
    <w:p w:rsidR="009D4D46" w:rsidRPr="009D4D46" w:rsidDel="0087499A" w:rsidRDefault="009D4D46" w:rsidP="00FB7C61">
      <w:pPr>
        <w:autoSpaceDE w:val="0"/>
        <w:autoSpaceDN w:val="0"/>
        <w:adjustRightInd w:val="0"/>
        <w:spacing w:line="240" w:lineRule="auto"/>
        <w:ind w:left="1440"/>
        <w:rPr>
          <w:del w:id="154" w:author="FCC" w:date="2013-01-28T10:59:00Z"/>
          <w:rFonts w:cs="Times New Roman"/>
          <w:color w:val="000000"/>
          <w:sz w:val="23"/>
          <w:szCs w:val="23"/>
        </w:rPr>
      </w:pPr>
      <w:del w:id="155" w:author="FCC" w:date="2013-01-28T10:59:00Z">
        <w:r w:rsidRPr="009D4D46" w:rsidDel="0087499A">
          <w:rPr>
            <w:rFonts w:cs="Times New Roman"/>
            <w:color w:val="000000"/>
            <w:sz w:val="23"/>
            <w:szCs w:val="23"/>
          </w:rPr>
          <w:delText xml:space="preserve">d) If the Curriculum Committee has determined as provided in these procedures that a new course needs to have a prerequisite or co-requisite, then the prerequisite or corequisite may be established for a single period of not more than two years while research is being conducted and a determination is being made, provided that: </w:delText>
        </w:r>
      </w:del>
    </w:p>
    <w:p w:rsidR="009D4D46" w:rsidRPr="009D4D46" w:rsidDel="0087499A" w:rsidRDefault="009D4D46" w:rsidP="00005599">
      <w:pPr>
        <w:autoSpaceDE w:val="0"/>
        <w:autoSpaceDN w:val="0"/>
        <w:adjustRightInd w:val="0"/>
        <w:spacing w:line="240" w:lineRule="auto"/>
        <w:ind w:left="1800"/>
        <w:rPr>
          <w:del w:id="156" w:author="FCC" w:date="2013-01-28T10:59:00Z"/>
          <w:rFonts w:cs="Times New Roman"/>
          <w:color w:val="000000"/>
          <w:sz w:val="23"/>
          <w:szCs w:val="23"/>
        </w:rPr>
      </w:pPr>
      <w:del w:id="157" w:author="FCC" w:date="2013-01-28T10:59:00Z">
        <w:r w:rsidRPr="009D4D46" w:rsidDel="0087499A">
          <w:rPr>
            <w:rFonts w:cs="Times New Roman"/>
            <w:color w:val="000000"/>
            <w:sz w:val="23"/>
            <w:szCs w:val="23"/>
          </w:rPr>
          <w:delText xml:space="preserve">i) All other requirements for establishing the prerequisite or corequisite have already been met; and </w:delText>
        </w:r>
      </w:del>
    </w:p>
    <w:p w:rsidR="00005599" w:rsidDel="0087499A" w:rsidRDefault="009D4D46" w:rsidP="00005599">
      <w:pPr>
        <w:autoSpaceDE w:val="0"/>
        <w:autoSpaceDN w:val="0"/>
        <w:adjustRightInd w:val="0"/>
        <w:spacing w:line="240" w:lineRule="auto"/>
        <w:ind w:left="1800"/>
        <w:rPr>
          <w:del w:id="158" w:author="FCC" w:date="2013-01-28T10:59:00Z"/>
          <w:rFonts w:cs="Times New Roman"/>
          <w:color w:val="000000"/>
          <w:sz w:val="23"/>
          <w:szCs w:val="23"/>
        </w:rPr>
      </w:pPr>
      <w:del w:id="159" w:author="FCC" w:date="2013-01-28T10:59:00Z">
        <w:r w:rsidRPr="009D4D46" w:rsidDel="0087499A">
          <w:rPr>
            <w:rFonts w:cs="Times New Roman"/>
            <w:color w:val="000000"/>
            <w:sz w:val="23"/>
            <w:szCs w:val="23"/>
          </w:rPr>
          <w:delText>ii) Students are informed that they may enroll in the course although they do not meet the prerequisite. However, students who lack the prerequisite may not constitute more than 20% of those enrolle</w:delText>
        </w:r>
        <w:r w:rsidR="00005599" w:rsidDel="0087499A">
          <w:rPr>
            <w:rFonts w:cs="Times New Roman"/>
            <w:color w:val="000000"/>
            <w:sz w:val="23"/>
            <w:szCs w:val="23"/>
          </w:rPr>
          <w:delText>d in any section of the course.</w:delText>
        </w:r>
      </w:del>
    </w:p>
    <w:p w:rsidR="00005599" w:rsidDel="0087499A" w:rsidRDefault="00005599" w:rsidP="00005599">
      <w:pPr>
        <w:autoSpaceDE w:val="0"/>
        <w:autoSpaceDN w:val="0"/>
        <w:adjustRightInd w:val="0"/>
        <w:spacing w:line="240" w:lineRule="auto"/>
        <w:ind w:left="1800"/>
        <w:rPr>
          <w:del w:id="160" w:author="FCC" w:date="2013-01-28T10:59:00Z"/>
          <w:rFonts w:cs="Times New Roman"/>
          <w:color w:val="000000"/>
          <w:sz w:val="23"/>
          <w:szCs w:val="23"/>
        </w:rPr>
      </w:pPr>
    </w:p>
    <w:p w:rsidR="009D4D46" w:rsidDel="0087499A" w:rsidRDefault="009D4D46" w:rsidP="00005599">
      <w:pPr>
        <w:autoSpaceDE w:val="0"/>
        <w:autoSpaceDN w:val="0"/>
        <w:adjustRightInd w:val="0"/>
        <w:spacing w:line="240" w:lineRule="auto"/>
        <w:ind w:left="1800"/>
        <w:rPr>
          <w:del w:id="161" w:author="FCC" w:date="2013-01-28T10:59:00Z"/>
          <w:rFonts w:cs="Times New Roman"/>
          <w:color w:val="000000"/>
          <w:sz w:val="23"/>
          <w:szCs w:val="23"/>
        </w:rPr>
      </w:pPr>
      <w:del w:id="162" w:author="FCC" w:date="2013-01-28T10:59:00Z">
        <w:r w:rsidRPr="009D4D46" w:rsidDel="0087499A">
          <w:rPr>
            <w:rFonts w:cs="Times New Roman"/>
            <w:color w:val="000000"/>
            <w:sz w:val="23"/>
            <w:szCs w:val="23"/>
          </w:rPr>
          <w:delText xml:space="preserve">Prerequisites and corequisites that are exempt from review at the time they are, or were, established are not eligible for this exception. Research must be conducted during the six years before they must be reviewed. </w:delText>
        </w:r>
      </w:del>
    </w:p>
    <w:p w:rsidR="00005599" w:rsidRPr="009D4D46" w:rsidDel="0087499A" w:rsidRDefault="00005599" w:rsidP="00005599">
      <w:pPr>
        <w:autoSpaceDE w:val="0"/>
        <w:autoSpaceDN w:val="0"/>
        <w:adjustRightInd w:val="0"/>
        <w:spacing w:line="240" w:lineRule="auto"/>
        <w:ind w:left="1800"/>
        <w:rPr>
          <w:del w:id="163" w:author="FCC" w:date="2013-01-28T10:59:00Z"/>
          <w:rFonts w:cs="Times New Roman"/>
          <w:color w:val="000000"/>
          <w:sz w:val="23"/>
          <w:szCs w:val="23"/>
        </w:rPr>
      </w:pPr>
    </w:p>
    <w:p w:rsidR="009D4D46" w:rsidRDefault="009D4D46" w:rsidP="00005599">
      <w:pPr>
        <w:autoSpaceDE w:val="0"/>
        <w:autoSpaceDN w:val="0"/>
        <w:adjustRightInd w:val="0"/>
        <w:spacing w:line="240" w:lineRule="auto"/>
        <w:ind w:left="720"/>
        <w:rPr>
          <w:ins w:id="164" w:author="FCC" w:date="2013-01-28T11:01:00Z"/>
          <w:rFonts w:cs="Times New Roman"/>
          <w:color w:val="000000"/>
          <w:sz w:val="23"/>
          <w:szCs w:val="23"/>
        </w:rPr>
      </w:pPr>
      <w:r w:rsidRPr="009D4D46">
        <w:rPr>
          <w:rFonts w:cs="Times New Roman"/>
          <w:color w:val="000000"/>
          <w:sz w:val="23"/>
          <w:szCs w:val="23"/>
        </w:rPr>
        <w:t xml:space="preserve">B. Additional Rules. Title 5 Section 55202 specifies additional rules, which are to be considered part of this document as though reproduced here. </w:t>
      </w:r>
    </w:p>
    <w:p w:rsidR="0087499A" w:rsidRPr="009D4D46" w:rsidRDefault="0087499A" w:rsidP="00005599">
      <w:pPr>
        <w:autoSpaceDE w:val="0"/>
        <w:autoSpaceDN w:val="0"/>
        <w:adjustRightInd w:val="0"/>
        <w:spacing w:line="240" w:lineRule="auto"/>
        <w:ind w:left="720"/>
        <w:rPr>
          <w:rFonts w:cs="Times New Roman"/>
          <w:color w:val="000000"/>
          <w:sz w:val="23"/>
          <w:szCs w:val="23"/>
        </w:rPr>
      </w:pPr>
    </w:p>
    <w:p w:rsidR="009D4D46" w:rsidRPr="009D4D46" w:rsidRDefault="009D4D46" w:rsidP="00005599">
      <w:pPr>
        <w:autoSpaceDE w:val="0"/>
        <w:autoSpaceDN w:val="0"/>
        <w:adjustRightInd w:val="0"/>
        <w:spacing w:line="240" w:lineRule="auto"/>
        <w:ind w:left="1080"/>
        <w:rPr>
          <w:rFonts w:cs="Times New Roman"/>
          <w:color w:val="000000"/>
          <w:sz w:val="23"/>
          <w:szCs w:val="23"/>
        </w:rPr>
      </w:pPr>
      <w:r w:rsidRPr="009D4D46">
        <w:rPr>
          <w:rFonts w:cs="Times New Roman"/>
          <w:color w:val="000000"/>
          <w:sz w:val="23"/>
          <w:szCs w:val="23"/>
        </w:rPr>
        <w:t xml:space="preserve">1. Advisories on Recommended Preparation. The college may recommend that a student meet a standard of readiness at entry only if recommended by the faculty in the discipline or department and by the Curriculum Committee as provided in above. This process is required whether the college used to describe such recommendations in its catalog or schedule as "prerequisites," or "recommended," or by any other term. </w:t>
      </w:r>
    </w:p>
    <w:p w:rsidR="00005599" w:rsidRDefault="00005599" w:rsidP="00005599">
      <w:pPr>
        <w:autoSpaceDE w:val="0"/>
        <w:autoSpaceDN w:val="0"/>
        <w:adjustRightInd w:val="0"/>
        <w:spacing w:line="240" w:lineRule="auto"/>
        <w:ind w:left="1080" w:hanging="720"/>
        <w:rPr>
          <w:rFonts w:cs="Times New Roman"/>
          <w:color w:val="000000"/>
          <w:sz w:val="23"/>
          <w:szCs w:val="23"/>
        </w:rPr>
      </w:pPr>
    </w:p>
    <w:p w:rsidR="00005599" w:rsidRDefault="009D4D46" w:rsidP="00005599">
      <w:pPr>
        <w:autoSpaceDE w:val="0"/>
        <w:autoSpaceDN w:val="0"/>
        <w:adjustRightInd w:val="0"/>
        <w:spacing w:line="240" w:lineRule="auto"/>
        <w:ind w:left="1080"/>
        <w:rPr>
          <w:rFonts w:cs="Times New Roman"/>
          <w:color w:val="000000"/>
          <w:sz w:val="23"/>
          <w:szCs w:val="23"/>
        </w:rPr>
      </w:pPr>
      <w:r w:rsidRPr="009D4D46">
        <w:rPr>
          <w:rFonts w:cs="Times New Roman"/>
          <w:color w:val="000000"/>
          <w:sz w:val="23"/>
          <w:szCs w:val="23"/>
        </w:rPr>
        <w:t xml:space="preserve">2. Limitations on Enrollment. The types of limitation on enrollment specified below may only be established through the curriculum review process by the discipline or department faculty and the Curriculum Committee specified above including the requirement to review them again as part of program review. The following requirements must also be met in order to establish these particular limitations on enrollment: </w:t>
      </w:r>
    </w:p>
    <w:p w:rsidR="009D4D46" w:rsidRPr="009D4D46" w:rsidRDefault="009D4D46" w:rsidP="00005599">
      <w:pPr>
        <w:autoSpaceDE w:val="0"/>
        <w:autoSpaceDN w:val="0"/>
        <w:adjustRightInd w:val="0"/>
        <w:spacing w:line="240" w:lineRule="auto"/>
        <w:ind w:left="1440"/>
        <w:rPr>
          <w:rFonts w:cs="Times New Roman"/>
          <w:color w:val="000000"/>
          <w:sz w:val="23"/>
          <w:szCs w:val="23"/>
        </w:rPr>
      </w:pPr>
      <w:r w:rsidRPr="009D4D46">
        <w:rPr>
          <w:rFonts w:cs="Times New Roman"/>
          <w:color w:val="000000"/>
          <w:sz w:val="23"/>
          <w:szCs w:val="23"/>
        </w:rPr>
        <w:t xml:space="preserve">a) Performance Courses. The college may establish audition or try-out as a </w:t>
      </w:r>
    </w:p>
    <w:p w:rsidR="009D4D46" w:rsidRPr="009D4D46" w:rsidRDefault="009D4D46" w:rsidP="00005599">
      <w:pPr>
        <w:autoSpaceDE w:val="0"/>
        <w:autoSpaceDN w:val="0"/>
        <w:adjustRightInd w:val="0"/>
        <w:spacing w:line="240" w:lineRule="auto"/>
        <w:ind w:left="1440"/>
        <w:rPr>
          <w:rFonts w:cs="Times New Roman"/>
          <w:color w:val="000000"/>
          <w:sz w:val="23"/>
          <w:szCs w:val="23"/>
        </w:rPr>
      </w:pPr>
      <w:r w:rsidRPr="009D4D46">
        <w:rPr>
          <w:rFonts w:cs="Times New Roman"/>
          <w:color w:val="000000"/>
          <w:sz w:val="23"/>
          <w:szCs w:val="23"/>
        </w:rPr>
        <w:t xml:space="preserve">limitation on enrollment for courses that include public performance or intercollegiate competition such as but not limited to band, orchestra, theater, competitive speech, chorus, journalism, dance, and intercollegiate athletics provided that: </w:t>
      </w:r>
    </w:p>
    <w:p w:rsidR="009D4D46" w:rsidRPr="009D4D46" w:rsidRDefault="009D4D46" w:rsidP="00005599">
      <w:pPr>
        <w:autoSpaceDE w:val="0"/>
        <w:autoSpaceDN w:val="0"/>
        <w:adjustRightInd w:val="0"/>
        <w:spacing w:line="240" w:lineRule="auto"/>
        <w:ind w:left="1800"/>
        <w:rPr>
          <w:rFonts w:cs="Times New Roman"/>
          <w:color w:val="000000"/>
          <w:sz w:val="23"/>
          <w:szCs w:val="23"/>
        </w:rPr>
      </w:pPr>
      <w:r w:rsidRPr="009D4D46">
        <w:rPr>
          <w:rFonts w:cs="Times New Roman"/>
          <w:color w:val="000000"/>
          <w:sz w:val="23"/>
          <w:szCs w:val="23"/>
        </w:rPr>
        <w:t xml:space="preserve">i. For any certificate or associate degree requirement which can be met by taking this course, there is another course or courses which satisfy the same requirement; and </w:t>
      </w:r>
    </w:p>
    <w:p w:rsidR="009D4D46" w:rsidRDefault="009D4D46" w:rsidP="00005599">
      <w:pPr>
        <w:autoSpaceDE w:val="0"/>
        <w:autoSpaceDN w:val="0"/>
        <w:adjustRightInd w:val="0"/>
        <w:spacing w:line="240" w:lineRule="auto"/>
        <w:ind w:left="1800"/>
        <w:rPr>
          <w:rFonts w:cs="Times New Roman"/>
          <w:color w:val="000000"/>
          <w:sz w:val="23"/>
          <w:szCs w:val="23"/>
        </w:rPr>
      </w:pPr>
      <w:r w:rsidRPr="009D4D46">
        <w:rPr>
          <w:rFonts w:cs="Times New Roman"/>
          <w:color w:val="000000"/>
          <w:sz w:val="23"/>
          <w:szCs w:val="23"/>
        </w:rPr>
        <w:t xml:space="preserve">ii. The college includes in the course outline of record a list of each certificate or associate degree requirement that the course meets and of the other course or courses which meet the same requirement. </w:t>
      </w:r>
    </w:p>
    <w:p w:rsidR="00005599" w:rsidRPr="009D4D46" w:rsidRDefault="00005599" w:rsidP="00005599">
      <w:pPr>
        <w:autoSpaceDE w:val="0"/>
        <w:autoSpaceDN w:val="0"/>
        <w:adjustRightInd w:val="0"/>
        <w:spacing w:line="240" w:lineRule="auto"/>
        <w:ind w:left="1800"/>
        <w:rPr>
          <w:rFonts w:cs="Times New Roman"/>
          <w:color w:val="000000"/>
          <w:sz w:val="23"/>
          <w:szCs w:val="23"/>
        </w:rPr>
      </w:pPr>
    </w:p>
    <w:p w:rsidR="009D4D46" w:rsidRPr="009D4D46" w:rsidRDefault="009D4D46" w:rsidP="00005599">
      <w:pPr>
        <w:autoSpaceDE w:val="0"/>
        <w:autoSpaceDN w:val="0"/>
        <w:adjustRightInd w:val="0"/>
        <w:spacing w:line="240" w:lineRule="auto"/>
        <w:ind w:left="1800"/>
        <w:rPr>
          <w:rFonts w:cs="Times New Roman"/>
          <w:color w:val="000000"/>
          <w:sz w:val="23"/>
          <w:szCs w:val="23"/>
        </w:rPr>
      </w:pPr>
      <w:r w:rsidRPr="009D4D46">
        <w:rPr>
          <w:rFonts w:cs="Times New Roman"/>
          <w:color w:val="000000"/>
          <w:sz w:val="23"/>
          <w:szCs w:val="23"/>
        </w:rPr>
        <w:t xml:space="preserve">Limitations on enrollment established as provided for performance courses shall be reviewed during program review or at least every six years to determine whether the audition or try-out process is having a disproportionate impact on any historically under-represented group and, if so, a plan shall be adopted to seek to remedy the disproportionate impact. If disproportionate impact has been found, the limitation on enrollment may not be printed in subsequent catalogs or schedules nor enforced in any subsequent term until such a plan has been endorsed by the department and the college administration and put into effect. </w:t>
      </w:r>
    </w:p>
    <w:p w:rsidR="00005599" w:rsidRDefault="00005599" w:rsidP="009D4D46">
      <w:pPr>
        <w:autoSpaceDE w:val="0"/>
        <w:autoSpaceDN w:val="0"/>
        <w:adjustRightInd w:val="0"/>
        <w:spacing w:line="240" w:lineRule="auto"/>
        <w:ind w:left="1080" w:hanging="360"/>
        <w:rPr>
          <w:rFonts w:cs="Times New Roman"/>
          <w:color w:val="000000"/>
          <w:sz w:val="23"/>
          <w:szCs w:val="23"/>
        </w:rPr>
      </w:pPr>
    </w:p>
    <w:p w:rsidR="009D4D46" w:rsidRPr="009D4D46" w:rsidRDefault="009D4D46" w:rsidP="00005599">
      <w:pPr>
        <w:autoSpaceDE w:val="0"/>
        <w:autoSpaceDN w:val="0"/>
        <w:adjustRightInd w:val="0"/>
        <w:spacing w:line="240" w:lineRule="auto"/>
        <w:ind w:left="1440"/>
        <w:rPr>
          <w:rFonts w:cs="Times New Roman"/>
          <w:color w:val="000000"/>
          <w:sz w:val="23"/>
          <w:szCs w:val="23"/>
        </w:rPr>
      </w:pPr>
      <w:r w:rsidRPr="009D4D46">
        <w:rPr>
          <w:rFonts w:cs="Times New Roman"/>
          <w:color w:val="000000"/>
          <w:sz w:val="23"/>
          <w:szCs w:val="23"/>
        </w:rPr>
        <w:t xml:space="preserve">b) Honors Courses. A limitation on enrollment for an honors course or an honors section of a course may be established if, in addition to the review by the faculty in the discipline or department and by the Curriculum Committee as provided above, there is another section or another course or courses at the college which satisfy the same requirements. If the limitation is for an honors course and not only for an honors section, the college must also include in the course outline of record a list of each certificate or associate degree requirement that the course meets and of the other course or courses which meet the same associate degree or certificate requirement. </w:t>
      </w:r>
    </w:p>
    <w:p w:rsidR="00005599" w:rsidRDefault="00005599" w:rsidP="00005599">
      <w:pPr>
        <w:autoSpaceDE w:val="0"/>
        <w:autoSpaceDN w:val="0"/>
        <w:adjustRightInd w:val="0"/>
        <w:spacing w:line="240" w:lineRule="auto"/>
        <w:ind w:left="1440"/>
        <w:rPr>
          <w:rFonts w:cs="Times New Roman"/>
          <w:color w:val="000000"/>
          <w:sz w:val="23"/>
          <w:szCs w:val="23"/>
        </w:rPr>
      </w:pPr>
    </w:p>
    <w:p w:rsidR="009D4D46" w:rsidRPr="009D4D46" w:rsidRDefault="009D4D46" w:rsidP="00005599">
      <w:pPr>
        <w:autoSpaceDE w:val="0"/>
        <w:autoSpaceDN w:val="0"/>
        <w:adjustRightInd w:val="0"/>
        <w:spacing w:line="240" w:lineRule="auto"/>
        <w:ind w:left="1440"/>
        <w:rPr>
          <w:rFonts w:cs="Times New Roman"/>
          <w:color w:val="000000"/>
          <w:sz w:val="23"/>
          <w:szCs w:val="23"/>
        </w:rPr>
      </w:pPr>
      <w:r w:rsidRPr="009D4D46">
        <w:rPr>
          <w:rFonts w:cs="Times New Roman"/>
          <w:color w:val="000000"/>
          <w:sz w:val="23"/>
          <w:szCs w:val="23"/>
        </w:rPr>
        <w:lastRenderedPageBreak/>
        <w:t xml:space="preserve">c) Blocks of Courses or Sections. Blocks of courses or blocks of sections of courses are two or more courses or sections for which enrollment is limited in order to create a cohort of students. Such a limitation on enrollment may be established if, in addition to review by the faculty in the discipline or department and by the Curriculum Committee as provided above, there is another section or another course or courses that satisfy the same requirement. If the cohort is created through limitations on enrollment in the courses rather than limitations on specific sections of courses, then the college must include in the course outline of record a list of each certificate or associate degree requirement that the course meets and of the other course or courses which satisfy the same associate degree or certificate requirement. </w:t>
      </w:r>
    </w:p>
    <w:p w:rsidR="00005599" w:rsidRDefault="00005599" w:rsidP="009D4D46">
      <w:pPr>
        <w:autoSpaceDE w:val="0"/>
        <w:autoSpaceDN w:val="0"/>
        <w:adjustRightInd w:val="0"/>
        <w:spacing w:line="240" w:lineRule="auto"/>
        <w:rPr>
          <w:rFonts w:cs="Times New Roman"/>
          <w:color w:val="000000"/>
          <w:sz w:val="23"/>
          <w:szCs w:val="23"/>
        </w:rPr>
      </w:pPr>
    </w:p>
    <w:p w:rsidR="009D4D46" w:rsidRPr="009D4D46" w:rsidRDefault="009D4D46" w:rsidP="009D4D46">
      <w:pPr>
        <w:autoSpaceDE w:val="0"/>
        <w:autoSpaceDN w:val="0"/>
        <w:adjustRightInd w:val="0"/>
        <w:spacing w:line="240" w:lineRule="auto"/>
        <w:rPr>
          <w:rFonts w:cs="Times New Roman"/>
          <w:color w:val="000000"/>
          <w:sz w:val="23"/>
          <w:szCs w:val="23"/>
        </w:rPr>
      </w:pPr>
      <w:r w:rsidRPr="009D4D46">
        <w:rPr>
          <w:rFonts w:cs="Times New Roman"/>
          <w:color w:val="000000"/>
          <w:sz w:val="23"/>
          <w:szCs w:val="23"/>
        </w:rPr>
        <w:t xml:space="preserve">References: Title 5 Section 55000 et seq. </w:t>
      </w:r>
    </w:p>
    <w:sectPr w:rsidR="009D4D46" w:rsidRPr="009D4D46">
      <w:footerReference w:type="default" r:id="rId1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FCC" w:date="2013-01-28T11:20:00Z" w:initials="F">
    <w:p w:rsidR="004B7025" w:rsidRDefault="004B7025">
      <w:pPr>
        <w:pStyle w:val="CommentText"/>
      </w:pPr>
      <w:r>
        <w:rPr>
          <w:rStyle w:val="CommentReference"/>
        </w:rPr>
        <w:annotationRef/>
      </w:r>
      <w:r>
        <w:t xml:space="preserve">The original document on the district website needed some serious cleaning up – the numbers and letters of each section were a bit confusing and I took the liberty or ordering them correctly – many of those cosmetic changes are not reflected in this document, as I did them before turning on the “track changes” function.  </w:t>
      </w:r>
    </w:p>
  </w:comment>
  <w:comment w:id="2" w:author="FCC" w:date="2013-01-28T11:20:00Z" w:initials="F">
    <w:p w:rsidR="004B7025" w:rsidRDefault="004B7025">
      <w:pPr>
        <w:pStyle w:val="CommentText"/>
      </w:pPr>
      <w:r>
        <w:rPr>
          <w:rStyle w:val="CommentReference"/>
        </w:rPr>
        <w:annotationRef/>
      </w:r>
      <w:r>
        <w:t xml:space="preserve">These AR changes are to reflect our new flexibility in determining pre and co-reqs.  We can now choose to do only content review or, if discipline faculty wish, content review with statistical validation.  Both methods are described in this document under Review of Individual Courses.  This AR does not discuss other things the district and faculty must do in order to establish content review only.  These are discussed in the guidelines for Title 5 Regulations Section 55003.  They include coming up with </w:t>
      </w:r>
      <w:r w:rsidR="004E34A4">
        <w:t xml:space="preserve">implementation </w:t>
      </w:r>
      <w:r>
        <w:t xml:space="preserve">plans for determining which courses </w:t>
      </w:r>
      <w:r w:rsidR="004E34A4">
        <w:t>for which new pre-reqs will improve student success the most, training for curriculum members, and research on impacts on enrollment and class availability, etc.</w:t>
      </w:r>
    </w:p>
  </w:comment>
  <w:comment w:id="36" w:author="FCC" w:date="2013-01-28T11:20:00Z" w:initials="F">
    <w:p w:rsidR="0014569D" w:rsidRDefault="0014569D">
      <w:pPr>
        <w:pStyle w:val="CommentText"/>
      </w:pPr>
      <w:r>
        <w:rPr>
          <w:rStyle w:val="CommentReference"/>
        </w:rPr>
        <w:annotationRef/>
      </w:r>
      <w:r>
        <w:t>I have moved this section to the “review of individuatl courses section.  It is the boilerplate description of content review which is one of the “levels of scrutiny” used to determine the validity of a pre-req or co-req.</w:t>
      </w:r>
    </w:p>
  </w:comment>
  <w:comment w:id="110" w:author="FCC" w:date="2013-01-28T11:20:00Z" w:initials="F">
    <w:p w:rsidR="0087499A" w:rsidRDefault="0087499A">
      <w:pPr>
        <w:pStyle w:val="CommentText"/>
      </w:pPr>
      <w:r>
        <w:rPr>
          <w:rStyle w:val="CommentReference"/>
        </w:rPr>
        <w:annotationRef/>
      </w:r>
      <w:r>
        <w:t>I have moved this section (d) here from below because it refers to the two year exemption for NEW courses for which statistical validation has been determined to be required.  That is, if the faculty decide to go the route of content review AND statistical validation for a particular new course’s pre- or co-reqs, they are allowed, under these conditions, to establish that requirement for two years as the research is being done.  Note that existing course are not allowed this two year exemption.</w:t>
      </w:r>
    </w:p>
  </w:comment>
  <w:comment w:id="124" w:author="FCC" w:date="2013-01-28T11:20:00Z" w:initials="F">
    <w:p w:rsidR="0014569D" w:rsidRPr="0014569D" w:rsidRDefault="0014569D" w:rsidP="0014569D">
      <w:pPr>
        <w:pStyle w:val="CommentText"/>
        <w:rPr>
          <w:b/>
        </w:rPr>
      </w:pPr>
      <w:r>
        <w:rPr>
          <w:rStyle w:val="CommentReference"/>
        </w:rPr>
        <w:annotationRef/>
      </w:r>
      <w:r>
        <w:t xml:space="preserve">Section 55003(e) provides for exemption from content review requirements in establishing pre or co- reqs if “it is required by four-year institutions.”  Since institutions is plural, I assume folks need to find at least two schools which have such a requirement.  Perhaps it would be better to remove this whole paragraph and just have a section that lists the exemptions – other schools do this.  Here’s an example:  </w:t>
      </w:r>
      <w:r w:rsidRPr="0014569D">
        <w:rPr>
          <w:b/>
        </w:rPr>
        <w:t>Courses Exempt from Content Review</w:t>
      </w:r>
    </w:p>
    <w:p w:rsidR="0014569D" w:rsidRPr="0014569D" w:rsidRDefault="0014569D" w:rsidP="0014569D">
      <w:pPr>
        <w:pStyle w:val="CommentText"/>
      </w:pPr>
      <w:r w:rsidRPr="0014569D">
        <w:t>Title 5 subdivision (e) of section 55003 specifies the conditions under which a prerequisite or co-requisite does not need to be subject to either content review or content review with statistical validation:</w:t>
      </w:r>
    </w:p>
    <w:p w:rsidR="0014569D" w:rsidRPr="0014569D" w:rsidRDefault="0014569D" w:rsidP="0014569D">
      <w:pPr>
        <w:pStyle w:val="CommentText"/>
        <w:numPr>
          <w:ilvl w:val="0"/>
          <w:numId w:val="1"/>
        </w:numPr>
      </w:pPr>
      <w:r w:rsidRPr="0014569D">
        <w:t>It is required by statute or regulation; or</w:t>
      </w:r>
    </w:p>
    <w:p w:rsidR="0014569D" w:rsidRPr="0014569D" w:rsidRDefault="0014569D" w:rsidP="0014569D">
      <w:pPr>
        <w:pStyle w:val="CommentText"/>
        <w:numPr>
          <w:ilvl w:val="0"/>
          <w:numId w:val="1"/>
        </w:numPr>
      </w:pPr>
      <w:r w:rsidRPr="0014569D">
        <w:t>It is part of a closely-related lecture-laboratory course pairing within a discipline; or</w:t>
      </w:r>
    </w:p>
    <w:p w:rsidR="0014569D" w:rsidRPr="0014569D" w:rsidRDefault="0014569D" w:rsidP="0014569D">
      <w:pPr>
        <w:pStyle w:val="CommentText"/>
        <w:numPr>
          <w:ilvl w:val="0"/>
          <w:numId w:val="1"/>
        </w:numPr>
      </w:pPr>
      <w:r w:rsidRPr="0014569D">
        <w:t>It is required by four-year institutions; or</w:t>
      </w:r>
    </w:p>
    <w:p w:rsidR="0014569D" w:rsidRDefault="0014569D" w:rsidP="0014569D">
      <w:pPr>
        <w:pStyle w:val="CommentText"/>
        <w:numPr>
          <w:ilvl w:val="0"/>
          <w:numId w:val="1"/>
        </w:numPr>
      </w:pPr>
      <w:r w:rsidRPr="0014569D">
        <w:t>Baccalaureate institutions will not grant credit for a course unless it has the particular communication or computation skill prerequisite.</w:t>
      </w:r>
    </w:p>
  </w:comment>
  <w:comment w:id="138" w:author="FCC" w:date="2013-01-28T11:21:00Z" w:initials="F">
    <w:p w:rsidR="0087499A" w:rsidRDefault="0087499A">
      <w:pPr>
        <w:pStyle w:val="CommentText"/>
      </w:pPr>
      <w:r>
        <w:rPr>
          <w:rStyle w:val="CommentReference"/>
        </w:rPr>
        <w:annotationRef/>
      </w:r>
      <w:r>
        <w:t xml:space="preserve">These changes in #3 have been made to reflect the new policy that allows us to establish pre- and co- reqs </w:t>
      </w:r>
      <w:r w:rsidR="004B7025">
        <w:t>(</w:t>
      </w:r>
      <w:r>
        <w:t>even for communication and computational sk</w:t>
      </w:r>
      <w:r w:rsidR="004B7025">
        <w:t>ills classes</w:t>
      </w:r>
      <w:r w:rsidR="00CA2E24">
        <w:t xml:space="preserve"> outside of our disciplines</w:t>
      </w:r>
      <w:r w:rsidR="004B7025">
        <w:t>) using content review alone.</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288E" w:rsidRDefault="003B288E" w:rsidP="006C1B06">
      <w:pPr>
        <w:spacing w:line="240" w:lineRule="auto"/>
      </w:pPr>
      <w:r>
        <w:separator/>
      </w:r>
    </w:p>
  </w:endnote>
  <w:endnote w:type="continuationSeparator" w:id="0">
    <w:p w:rsidR="003B288E" w:rsidRDefault="003B288E" w:rsidP="006C1B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404254"/>
      <w:docPartObj>
        <w:docPartGallery w:val="Page Numbers (Bottom of Page)"/>
        <w:docPartUnique/>
      </w:docPartObj>
    </w:sdtPr>
    <w:sdtEndPr>
      <w:rPr>
        <w:noProof/>
      </w:rPr>
    </w:sdtEndPr>
    <w:sdtContent>
      <w:p w:rsidR="00096399" w:rsidRDefault="00096399">
        <w:pPr>
          <w:pStyle w:val="Footer"/>
          <w:jc w:val="right"/>
        </w:pPr>
        <w:r>
          <w:fldChar w:fldCharType="begin"/>
        </w:r>
        <w:r>
          <w:instrText xml:space="preserve"> PAGE   \* MERGEFORMAT </w:instrText>
        </w:r>
        <w:r>
          <w:fldChar w:fldCharType="separate"/>
        </w:r>
        <w:r w:rsidR="00B71B23">
          <w:rPr>
            <w:noProof/>
          </w:rPr>
          <w:t>1</w:t>
        </w:r>
        <w:r>
          <w:rPr>
            <w:noProof/>
          </w:rPr>
          <w:fldChar w:fldCharType="end"/>
        </w:r>
      </w:p>
    </w:sdtContent>
  </w:sdt>
  <w:p w:rsidR="00096399" w:rsidRDefault="000963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288E" w:rsidRDefault="003B288E" w:rsidP="006C1B06">
      <w:pPr>
        <w:spacing w:line="240" w:lineRule="auto"/>
      </w:pPr>
      <w:r>
        <w:separator/>
      </w:r>
    </w:p>
  </w:footnote>
  <w:footnote w:type="continuationSeparator" w:id="0">
    <w:p w:rsidR="003B288E" w:rsidRDefault="003B288E" w:rsidP="006C1B06">
      <w:pPr>
        <w:spacing w:line="240" w:lineRule="auto"/>
      </w:pPr>
      <w:r>
        <w:continuationSeparator/>
      </w:r>
    </w:p>
  </w:footnote>
  <w:footnote w:id="1">
    <w:p w:rsidR="006C1B06" w:rsidRPr="009D4D46" w:rsidRDefault="006C1B06" w:rsidP="006C1B06">
      <w:pPr>
        <w:autoSpaceDE w:val="0"/>
        <w:autoSpaceDN w:val="0"/>
        <w:adjustRightInd w:val="0"/>
        <w:spacing w:line="240" w:lineRule="auto"/>
        <w:jc w:val="center"/>
        <w:rPr>
          <w:rFonts w:cs="Times New Roman"/>
          <w:color w:val="000000"/>
          <w:sz w:val="23"/>
          <w:szCs w:val="23"/>
        </w:rPr>
      </w:pPr>
      <w:r>
        <w:rPr>
          <w:rStyle w:val="FootnoteReference"/>
        </w:rPr>
        <w:footnoteRef/>
      </w:r>
      <w:r>
        <w:t xml:space="preserve"> </w:t>
      </w:r>
      <w:r w:rsidRPr="009D4D46">
        <w:rPr>
          <w:rFonts w:cs="Times New Roman"/>
          <w:sz w:val="20"/>
          <w:szCs w:val="20"/>
        </w:rPr>
        <w:t xml:space="preserve">The following is based on the California Community Colleges Model District Policy developed by the Chancellor’s Task Force in conjunction with the State Academic Senate and Chief Instructional Officers. </w:t>
      </w:r>
    </w:p>
    <w:p w:rsidR="006C1B06" w:rsidRDefault="006C1B06">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94AE1"/>
    <w:multiLevelType w:val="hybridMultilevel"/>
    <w:tmpl w:val="D02CE2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D46"/>
    <w:rsid w:val="00005599"/>
    <w:rsid w:val="00096399"/>
    <w:rsid w:val="000A24E4"/>
    <w:rsid w:val="000A3816"/>
    <w:rsid w:val="000E4FBB"/>
    <w:rsid w:val="0014569D"/>
    <w:rsid w:val="00291A6B"/>
    <w:rsid w:val="00301D86"/>
    <w:rsid w:val="003B288E"/>
    <w:rsid w:val="00465C09"/>
    <w:rsid w:val="004B6B5F"/>
    <w:rsid w:val="004B7025"/>
    <w:rsid w:val="004E34A4"/>
    <w:rsid w:val="006C1B06"/>
    <w:rsid w:val="007F01DE"/>
    <w:rsid w:val="0087499A"/>
    <w:rsid w:val="009B05F7"/>
    <w:rsid w:val="009D4D46"/>
    <w:rsid w:val="00A03D22"/>
    <w:rsid w:val="00A377B3"/>
    <w:rsid w:val="00B71B23"/>
    <w:rsid w:val="00C11AED"/>
    <w:rsid w:val="00C731D7"/>
    <w:rsid w:val="00CA2E24"/>
    <w:rsid w:val="00D55042"/>
    <w:rsid w:val="00D82E98"/>
    <w:rsid w:val="00DD2AD7"/>
    <w:rsid w:val="00E76D81"/>
    <w:rsid w:val="00F60F90"/>
    <w:rsid w:val="00FB7C61"/>
    <w:rsid w:val="00FC59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D4D46"/>
    <w:pPr>
      <w:autoSpaceDE w:val="0"/>
      <w:autoSpaceDN w:val="0"/>
      <w:adjustRightInd w:val="0"/>
      <w:spacing w:line="240" w:lineRule="auto"/>
    </w:pPr>
    <w:rPr>
      <w:rFonts w:cs="Times New Roman"/>
      <w:color w:val="000000"/>
      <w:szCs w:val="24"/>
    </w:rPr>
  </w:style>
  <w:style w:type="paragraph" w:customStyle="1" w:styleId="AdminProc">
    <w:name w:val="Admin Proc"/>
    <w:basedOn w:val="Default"/>
    <w:next w:val="Default"/>
    <w:uiPriority w:val="99"/>
    <w:rsid w:val="009D4D46"/>
    <w:rPr>
      <w:color w:val="auto"/>
    </w:rPr>
  </w:style>
  <w:style w:type="paragraph" w:customStyle="1" w:styleId="listbulletadded">
    <w:name w:val="list bullet added"/>
    <w:basedOn w:val="Default"/>
    <w:next w:val="Default"/>
    <w:uiPriority w:val="99"/>
    <w:rsid w:val="009D4D46"/>
    <w:rPr>
      <w:color w:val="auto"/>
    </w:rPr>
  </w:style>
  <w:style w:type="character" w:styleId="CommentReference">
    <w:name w:val="annotation reference"/>
    <w:basedOn w:val="DefaultParagraphFont"/>
    <w:uiPriority w:val="99"/>
    <w:semiHidden/>
    <w:unhideWhenUsed/>
    <w:rsid w:val="00291A6B"/>
    <w:rPr>
      <w:sz w:val="16"/>
      <w:szCs w:val="16"/>
    </w:rPr>
  </w:style>
  <w:style w:type="paragraph" w:styleId="CommentText">
    <w:name w:val="annotation text"/>
    <w:basedOn w:val="Normal"/>
    <w:link w:val="CommentTextChar"/>
    <w:uiPriority w:val="99"/>
    <w:semiHidden/>
    <w:unhideWhenUsed/>
    <w:rsid w:val="00291A6B"/>
    <w:pPr>
      <w:spacing w:line="240" w:lineRule="auto"/>
    </w:pPr>
    <w:rPr>
      <w:sz w:val="20"/>
      <w:szCs w:val="20"/>
    </w:rPr>
  </w:style>
  <w:style w:type="character" w:customStyle="1" w:styleId="CommentTextChar">
    <w:name w:val="Comment Text Char"/>
    <w:basedOn w:val="DefaultParagraphFont"/>
    <w:link w:val="CommentText"/>
    <w:uiPriority w:val="99"/>
    <w:semiHidden/>
    <w:rsid w:val="00291A6B"/>
    <w:rPr>
      <w:sz w:val="20"/>
      <w:szCs w:val="20"/>
    </w:rPr>
  </w:style>
  <w:style w:type="paragraph" w:styleId="CommentSubject">
    <w:name w:val="annotation subject"/>
    <w:basedOn w:val="CommentText"/>
    <w:next w:val="CommentText"/>
    <w:link w:val="CommentSubjectChar"/>
    <w:uiPriority w:val="99"/>
    <w:semiHidden/>
    <w:unhideWhenUsed/>
    <w:rsid w:val="00291A6B"/>
    <w:rPr>
      <w:b/>
      <w:bCs/>
    </w:rPr>
  </w:style>
  <w:style w:type="character" w:customStyle="1" w:styleId="CommentSubjectChar">
    <w:name w:val="Comment Subject Char"/>
    <w:basedOn w:val="CommentTextChar"/>
    <w:link w:val="CommentSubject"/>
    <w:uiPriority w:val="99"/>
    <w:semiHidden/>
    <w:rsid w:val="00291A6B"/>
    <w:rPr>
      <w:b/>
      <w:bCs/>
      <w:sz w:val="20"/>
      <w:szCs w:val="20"/>
    </w:rPr>
  </w:style>
  <w:style w:type="paragraph" w:styleId="BalloonText">
    <w:name w:val="Balloon Text"/>
    <w:basedOn w:val="Normal"/>
    <w:link w:val="BalloonTextChar"/>
    <w:uiPriority w:val="99"/>
    <w:semiHidden/>
    <w:unhideWhenUsed/>
    <w:rsid w:val="00291A6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1A6B"/>
    <w:rPr>
      <w:rFonts w:ascii="Tahoma" w:hAnsi="Tahoma" w:cs="Tahoma"/>
      <w:sz w:val="16"/>
      <w:szCs w:val="16"/>
    </w:rPr>
  </w:style>
  <w:style w:type="paragraph" w:styleId="FootnoteText">
    <w:name w:val="footnote text"/>
    <w:basedOn w:val="Normal"/>
    <w:link w:val="FootnoteTextChar"/>
    <w:uiPriority w:val="99"/>
    <w:semiHidden/>
    <w:unhideWhenUsed/>
    <w:rsid w:val="006C1B06"/>
    <w:pPr>
      <w:spacing w:line="240" w:lineRule="auto"/>
    </w:pPr>
    <w:rPr>
      <w:sz w:val="20"/>
      <w:szCs w:val="20"/>
    </w:rPr>
  </w:style>
  <w:style w:type="character" w:customStyle="1" w:styleId="FootnoteTextChar">
    <w:name w:val="Footnote Text Char"/>
    <w:basedOn w:val="DefaultParagraphFont"/>
    <w:link w:val="FootnoteText"/>
    <w:uiPriority w:val="99"/>
    <w:semiHidden/>
    <w:rsid w:val="006C1B06"/>
    <w:rPr>
      <w:sz w:val="20"/>
      <w:szCs w:val="20"/>
    </w:rPr>
  </w:style>
  <w:style w:type="character" w:styleId="FootnoteReference">
    <w:name w:val="footnote reference"/>
    <w:basedOn w:val="DefaultParagraphFont"/>
    <w:uiPriority w:val="99"/>
    <w:semiHidden/>
    <w:unhideWhenUsed/>
    <w:rsid w:val="006C1B06"/>
    <w:rPr>
      <w:vertAlign w:val="superscript"/>
    </w:rPr>
  </w:style>
  <w:style w:type="paragraph" w:styleId="Header">
    <w:name w:val="header"/>
    <w:basedOn w:val="Normal"/>
    <w:link w:val="HeaderChar"/>
    <w:uiPriority w:val="99"/>
    <w:unhideWhenUsed/>
    <w:rsid w:val="00096399"/>
    <w:pPr>
      <w:tabs>
        <w:tab w:val="center" w:pos="4680"/>
        <w:tab w:val="right" w:pos="9360"/>
      </w:tabs>
      <w:spacing w:line="240" w:lineRule="auto"/>
    </w:pPr>
  </w:style>
  <w:style w:type="character" w:customStyle="1" w:styleId="HeaderChar">
    <w:name w:val="Header Char"/>
    <w:basedOn w:val="DefaultParagraphFont"/>
    <w:link w:val="Header"/>
    <w:uiPriority w:val="99"/>
    <w:rsid w:val="00096399"/>
  </w:style>
  <w:style w:type="paragraph" w:styleId="Footer">
    <w:name w:val="footer"/>
    <w:basedOn w:val="Normal"/>
    <w:link w:val="FooterChar"/>
    <w:uiPriority w:val="99"/>
    <w:unhideWhenUsed/>
    <w:rsid w:val="00096399"/>
    <w:pPr>
      <w:tabs>
        <w:tab w:val="center" w:pos="4680"/>
        <w:tab w:val="right" w:pos="9360"/>
      </w:tabs>
      <w:spacing w:line="240" w:lineRule="auto"/>
    </w:pPr>
  </w:style>
  <w:style w:type="character" w:customStyle="1" w:styleId="FooterChar">
    <w:name w:val="Footer Char"/>
    <w:basedOn w:val="DefaultParagraphFont"/>
    <w:link w:val="Footer"/>
    <w:uiPriority w:val="99"/>
    <w:rsid w:val="000963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D4D46"/>
    <w:pPr>
      <w:autoSpaceDE w:val="0"/>
      <w:autoSpaceDN w:val="0"/>
      <w:adjustRightInd w:val="0"/>
      <w:spacing w:line="240" w:lineRule="auto"/>
    </w:pPr>
    <w:rPr>
      <w:rFonts w:cs="Times New Roman"/>
      <w:color w:val="000000"/>
      <w:szCs w:val="24"/>
    </w:rPr>
  </w:style>
  <w:style w:type="paragraph" w:customStyle="1" w:styleId="AdminProc">
    <w:name w:val="Admin Proc"/>
    <w:basedOn w:val="Default"/>
    <w:next w:val="Default"/>
    <w:uiPriority w:val="99"/>
    <w:rsid w:val="009D4D46"/>
    <w:rPr>
      <w:color w:val="auto"/>
    </w:rPr>
  </w:style>
  <w:style w:type="paragraph" w:customStyle="1" w:styleId="listbulletadded">
    <w:name w:val="list bullet added"/>
    <w:basedOn w:val="Default"/>
    <w:next w:val="Default"/>
    <w:uiPriority w:val="99"/>
    <w:rsid w:val="009D4D46"/>
    <w:rPr>
      <w:color w:val="auto"/>
    </w:rPr>
  </w:style>
  <w:style w:type="character" w:styleId="CommentReference">
    <w:name w:val="annotation reference"/>
    <w:basedOn w:val="DefaultParagraphFont"/>
    <w:uiPriority w:val="99"/>
    <w:semiHidden/>
    <w:unhideWhenUsed/>
    <w:rsid w:val="00291A6B"/>
    <w:rPr>
      <w:sz w:val="16"/>
      <w:szCs w:val="16"/>
    </w:rPr>
  </w:style>
  <w:style w:type="paragraph" w:styleId="CommentText">
    <w:name w:val="annotation text"/>
    <w:basedOn w:val="Normal"/>
    <w:link w:val="CommentTextChar"/>
    <w:uiPriority w:val="99"/>
    <w:semiHidden/>
    <w:unhideWhenUsed/>
    <w:rsid w:val="00291A6B"/>
    <w:pPr>
      <w:spacing w:line="240" w:lineRule="auto"/>
    </w:pPr>
    <w:rPr>
      <w:sz w:val="20"/>
      <w:szCs w:val="20"/>
    </w:rPr>
  </w:style>
  <w:style w:type="character" w:customStyle="1" w:styleId="CommentTextChar">
    <w:name w:val="Comment Text Char"/>
    <w:basedOn w:val="DefaultParagraphFont"/>
    <w:link w:val="CommentText"/>
    <w:uiPriority w:val="99"/>
    <w:semiHidden/>
    <w:rsid w:val="00291A6B"/>
    <w:rPr>
      <w:sz w:val="20"/>
      <w:szCs w:val="20"/>
    </w:rPr>
  </w:style>
  <w:style w:type="paragraph" w:styleId="CommentSubject">
    <w:name w:val="annotation subject"/>
    <w:basedOn w:val="CommentText"/>
    <w:next w:val="CommentText"/>
    <w:link w:val="CommentSubjectChar"/>
    <w:uiPriority w:val="99"/>
    <w:semiHidden/>
    <w:unhideWhenUsed/>
    <w:rsid w:val="00291A6B"/>
    <w:rPr>
      <w:b/>
      <w:bCs/>
    </w:rPr>
  </w:style>
  <w:style w:type="character" w:customStyle="1" w:styleId="CommentSubjectChar">
    <w:name w:val="Comment Subject Char"/>
    <w:basedOn w:val="CommentTextChar"/>
    <w:link w:val="CommentSubject"/>
    <w:uiPriority w:val="99"/>
    <w:semiHidden/>
    <w:rsid w:val="00291A6B"/>
    <w:rPr>
      <w:b/>
      <w:bCs/>
      <w:sz w:val="20"/>
      <w:szCs w:val="20"/>
    </w:rPr>
  </w:style>
  <w:style w:type="paragraph" w:styleId="BalloonText">
    <w:name w:val="Balloon Text"/>
    <w:basedOn w:val="Normal"/>
    <w:link w:val="BalloonTextChar"/>
    <w:uiPriority w:val="99"/>
    <w:semiHidden/>
    <w:unhideWhenUsed/>
    <w:rsid w:val="00291A6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1A6B"/>
    <w:rPr>
      <w:rFonts w:ascii="Tahoma" w:hAnsi="Tahoma" w:cs="Tahoma"/>
      <w:sz w:val="16"/>
      <w:szCs w:val="16"/>
    </w:rPr>
  </w:style>
  <w:style w:type="paragraph" w:styleId="FootnoteText">
    <w:name w:val="footnote text"/>
    <w:basedOn w:val="Normal"/>
    <w:link w:val="FootnoteTextChar"/>
    <w:uiPriority w:val="99"/>
    <w:semiHidden/>
    <w:unhideWhenUsed/>
    <w:rsid w:val="006C1B06"/>
    <w:pPr>
      <w:spacing w:line="240" w:lineRule="auto"/>
    </w:pPr>
    <w:rPr>
      <w:sz w:val="20"/>
      <w:szCs w:val="20"/>
    </w:rPr>
  </w:style>
  <w:style w:type="character" w:customStyle="1" w:styleId="FootnoteTextChar">
    <w:name w:val="Footnote Text Char"/>
    <w:basedOn w:val="DefaultParagraphFont"/>
    <w:link w:val="FootnoteText"/>
    <w:uiPriority w:val="99"/>
    <w:semiHidden/>
    <w:rsid w:val="006C1B06"/>
    <w:rPr>
      <w:sz w:val="20"/>
      <w:szCs w:val="20"/>
    </w:rPr>
  </w:style>
  <w:style w:type="character" w:styleId="FootnoteReference">
    <w:name w:val="footnote reference"/>
    <w:basedOn w:val="DefaultParagraphFont"/>
    <w:uiPriority w:val="99"/>
    <w:semiHidden/>
    <w:unhideWhenUsed/>
    <w:rsid w:val="006C1B06"/>
    <w:rPr>
      <w:vertAlign w:val="superscript"/>
    </w:rPr>
  </w:style>
  <w:style w:type="paragraph" w:styleId="Header">
    <w:name w:val="header"/>
    <w:basedOn w:val="Normal"/>
    <w:link w:val="HeaderChar"/>
    <w:uiPriority w:val="99"/>
    <w:unhideWhenUsed/>
    <w:rsid w:val="00096399"/>
    <w:pPr>
      <w:tabs>
        <w:tab w:val="center" w:pos="4680"/>
        <w:tab w:val="right" w:pos="9360"/>
      </w:tabs>
      <w:spacing w:line="240" w:lineRule="auto"/>
    </w:pPr>
  </w:style>
  <w:style w:type="character" w:customStyle="1" w:styleId="HeaderChar">
    <w:name w:val="Header Char"/>
    <w:basedOn w:val="DefaultParagraphFont"/>
    <w:link w:val="Header"/>
    <w:uiPriority w:val="99"/>
    <w:rsid w:val="00096399"/>
  </w:style>
  <w:style w:type="paragraph" w:styleId="Footer">
    <w:name w:val="footer"/>
    <w:basedOn w:val="Normal"/>
    <w:link w:val="FooterChar"/>
    <w:uiPriority w:val="99"/>
    <w:unhideWhenUsed/>
    <w:rsid w:val="00096399"/>
    <w:pPr>
      <w:tabs>
        <w:tab w:val="center" w:pos="4680"/>
        <w:tab w:val="right" w:pos="9360"/>
      </w:tabs>
      <w:spacing w:line="240" w:lineRule="auto"/>
    </w:pPr>
  </w:style>
  <w:style w:type="character" w:customStyle="1" w:styleId="FooterChar">
    <w:name w:val="Footer Char"/>
    <w:basedOn w:val="DefaultParagraphFont"/>
    <w:link w:val="Footer"/>
    <w:uiPriority w:val="99"/>
    <w:rsid w:val="000963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3469E4-DFED-4D97-A7ED-408B8109B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3744</Words>
  <Characters>21341</Characters>
  <Application>Microsoft Office Word</Application>
  <DocSecurity>4</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Fresno City College</Company>
  <LinksUpToDate>false</LinksUpToDate>
  <CharactersWithSpaces>25035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FCC</dc:creator>
  <cp:lastModifiedBy>Cheryl Hesse</cp:lastModifiedBy>
  <cp:revision>2</cp:revision>
  <cp:lastPrinted>2013-01-14T16:56:00Z</cp:lastPrinted>
  <dcterms:created xsi:type="dcterms:W3CDTF">2013-02-19T18:02:00Z</dcterms:created>
  <dcterms:modified xsi:type="dcterms:W3CDTF">2013-02-19T18:02:00Z</dcterms:modified>
</cp:coreProperties>
</file>