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ED" w:rsidRPr="007C505A" w:rsidRDefault="00272FED" w:rsidP="00272FED">
      <w:pPr>
        <w:jc w:val="center"/>
        <w:rPr>
          <w:sz w:val="40"/>
          <w:szCs w:val="40"/>
        </w:rPr>
      </w:pPr>
      <w:r w:rsidRPr="007C505A">
        <w:rPr>
          <w:b/>
          <w:sz w:val="40"/>
          <w:szCs w:val="40"/>
        </w:rPr>
        <w:t>REEDLEY COLLEGE</w:t>
      </w:r>
    </w:p>
    <w:p w:rsidR="00FB1E21" w:rsidRPr="007C505A" w:rsidRDefault="00B25B7A" w:rsidP="00E97E72">
      <w:pPr>
        <w:jc w:val="center"/>
        <w:rPr>
          <w:b/>
          <w:sz w:val="40"/>
          <w:szCs w:val="40"/>
        </w:rPr>
      </w:pPr>
      <w:r w:rsidRPr="007C505A">
        <w:rPr>
          <w:b/>
          <w:sz w:val="40"/>
          <w:szCs w:val="40"/>
        </w:rPr>
        <w:t xml:space="preserve">PETITION FOR </w:t>
      </w:r>
      <w:r w:rsidR="00E97E72" w:rsidRPr="007C505A">
        <w:rPr>
          <w:b/>
          <w:sz w:val="40"/>
          <w:szCs w:val="40"/>
        </w:rPr>
        <w:t xml:space="preserve">EQUIVALENCY </w:t>
      </w:r>
    </w:p>
    <w:p w:rsidR="00E97E72" w:rsidRDefault="00E97E72" w:rsidP="00E97E72"/>
    <w:p w:rsidR="008D1351" w:rsidRDefault="00E97E72" w:rsidP="00E97E72">
      <w:r>
        <w:t>This petition is to be completed by persons seeking employment as either a full-time tenure track or part-time faculty member at Reedley College</w:t>
      </w:r>
      <w:r w:rsidR="00E23463">
        <w:t xml:space="preserve"> and its campuses</w:t>
      </w:r>
      <w:r>
        <w:t xml:space="preserve"> who do not meet the minimum qualifications for a teaching discipline as defined in the current </w:t>
      </w:r>
      <w:r w:rsidRPr="00F3524A">
        <w:rPr>
          <w:i/>
        </w:rPr>
        <w:t>Minimum Qualifications for Faculty and Administrators in California Community Colleges</w:t>
      </w:r>
      <w:r w:rsidR="000E6D12">
        <w:t xml:space="preserve"> handbook</w:t>
      </w:r>
      <w:r>
        <w:t>.</w:t>
      </w:r>
      <w:r w:rsidR="007A1325">
        <w:t xml:space="preserve"> </w:t>
      </w:r>
      <w:r w:rsidR="008D1351">
        <w:t xml:space="preserve"> </w:t>
      </w:r>
      <w:r w:rsidR="008D1351" w:rsidRPr="006D66B3">
        <w:rPr>
          <w:b/>
          <w:rPrChange w:id="0" w:author="Emily Berg" w:date="2017-08-11T13:53:00Z">
            <w:rPr/>
          </w:rPrChange>
        </w:rPr>
        <w:t xml:space="preserve">Petitioners are encouraged to contact faculty within the discipline, Reedley </w:t>
      </w:r>
      <w:r w:rsidR="00E23463" w:rsidRPr="006D66B3">
        <w:rPr>
          <w:b/>
          <w:rPrChange w:id="1" w:author="Emily Berg" w:date="2017-08-11T13:53:00Z">
            <w:rPr/>
          </w:rPrChange>
        </w:rPr>
        <w:t>College</w:t>
      </w:r>
      <w:r w:rsidR="00F3524A" w:rsidRPr="006D66B3">
        <w:rPr>
          <w:b/>
          <w:rPrChange w:id="2" w:author="Emily Berg" w:date="2017-08-11T13:53:00Z">
            <w:rPr/>
          </w:rPrChange>
        </w:rPr>
        <w:t xml:space="preserve"> </w:t>
      </w:r>
      <w:r w:rsidR="008D1351" w:rsidRPr="006D66B3">
        <w:rPr>
          <w:b/>
          <w:rPrChange w:id="3" w:author="Emily Berg" w:date="2017-08-11T13:53:00Z">
            <w:rPr/>
          </w:rPrChange>
        </w:rPr>
        <w:t>Department Chairs, Division Representatives, or members of the Equivalency Committee to answer questions or to provide guidance in completing the petition</w:t>
      </w:r>
      <w:r w:rsidR="008D1351">
        <w:t>.</w:t>
      </w:r>
    </w:p>
    <w:p w:rsidR="00771E53" w:rsidRDefault="00771E53" w:rsidP="00771E53">
      <w:pPr>
        <w:pBdr>
          <w:bottom w:val="single" w:sz="12" w:space="1" w:color="auto"/>
        </w:pBdr>
      </w:pPr>
    </w:p>
    <w:p w:rsidR="00771E53" w:rsidRDefault="00771E53" w:rsidP="00771E53"/>
    <w:p w:rsidR="00E97E72" w:rsidRPr="007C505A" w:rsidRDefault="00A06754" w:rsidP="00E97E72">
      <w:pPr>
        <w:rPr>
          <w:b/>
          <w:sz w:val="36"/>
          <w:szCs w:val="36"/>
        </w:rPr>
      </w:pPr>
      <w:r w:rsidRPr="007C505A">
        <w:rPr>
          <w:b/>
          <w:sz w:val="36"/>
          <w:szCs w:val="36"/>
        </w:rPr>
        <w:t>PART 1: APPLICANT INFORMATION</w:t>
      </w:r>
    </w:p>
    <w:p w:rsidR="00A06754" w:rsidRDefault="00A06754" w:rsidP="00E97E72"/>
    <w:p w:rsidR="008D1351" w:rsidRDefault="008D1351" w:rsidP="00E97E72">
      <w:pPr>
        <w:rPr>
          <w:u w:val="single"/>
        </w:rPr>
      </w:pPr>
      <w:r>
        <w:t>Petitioner</w:t>
      </w:r>
      <w:r w:rsidR="00521ED4">
        <w:t>’</w:t>
      </w:r>
      <w:r>
        <w:t xml:space="preserve">s Name: </w:t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</w:p>
    <w:p w:rsidR="00617F2F" w:rsidRDefault="00617F2F" w:rsidP="00E97E72"/>
    <w:p w:rsidR="00617F2F" w:rsidRPr="00617F2F" w:rsidRDefault="00617F2F" w:rsidP="00E97E72">
      <w:pPr>
        <w:rPr>
          <w:u w:val="single"/>
        </w:rPr>
      </w:pPr>
      <w:r>
        <w:t xml:space="preserve">Position applied for: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351" w:rsidRDefault="008D1351" w:rsidP="00E97E72"/>
    <w:p w:rsidR="008D1351" w:rsidRDefault="008D1351" w:rsidP="00E97E72">
      <w:r>
        <w:t xml:space="preserve">Discipline Name as specified in the </w:t>
      </w:r>
      <w:ins w:id="4" w:author="Emily Berg" w:date="2017-05-13T17:23:00Z">
        <w:r w:rsidR="00C24F69">
          <w:t xml:space="preserve">most current </w:t>
        </w:r>
      </w:ins>
      <w:r w:rsidRPr="00C24F69">
        <w:rPr>
          <w:i/>
          <w:rPrChange w:id="5" w:author="Emily Berg" w:date="2017-05-13T17:23:00Z">
            <w:rPr/>
          </w:rPrChange>
        </w:rPr>
        <w:t>Minimum Qualification</w:t>
      </w:r>
      <w:r>
        <w:t xml:space="preserve"> Document:</w:t>
      </w:r>
    </w:p>
    <w:p w:rsidR="00CD79B2" w:rsidRDefault="00CD79B2" w:rsidP="00E97E72">
      <w:r>
        <w:t>(enter name of discipline)</w:t>
      </w:r>
    </w:p>
    <w:p w:rsidR="00CD79B2" w:rsidRDefault="00CD79B2" w:rsidP="00E97E72"/>
    <w:p w:rsidR="00771E53" w:rsidRDefault="00CD79B2" w:rsidP="00CD79B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1E53" w:rsidRDefault="00771E53" w:rsidP="00CD79B2">
      <w:pPr>
        <w:rPr>
          <w:u w:val="single"/>
        </w:rPr>
      </w:pPr>
    </w:p>
    <w:p w:rsidR="00771E53" w:rsidRDefault="00771E53" w:rsidP="00CD79B2">
      <w:pPr>
        <w:rPr>
          <w:u w:val="single"/>
        </w:rPr>
      </w:pPr>
    </w:p>
    <w:p w:rsidR="00CD79B2" w:rsidRDefault="008D1351" w:rsidP="00CD79B2">
      <w:r>
        <w:t xml:space="preserve">Discipline Minimum Qualifications as listed in the </w:t>
      </w:r>
      <w:ins w:id="6" w:author="Emily Berg" w:date="2017-05-13T17:23:00Z">
        <w:r w:rsidR="00C24F69">
          <w:t xml:space="preserve">most current </w:t>
        </w:r>
      </w:ins>
      <w:r w:rsidRPr="00C24F69">
        <w:rPr>
          <w:i/>
          <w:rPrChange w:id="7" w:author="Emily Berg" w:date="2017-05-13T17:23:00Z">
            <w:rPr/>
          </w:rPrChange>
        </w:rPr>
        <w:t>Minimum Qualification</w:t>
      </w:r>
      <w:r>
        <w:t xml:space="preserve"> Document:</w:t>
      </w:r>
      <w:r w:rsidR="00CD79B2">
        <w:t xml:space="preserve"> </w:t>
      </w:r>
      <w:r w:rsidR="00D47A1C">
        <w:t>(enter the minimum qualifications</w:t>
      </w:r>
      <w:r w:rsidR="004907EC">
        <w:t xml:space="preserve"> exactly as stated</w:t>
      </w:r>
      <w:r w:rsidR="00202B61">
        <w:t xml:space="preserve"> in the handbook</w:t>
      </w:r>
      <w:r w:rsidR="00D47A1C">
        <w:t>)</w:t>
      </w:r>
    </w:p>
    <w:p w:rsidR="00CD79B2" w:rsidRDefault="00CD79B2" w:rsidP="00CD79B2"/>
    <w:p w:rsidR="00C24F69" w:rsidRDefault="00CD79B2" w:rsidP="00CD79B2">
      <w:pPr>
        <w:rPr>
          <w:ins w:id="8" w:author="Emily Berg" w:date="2017-05-13T17:24:00Z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4F69" w:rsidRDefault="00C24F69" w:rsidP="00CD79B2">
      <w:pPr>
        <w:rPr>
          <w:ins w:id="9" w:author="Emily Berg" w:date="2017-05-13T17:24:00Z"/>
          <w:u w:val="single"/>
        </w:rPr>
      </w:pPr>
    </w:p>
    <w:p w:rsidR="00C24F69" w:rsidRDefault="00C24F69" w:rsidP="00CD79B2">
      <w:pPr>
        <w:rPr>
          <w:ins w:id="10" w:author="Emily Berg" w:date="2017-05-13T17:24:00Z"/>
          <w:u w:val="single"/>
        </w:rPr>
      </w:pPr>
      <w:ins w:id="11" w:author="Emily Berg" w:date="2017-05-13T17:24:00Z">
        <w:r>
          <w:rPr>
            <w:u w:val="single"/>
          </w:rPr>
          <w:t>Please list your qualifications exactly as worded from your transcripts:</w:t>
        </w:r>
      </w:ins>
    </w:p>
    <w:p w:rsidR="00CD79B2" w:rsidRPr="00CD79B2" w:rsidRDefault="00CD79B2" w:rsidP="00CD79B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1ED4" w:rsidRDefault="00521ED4" w:rsidP="00521ED4"/>
    <w:p w:rsidR="00771E53" w:rsidRPr="007C505A" w:rsidRDefault="00521ED4" w:rsidP="007C505A">
      <w:pPr>
        <w:rPr>
          <w:sz w:val="28"/>
          <w:szCs w:val="28"/>
        </w:rPr>
      </w:pPr>
      <w:r w:rsidRPr="007C505A">
        <w:rPr>
          <w:b/>
          <w:sz w:val="28"/>
          <w:szCs w:val="28"/>
        </w:rPr>
        <w:t>Do the petitioner’s qualifications meet the department</w:t>
      </w:r>
      <w:r w:rsidR="00A06754" w:rsidRPr="007C505A">
        <w:rPr>
          <w:b/>
          <w:sz w:val="28"/>
          <w:szCs w:val="28"/>
        </w:rPr>
        <w:t>’s approved policy</w:t>
      </w:r>
      <w:r w:rsidR="00A06754" w:rsidRPr="007C505A">
        <w:rPr>
          <w:sz w:val="28"/>
          <w:szCs w:val="28"/>
        </w:rPr>
        <w:t xml:space="preserve">? </w:t>
      </w:r>
    </w:p>
    <w:p w:rsidR="00D47A1C" w:rsidRDefault="00771E53" w:rsidP="007C505A">
      <w:pPr>
        <w:ind w:left="720" w:firstLine="720"/>
      </w:pPr>
      <w:r>
        <w:t>_________</w:t>
      </w:r>
      <w:r w:rsidR="00A06754">
        <w:t>Yes  _</w:t>
      </w:r>
      <w:r>
        <w:t>______</w:t>
      </w:r>
      <w:r w:rsidR="00A06754">
        <w:t>__N</w:t>
      </w:r>
      <w:r w:rsidR="00202B61">
        <w:t>o</w:t>
      </w:r>
    </w:p>
    <w:p w:rsidR="00D47A1C" w:rsidRDefault="00D47A1C" w:rsidP="00E97E72">
      <w:pPr>
        <w:pBdr>
          <w:bottom w:val="single" w:sz="12" w:space="1" w:color="auto"/>
        </w:pBdr>
      </w:pPr>
    </w:p>
    <w:p w:rsidR="00771E53" w:rsidRPr="007C505A" w:rsidRDefault="00771E53" w:rsidP="00E97E72">
      <w:pPr>
        <w:pBdr>
          <w:bottom w:val="single" w:sz="12" w:space="1" w:color="auto"/>
        </w:pBdr>
        <w:rPr>
          <w:i/>
        </w:rPr>
      </w:pPr>
      <w:r w:rsidRPr="007C505A">
        <w:rPr>
          <w:i/>
        </w:rPr>
        <w:t>(If the petitioner’s response is “yes” to the above question, move ahead to Part 3 of the form; if the petitioner’s response is “no,” proceed to Part 2.)</w:t>
      </w:r>
    </w:p>
    <w:p w:rsidR="007D700D" w:rsidRDefault="007D700D">
      <w:r>
        <w:br w:type="page"/>
      </w:r>
    </w:p>
    <w:p w:rsidR="00A06754" w:rsidRPr="007C505A" w:rsidRDefault="00A06754" w:rsidP="00A06754">
      <w:pPr>
        <w:rPr>
          <w:b/>
          <w:sz w:val="36"/>
          <w:szCs w:val="36"/>
        </w:rPr>
      </w:pPr>
      <w:r w:rsidRPr="007C505A">
        <w:rPr>
          <w:b/>
          <w:sz w:val="36"/>
          <w:szCs w:val="36"/>
        </w:rPr>
        <w:lastRenderedPageBreak/>
        <w:t>PART 2: EQUIVALENCY MATRIX</w:t>
      </w:r>
    </w:p>
    <w:p w:rsidR="00D47A1C" w:rsidDel="006D66B3" w:rsidRDefault="005B4229" w:rsidP="006D66B3">
      <w:pPr>
        <w:rPr>
          <w:del w:id="12" w:author="Emily Berg" w:date="2017-08-11T13:53:00Z"/>
        </w:rPr>
      </w:pPr>
      <w:r>
        <w:t xml:space="preserve"> (</w:t>
      </w:r>
      <w:r w:rsidR="004907EC" w:rsidRPr="00F3524A">
        <w:rPr>
          <w:i/>
        </w:rPr>
        <w:t>NOTE</w:t>
      </w:r>
      <w:r w:rsidR="004907EC">
        <w:t xml:space="preserve">: </w:t>
      </w:r>
      <w:r w:rsidR="004907EC" w:rsidRPr="007C505A">
        <w:rPr>
          <w:i/>
        </w:rPr>
        <w:t xml:space="preserve">this matrix </w:t>
      </w:r>
      <w:ins w:id="13" w:author="Emily Berg" w:date="2017-08-11T13:53:00Z">
        <w:r w:rsidR="006D66B3">
          <w:rPr>
            <w:i/>
          </w:rPr>
          <w:t>needs</w:t>
        </w:r>
      </w:ins>
      <w:del w:id="14" w:author="Emily Berg" w:date="2017-08-11T13:53:00Z">
        <w:r w:rsidR="004907EC" w:rsidRPr="007C505A" w:rsidDel="006D66B3">
          <w:rPr>
            <w:i/>
          </w:rPr>
          <w:delText xml:space="preserve">is </w:delText>
        </w:r>
        <w:r w:rsidRPr="007C505A" w:rsidDel="006D66B3">
          <w:rPr>
            <w:i/>
          </w:rPr>
          <w:delText xml:space="preserve">needed </w:delText>
        </w:r>
      </w:del>
      <w:r w:rsidR="00771E53">
        <w:rPr>
          <w:i/>
        </w:rPr>
        <w:t xml:space="preserve">to be completed </w:t>
      </w:r>
      <w:r w:rsidR="004907EC" w:rsidRPr="007C505A">
        <w:rPr>
          <w:i/>
        </w:rPr>
        <w:t xml:space="preserve">ONLY </w:t>
      </w:r>
      <w:r w:rsidRPr="007C505A">
        <w:rPr>
          <w:i/>
        </w:rPr>
        <w:t xml:space="preserve">if the petitioner does not </w:t>
      </w:r>
      <w:r w:rsidR="004907EC" w:rsidRPr="007C505A">
        <w:rPr>
          <w:i/>
        </w:rPr>
        <w:t>meet</w:t>
      </w:r>
      <w:r w:rsidRPr="007C505A">
        <w:rPr>
          <w:i/>
        </w:rPr>
        <w:t xml:space="preserve"> the department’s approved policy</w:t>
      </w:r>
      <w:r w:rsidR="00771E53">
        <w:t xml:space="preserve">).  </w:t>
      </w:r>
      <w:r w:rsidR="00D47A1C">
        <w:t>Include or attach one or more examples of the degree requirement from an accredited institution.  Illustrate how the petitioner</w:t>
      </w:r>
      <w:r w:rsidR="005B3D26">
        <w:t>’</w:t>
      </w:r>
      <w:r w:rsidR="00D47A1C">
        <w:t>s acade</w:t>
      </w:r>
      <w:r w:rsidR="000E6D12">
        <w:t>mic and/or professional experience</w:t>
      </w:r>
      <w:r w:rsidR="00E56FF9" w:rsidRPr="00291584">
        <w:t>s</w:t>
      </w:r>
      <w:r w:rsidR="007D700D" w:rsidRPr="00291584">
        <w:t xml:space="preserve"> </w:t>
      </w:r>
      <w:r w:rsidR="00D47A1C">
        <w:t>satisfy the requirements of the</w:t>
      </w:r>
      <w:r w:rsidR="00EA2681">
        <w:t xml:space="preserve"> example(s) presented.  </w:t>
      </w:r>
      <w:del w:id="15" w:author="Emily Berg" w:date="2017-08-11T13:53:00Z">
        <w:r w:rsidR="00EA2681" w:rsidDel="006D66B3">
          <w:delText>An easy-to-</w:delText>
        </w:r>
        <w:r w:rsidR="00D47A1C" w:rsidDel="006D66B3">
          <w:delText>follow matrix is suggested:</w:delText>
        </w:r>
      </w:del>
    </w:p>
    <w:p w:rsidR="00D47A1C" w:rsidDel="006D66B3" w:rsidRDefault="00D47A1C" w:rsidP="006D66B3">
      <w:pPr>
        <w:rPr>
          <w:del w:id="16" w:author="Emily Berg" w:date="2017-08-11T13:53:00Z"/>
        </w:rPr>
      </w:pPr>
    </w:p>
    <w:p w:rsidR="00D47A1C" w:rsidRDefault="00D47A1C">
      <w:pPr>
        <w:rPr>
          <w:i/>
        </w:rPr>
        <w:pPrChange w:id="17" w:author="Emily Berg" w:date="2017-08-11T13:53:00Z">
          <w:pPr>
            <w:ind w:left="720"/>
          </w:pPr>
        </w:pPrChange>
      </w:pPr>
      <w:del w:id="18" w:author="Emily Berg" w:date="2017-08-11T13:53:00Z">
        <w:r w:rsidRPr="00EA2681" w:rsidDel="006D66B3">
          <w:rPr>
            <w:i/>
          </w:rPr>
          <w:delText>Example:</w:delText>
        </w:r>
      </w:del>
    </w:p>
    <w:p w:rsidR="00A02996" w:rsidRPr="00EA2681" w:rsidRDefault="00A02996" w:rsidP="00EA2681">
      <w:pPr>
        <w:ind w:left="720"/>
        <w:rPr>
          <w:i/>
        </w:rPr>
      </w:pPr>
    </w:p>
    <w:tbl>
      <w:tblPr>
        <w:tblStyle w:val="TableGrid"/>
        <w:tblW w:w="10402" w:type="dxa"/>
        <w:tblInd w:w="-5" w:type="dxa"/>
        <w:tblLook w:val="04A0" w:firstRow="1" w:lastRow="0" w:firstColumn="1" w:lastColumn="0" w:noHBand="0" w:noVBand="1"/>
        <w:tblPrChange w:id="19" w:author="Emily Berg" w:date="2017-08-11T14:06:00Z">
          <w:tblPr>
            <w:tblW w:w="8150" w:type="dxa"/>
            <w:tblInd w:w="494" w:type="dxa"/>
            <w:tblLook w:val="0000" w:firstRow="0" w:lastRow="0" w:firstColumn="0" w:lastColumn="0" w:noHBand="0" w:noVBand="0"/>
          </w:tblPr>
        </w:tblPrChange>
      </w:tblPr>
      <w:tblGrid>
        <w:gridCol w:w="5192"/>
        <w:gridCol w:w="5210"/>
        <w:tblGridChange w:id="20">
          <w:tblGrid>
            <w:gridCol w:w="4075"/>
            <w:gridCol w:w="4075"/>
          </w:tblGrid>
        </w:tblGridChange>
      </w:tblGrid>
      <w:tr w:rsidR="00EA2681" w:rsidTr="008C79F4">
        <w:trPr>
          <w:trHeight w:val="1388"/>
          <w:trPrChange w:id="21" w:author="Emily Berg" w:date="2017-08-11T14:06:00Z">
            <w:trPr>
              <w:trHeight w:val="1018"/>
            </w:trPr>
          </w:trPrChange>
        </w:trPr>
        <w:tc>
          <w:tcPr>
            <w:tcW w:w="5192" w:type="dxa"/>
            <w:tcPrChange w:id="22" w:author="Emily Berg" w:date="2017-08-11T14:06:00Z">
              <w:tcPr>
                <w:tcW w:w="407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  <w:shd w:val="clear" w:color="auto" w:fill="auto"/>
                <w:vAlign w:val="bottom"/>
              </w:tcPr>
            </w:tcPrChange>
          </w:tcPr>
          <w:p w:rsidR="006D66B3" w:rsidRDefault="00EA2681">
            <w:pPr>
              <w:rPr>
                <w:ins w:id="23" w:author="Emily Berg" w:date="2017-08-11T13:55:00Z"/>
                <w:rFonts w:ascii="Arial" w:hAnsi="Arial" w:cs="Arial"/>
                <w:b/>
                <w:bCs/>
                <w:sz w:val="22"/>
                <w:szCs w:val="22"/>
              </w:rPr>
            </w:pPr>
            <w:r w:rsidRPr="006D66B3">
              <w:rPr>
                <w:rFonts w:ascii="Arial" w:hAnsi="Arial" w:cs="Arial"/>
                <w:b/>
                <w:bCs/>
                <w:sz w:val="22"/>
                <w:szCs w:val="22"/>
                <w:rPrChange w:id="24" w:author="Emily Berg" w:date="2017-08-11T13:55:00Z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rPrChange>
              </w:rPr>
              <w:t>CATALOG DESCRIPTIONS FOR A COURSE OF STUDY FROM AN ACCREDITED INSTITUTION THAT WOULD LEAD TO THE DEGREE THAT MEETS THE MINIMUM QUALIFICATION</w:t>
            </w:r>
          </w:p>
          <w:p w:rsidR="00EA2681" w:rsidRDefault="00EA2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(please identify the institution, the department, and the course number)</w:t>
            </w:r>
          </w:p>
        </w:tc>
        <w:tc>
          <w:tcPr>
            <w:tcW w:w="5210" w:type="dxa"/>
            <w:tcPrChange w:id="25" w:author="Emily Berg" w:date="2017-08-11T14:06:00Z">
              <w:tcPr>
                <w:tcW w:w="407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</w:tcPrChange>
          </w:tcPr>
          <w:p w:rsidR="006D66B3" w:rsidRDefault="00EA2681">
            <w:pPr>
              <w:rPr>
                <w:ins w:id="26" w:author="Emily Berg" w:date="2017-08-11T13:56:00Z"/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D66B3">
              <w:rPr>
                <w:rFonts w:ascii="Arial" w:hAnsi="Arial" w:cs="Arial"/>
                <w:b/>
                <w:bCs/>
                <w:sz w:val="22"/>
                <w:szCs w:val="22"/>
                <w:rPrChange w:id="27" w:author="Emily Berg" w:date="2017-08-11T13:56:00Z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rPrChange>
              </w:rPr>
              <w:t>PETITIONER'S COURSEWORK / WORK EXPERIENCE THAT WOULD MEET THE REQUIREMENT OF EACH IDENTIFIED COURSE</w:t>
            </w:r>
          </w:p>
          <w:p w:rsidR="00EA2681" w:rsidRDefault="00EA2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6B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rPrChange w:id="28" w:author="Emily Berg" w:date="2017-08-11T13:56:00Z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rPrChange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(if citing work experience, please explain how the position provided an educational opportunity equivalent to the identified course description)</w:t>
            </w:r>
          </w:p>
        </w:tc>
      </w:tr>
      <w:tr w:rsidR="00EA2681" w:rsidTr="008C79F4">
        <w:trPr>
          <w:trHeight w:val="304"/>
          <w:trPrChange w:id="29" w:author="Emily Berg" w:date="2017-08-11T14:06:00Z">
            <w:trPr>
              <w:trHeight w:val="223"/>
            </w:trPr>
          </w:trPrChange>
        </w:trPr>
        <w:tc>
          <w:tcPr>
            <w:tcW w:w="5192" w:type="dxa"/>
            <w:noWrap/>
            <w:tcPrChange w:id="30" w:author="Emily Berg" w:date="2017-08-11T14:06:00Z">
              <w:tcPr>
                <w:tcW w:w="407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A2681" w:rsidRDefault="00EA2681">
            <w:pPr>
              <w:rPr>
                <w:ins w:id="31" w:author="Emily Berg" w:date="2017-08-11T14:0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D66B3" w:rsidRDefault="006D66B3">
            <w:pPr>
              <w:rPr>
                <w:ins w:id="32" w:author="Emily Berg" w:date="2017-08-11T14:01:00Z"/>
                <w:rFonts w:ascii="Arial" w:hAnsi="Arial" w:cs="Arial"/>
                <w:sz w:val="20"/>
                <w:szCs w:val="20"/>
              </w:rPr>
            </w:pPr>
          </w:p>
          <w:p w:rsidR="006D66B3" w:rsidRDefault="006D66B3">
            <w:pPr>
              <w:rPr>
                <w:ins w:id="33" w:author="Emily Berg" w:date="2017-08-11T14:01:00Z"/>
                <w:rFonts w:ascii="Arial" w:hAnsi="Arial" w:cs="Arial"/>
                <w:sz w:val="20"/>
                <w:szCs w:val="20"/>
              </w:rPr>
            </w:pPr>
          </w:p>
          <w:p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  <w:tcPrChange w:id="34" w:author="Emily Berg" w:date="2017-08-11T14:06:00Z">
              <w:tcPr>
                <w:tcW w:w="4075" w:type="dxa"/>
                <w:tcBorders>
                  <w:top w:val="nil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2681" w:rsidTr="008C79F4">
        <w:trPr>
          <w:trHeight w:val="287"/>
          <w:trPrChange w:id="35" w:author="Emily Berg" w:date="2017-08-11T14:06:00Z">
            <w:trPr>
              <w:trHeight w:val="211"/>
            </w:trPr>
          </w:trPrChange>
        </w:trPr>
        <w:tc>
          <w:tcPr>
            <w:tcW w:w="5192" w:type="dxa"/>
            <w:noWrap/>
            <w:tcPrChange w:id="36" w:author="Emily Berg" w:date="2017-08-11T14:06:00Z">
              <w:tcPr>
                <w:tcW w:w="407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A2681" w:rsidRDefault="00EA2681">
            <w:pPr>
              <w:rPr>
                <w:ins w:id="37" w:author="Emily Berg" w:date="2017-08-11T14:0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D66B3" w:rsidRDefault="006D66B3">
            <w:pPr>
              <w:rPr>
                <w:ins w:id="38" w:author="Emily Berg" w:date="2017-08-11T14:01:00Z"/>
                <w:rFonts w:ascii="Arial" w:hAnsi="Arial" w:cs="Arial"/>
                <w:sz w:val="20"/>
                <w:szCs w:val="20"/>
              </w:rPr>
            </w:pPr>
          </w:p>
          <w:p w:rsidR="006D66B3" w:rsidRDefault="006D66B3">
            <w:pPr>
              <w:rPr>
                <w:ins w:id="39" w:author="Emily Berg" w:date="2017-08-11T14:01:00Z"/>
                <w:rFonts w:ascii="Arial" w:hAnsi="Arial" w:cs="Arial"/>
                <w:sz w:val="20"/>
                <w:szCs w:val="20"/>
              </w:rPr>
            </w:pPr>
          </w:p>
          <w:p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  <w:tcPrChange w:id="40" w:author="Emily Berg" w:date="2017-08-11T14:06:00Z">
              <w:tcPr>
                <w:tcW w:w="4075" w:type="dxa"/>
                <w:tcBorders>
                  <w:top w:val="nil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2681" w:rsidTr="008C79F4">
        <w:trPr>
          <w:trHeight w:val="287"/>
          <w:trPrChange w:id="41" w:author="Emily Berg" w:date="2017-08-11T14:06:00Z">
            <w:trPr>
              <w:trHeight w:val="211"/>
            </w:trPr>
          </w:trPrChange>
        </w:trPr>
        <w:tc>
          <w:tcPr>
            <w:tcW w:w="5192" w:type="dxa"/>
            <w:noWrap/>
            <w:tcPrChange w:id="42" w:author="Emily Berg" w:date="2017-08-11T14:06:00Z">
              <w:tcPr>
                <w:tcW w:w="407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A2681" w:rsidRDefault="00EA2681">
            <w:pPr>
              <w:rPr>
                <w:ins w:id="43" w:author="Emily Berg" w:date="2017-08-11T14:0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D66B3" w:rsidRDefault="006D66B3">
            <w:pPr>
              <w:rPr>
                <w:ins w:id="44" w:author="Emily Berg" w:date="2017-08-11T14:01:00Z"/>
                <w:rFonts w:ascii="Arial" w:hAnsi="Arial" w:cs="Arial"/>
                <w:sz w:val="20"/>
                <w:szCs w:val="20"/>
              </w:rPr>
            </w:pPr>
          </w:p>
          <w:p w:rsidR="006D66B3" w:rsidRDefault="006D66B3">
            <w:pPr>
              <w:rPr>
                <w:ins w:id="45" w:author="Emily Berg" w:date="2017-08-11T14:01:00Z"/>
                <w:rFonts w:ascii="Arial" w:hAnsi="Arial" w:cs="Arial"/>
                <w:sz w:val="20"/>
                <w:szCs w:val="20"/>
              </w:rPr>
            </w:pPr>
          </w:p>
          <w:p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  <w:tcPrChange w:id="46" w:author="Emily Berg" w:date="2017-08-11T14:06:00Z">
              <w:tcPr>
                <w:tcW w:w="4075" w:type="dxa"/>
                <w:tcBorders>
                  <w:top w:val="nil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2681" w:rsidTr="008C79F4">
        <w:trPr>
          <w:trHeight w:val="287"/>
          <w:trPrChange w:id="47" w:author="Emily Berg" w:date="2017-08-11T14:06:00Z">
            <w:trPr>
              <w:trHeight w:val="211"/>
            </w:trPr>
          </w:trPrChange>
        </w:trPr>
        <w:tc>
          <w:tcPr>
            <w:tcW w:w="5192" w:type="dxa"/>
            <w:noWrap/>
            <w:tcPrChange w:id="48" w:author="Emily Berg" w:date="2017-08-11T14:06:00Z">
              <w:tcPr>
                <w:tcW w:w="407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A2681" w:rsidRDefault="00EA2681">
            <w:pPr>
              <w:rPr>
                <w:ins w:id="49" w:author="Emily Berg" w:date="2017-08-11T14:0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D66B3" w:rsidRDefault="006D66B3">
            <w:pPr>
              <w:rPr>
                <w:ins w:id="50" w:author="Emily Berg" w:date="2017-08-11T14:01:00Z"/>
                <w:rFonts w:ascii="Arial" w:hAnsi="Arial" w:cs="Arial"/>
                <w:sz w:val="20"/>
                <w:szCs w:val="20"/>
              </w:rPr>
            </w:pPr>
          </w:p>
          <w:p w:rsidR="006D66B3" w:rsidRDefault="006D66B3">
            <w:pPr>
              <w:rPr>
                <w:ins w:id="51" w:author="Emily Berg" w:date="2017-08-11T14:01:00Z"/>
                <w:rFonts w:ascii="Arial" w:hAnsi="Arial" w:cs="Arial"/>
                <w:sz w:val="20"/>
                <w:szCs w:val="20"/>
              </w:rPr>
            </w:pPr>
          </w:p>
          <w:p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  <w:tcPrChange w:id="52" w:author="Emily Berg" w:date="2017-08-11T14:06:00Z">
              <w:tcPr>
                <w:tcW w:w="4075" w:type="dxa"/>
                <w:tcBorders>
                  <w:top w:val="nil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2681" w:rsidTr="008C79F4">
        <w:trPr>
          <w:trHeight w:val="287"/>
          <w:trPrChange w:id="53" w:author="Emily Berg" w:date="2017-08-11T14:06:00Z">
            <w:trPr>
              <w:trHeight w:val="211"/>
            </w:trPr>
          </w:trPrChange>
        </w:trPr>
        <w:tc>
          <w:tcPr>
            <w:tcW w:w="5192" w:type="dxa"/>
            <w:noWrap/>
            <w:tcPrChange w:id="54" w:author="Emily Berg" w:date="2017-08-11T14:06:00Z">
              <w:tcPr>
                <w:tcW w:w="407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A2681" w:rsidRDefault="00EA2681">
            <w:pPr>
              <w:rPr>
                <w:ins w:id="55" w:author="Emily Berg" w:date="2017-08-11T14:0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D66B3" w:rsidRDefault="006D66B3">
            <w:pPr>
              <w:rPr>
                <w:ins w:id="56" w:author="Emily Berg" w:date="2017-08-11T14:01:00Z"/>
                <w:rFonts w:ascii="Arial" w:hAnsi="Arial" w:cs="Arial"/>
                <w:sz w:val="20"/>
                <w:szCs w:val="20"/>
              </w:rPr>
            </w:pPr>
          </w:p>
          <w:p w:rsidR="006D66B3" w:rsidRDefault="006D66B3">
            <w:pPr>
              <w:rPr>
                <w:ins w:id="57" w:author="Emily Berg" w:date="2017-08-11T14:01:00Z"/>
                <w:rFonts w:ascii="Arial" w:hAnsi="Arial" w:cs="Arial"/>
                <w:sz w:val="20"/>
                <w:szCs w:val="20"/>
              </w:rPr>
            </w:pPr>
          </w:p>
          <w:p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  <w:tcPrChange w:id="58" w:author="Emily Berg" w:date="2017-08-11T14:06:00Z">
              <w:tcPr>
                <w:tcW w:w="4075" w:type="dxa"/>
                <w:tcBorders>
                  <w:top w:val="nil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2681" w:rsidTr="008C79F4">
        <w:trPr>
          <w:trHeight w:val="304"/>
          <w:trPrChange w:id="59" w:author="Emily Berg" w:date="2017-08-11T14:06:00Z">
            <w:trPr>
              <w:trHeight w:val="223"/>
            </w:trPr>
          </w:trPrChange>
        </w:trPr>
        <w:tc>
          <w:tcPr>
            <w:tcW w:w="5192" w:type="dxa"/>
            <w:noWrap/>
            <w:tcPrChange w:id="60" w:author="Emily Berg" w:date="2017-08-11T14:06:00Z">
              <w:tcPr>
                <w:tcW w:w="4075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A2681" w:rsidRDefault="00EA2681">
            <w:pPr>
              <w:rPr>
                <w:ins w:id="61" w:author="Emily Berg" w:date="2017-08-11T14:0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D66B3" w:rsidRDefault="006D66B3">
            <w:pPr>
              <w:rPr>
                <w:ins w:id="62" w:author="Emily Berg" w:date="2017-08-11T14:01:00Z"/>
                <w:rFonts w:ascii="Arial" w:hAnsi="Arial" w:cs="Arial"/>
                <w:sz w:val="20"/>
                <w:szCs w:val="20"/>
              </w:rPr>
            </w:pPr>
          </w:p>
          <w:p w:rsidR="006D66B3" w:rsidRDefault="006D66B3">
            <w:pPr>
              <w:rPr>
                <w:ins w:id="63" w:author="Emily Berg" w:date="2017-08-11T14:01:00Z"/>
                <w:rFonts w:ascii="Arial" w:hAnsi="Arial" w:cs="Arial"/>
                <w:sz w:val="20"/>
                <w:szCs w:val="20"/>
              </w:rPr>
            </w:pPr>
          </w:p>
          <w:p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  <w:tcPrChange w:id="64" w:author="Emily Berg" w:date="2017-08-11T14:06:00Z">
              <w:tcPr>
                <w:tcW w:w="4075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D66B3" w:rsidDel="008C79F4" w:rsidRDefault="006D66B3" w:rsidP="00E97E72">
      <w:pPr>
        <w:pBdr>
          <w:bottom w:val="single" w:sz="12" w:space="1" w:color="auto"/>
        </w:pBdr>
        <w:rPr>
          <w:del w:id="65" w:author="Emily Berg" w:date="2017-08-11T14:05:00Z"/>
        </w:rPr>
      </w:pPr>
    </w:p>
    <w:p w:rsidR="008C79F4" w:rsidRDefault="008C79F4" w:rsidP="00E97E72">
      <w:pPr>
        <w:pBdr>
          <w:bottom w:val="single" w:sz="12" w:space="1" w:color="auto"/>
        </w:pBdr>
        <w:rPr>
          <w:ins w:id="66" w:author="Emily Berg" w:date="2017-08-11T14:07:00Z"/>
        </w:rPr>
      </w:pPr>
    </w:p>
    <w:p w:rsidR="005B3D26" w:rsidDel="008C79F4" w:rsidRDefault="005B3D26" w:rsidP="00E97E72">
      <w:pPr>
        <w:rPr>
          <w:del w:id="67" w:author="Emily Berg" w:date="2017-08-11T14:05:00Z"/>
        </w:rPr>
      </w:pPr>
    </w:p>
    <w:p w:rsidR="005B3D26" w:rsidDel="008C79F4" w:rsidRDefault="005B3D26" w:rsidP="00E97E72">
      <w:pPr>
        <w:rPr>
          <w:del w:id="68" w:author="Emily Berg" w:date="2017-08-11T14:05:00Z"/>
        </w:rPr>
      </w:pPr>
    </w:p>
    <w:p w:rsidR="00771E53" w:rsidRPr="00ED15F8" w:rsidRDefault="00771E53" w:rsidP="00771E53">
      <w:pPr>
        <w:rPr>
          <w:b/>
          <w:sz w:val="36"/>
          <w:szCs w:val="36"/>
        </w:rPr>
      </w:pPr>
      <w:r w:rsidRPr="00ED15F8">
        <w:rPr>
          <w:b/>
          <w:sz w:val="36"/>
          <w:szCs w:val="36"/>
        </w:rPr>
        <w:t xml:space="preserve">PART </w:t>
      </w:r>
      <w:r>
        <w:rPr>
          <w:b/>
          <w:sz w:val="36"/>
          <w:szCs w:val="36"/>
        </w:rPr>
        <w:t>3</w:t>
      </w:r>
      <w:r w:rsidRPr="00ED15F8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TRANSCRIPTS</w:t>
      </w:r>
    </w:p>
    <w:p w:rsidR="00521ED4" w:rsidRDefault="00521ED4" w:rsidP="00F3524A">
      <w:r>
        <w:t xml:space="preserve">Include or attach all post-secondary transcripts.  </w:t>
      </w:r>
      <w:ins w:id="69" w:author="Emily Berg" w:date="2017-08-11T13:58:00Z">
        <w:r w:rsidR="006D66B3">
          <w:t xml:space="preserve">Clear </w:t>
        </w:r>
      </w:ins>
      <w:del w:id="70" w:author="Emily Berg" w:date="2017-08-11T13:58:00Z">
        <w:r w:rsidDel="006D66B3">
          <w:delText>U</w:delText>
        </w:r>
      </w:del>
      <w:ins w:id="71" w:author="Emily Berg" w:date="2017-08-11T13:58:00Z">
        <w:r w:rsidR="006D66B3">
          <w:t>u</w:t>
        </w:r>
      </w:ins>
      <w:r>
        <w:t>nofficial transcripts may be included during the review process; however</w:t>
      </w:r>
      <w:r w:rsidR="00202B61">
        <w:t>,</w:t>
      </w:r>
      <w:r>
        <w:t xml:space="preserve"> official transcripts must be available for verification prior to the final determination by the committee.  Access to official transcripts through the District Office may delay final approval.  (If possible</w:t>
      </w:r>
      <w:r w:rsidR="00202B61">
        <w:t>,</w:t>
      </w:r>
      <w:r>
        <w:t xml:space="preserve"> scan the transcripts and insert here.)</w:t>
      </w:r>
    </w:p>
    <w:p w:rsidR="00202B61" w:rsidRDefault="00202B61" w:rsidP="00202B61">
      <w:pPr>
        <w:pBdr>
          <w:bottom w:val="single" w:sz="12" w:space="1" w:color="auto"/>
        </w:pBdr>
      </w:pPr>
    </w:p>
    <w:p w:rsidR="00771E53" w:rsidRDefault="00771E53" w:rsidP="00202B61">
      <w:pPr>
        <w:pBdr>
          <w:bottom w:val="single" w:sz="12" w:space="1" w:color="auto"/>
        </w:pBdr>
      </w:pPr>
    </w:p>
    <w:p w:rsidR="00771E53" w:rsidRDefault="00771E53" w:rsidP="00202B61">
      <w:pPr>
        <w:pBdr>
          <w:bottom w:val="single" w:sz="12" w:space="1" w:color="auto"/>
        </w:pBdr>
      </w:pPr>
    </w:p>
    <w:p w:rsidR="00202B61" w:rsidRDefault="00202B61" w:rsidP="00202B61"/>
    <w:p w:rsidR="007A1325" w:rsidRDefault="007A1325" w:rsidP="00A06754">
      <w:pPr>
        <w:rPr>
          <w:b/>
          <w:sz w:val="36"/>
          <w:szCs w:val="36"/>
        </w:rPr>
      </w:pPr>
    </w:p>
    <w:p w:rsidR="00A06754" w:rsidRPr="007C505A" w:rsidRDefault="00A06754" w:rsidP="00A06754">
      <w:pPr>
        <w:rPr>
          <w:b/>
          <w:sz w:val="36"/>
          <w:szCs w:val="36"/>
        </w:rPr>
      </w:pPr>
      <w:r w:rsidRPr="007C505A">
        <w:rPr>
          <w:b/>
          <w:sz w:val="36"/>
          <w:szCs w:val="36"/>
        </w:rPr>
        <w:t xml:space="preserve">PART </w:t>
      </w:r>
      <w:r w:rsidR="00771E53">
        <w:rPr>
          <w:b/>
          <w:sz w:val="36"/>
          <w:szCs w:val="36"/>
        </w:rPr>
        <w:t>4</w:t>
      </w:r>
      <w:r w:rsidRPr="007C505A">
        <w:rPr>
          <w:b/>
          <w:sz w:val="36"/>
          <w:szCs w:val="36"/>
        </w:rPr>
        <w:t>: RESUME/CURRICULUM VITAE</w:t>
      </w:r>
    </w:p>
    <w:p w:rsidR="00771E53" w:rsidRDefault="00A06754" w:rsidP="00771E53">
      <w:r>
        <w:t>Include a resume or curriculum vitae of the petitioner’s relevant experience.</w:t>
      </w:r>
      <w:r w:rsidR="00771E53" w:rsidRPr="00771E53">
        <w:t xml:space="preserve"> </w:t>
      </w:r>
      <w:r w:rsidR="00771E53">
        <w:t>(If possible, insert the document here.)</w:t>
      </w:r>
    </w:p>
    <w:p w:rsidR="00A06754" w:rsidDel="008C79F4" w:rsidRDefault="00A06754" w:rsidP="00A06754">
      <w:pPr>
        <w:rPr>
          <w:del w:id="72" w:author="Emily Berg" w:date="2017-08-11T14:07:00Z"/>
        </w:rPr>
      </w:pPr>
    </w:p>
    <w:p w:rsidR="00A06754" w:rsidDel="008C79F4" w:rsidRDefault="00A06754" w:rsidP="00A06754">
      <w:pPr>
        <w:rPr>
          <w:del w:id="73" w:author="Emily Berg" w:date="2017-08-11T14:07:00Z"/>
        </w:rPr>
      </w:pPr>
    </w:p>
    <w:p w:rsidR="00771E53" w:rsidDel="008C79F4" w:rsidRDefault="00771E53" w:rsidP="00A06754">
      <w:pPr>
        <w:rPr>
          <w:del w:id="74" w:author="Emily Berg" w:date="2017-08-11T14:07:00Z"/>
        </w:rPr>
      </w:pPr>
    </w:p>
    <w:p w:rsidR="00771E53" w:rsidDel="008C79F4" w:rsidRDefault="00771E53" w:rsidP="00A06754">
      <w:pPr>
        <w:rPr>
          <w:del w:id="75" w:author="Emily Berg" w:date="2017-08-11T14:07:00Z"/>
        </w:rPr>
      </w:pPr>
    </w:p>
    <w:p w:rsidR="00A06754" w:rsidRDefault="00A06754" w:rsidP="00A06754">
      <w:pPr>
        <w:pBdr>
          <w:bottom w:val="single" w:sz="12" w:space="1" w:color="auto"/>
        </w:pBdr>
      </w:pPr>
    </w:p>
    <w:p w:rsidR="00771E53" w:rsidDel="008C79F4" w:rsidRDefault="00771E53" w:rsidP="00A06754">
      <w:pPr>
        <w:rPr>
          <w:del w:id="76" w:author="Emily Berg" w:date="2017-08-11T14:07:00Z"/>
        </w:rPr>
      </w:pPr>
    </w:p>
    <w:p w:rsidR="007A1325" w:rsidRPr="007C505A" w:rsidRDefault="007A1325" w:rsidP="00A06754">
      <w:pPr>
        <w:rPr>
          <w:b/>
          <w:sz w:val="36"/>
          <w:szCs w:val="36"/>
        </w:rPr>
      </w:pPr>
    </w:p>
    <w:p w:rsidR="00A06754" w:rsidRDefault="00A06754" w:rsidP="00A06754">
      <w:r w:rsidRPr="007C505A">
        <w:rPr>
          <w:b/>
          <w:sz w:val="36"/>
          <w:szCs w:val="36"/>
        </w:rPr>
        <w:t xml:space="preserve">PART </w:t>
      </w:r>
      <w:r w:rsidR="00771E53">
        <w:rPr>
          <w:b/>
          <w:sz w:val="36"/>
          <w:szCs w:val="36"/>
        </w:rPr>
        <w:t>5</w:t>
      </w:r>
      <w:r w:rsidRPr="007C505A">
        <w:rPr>
          <w:b/>
          <w:sz w:val="36"/>
          <w:szCs w:val="36"/>
        </w:rPr>
        <w:t>: REQUIRED SIGNATURES</w:t>
      </w:r>
    </w:p>
    <w:p w:rsidR="00771E53" w:rsidRDefault="00771E53" w:rsidP="00A06754"/>
    <w:p w:rsidR="00A06754" w:rsidRDefault="00A06754" w:rsidP="00A06754">
      <w:r>
        <w:t>Petitioner</w:t>
      </w:r>
      <w:r w:rsidR="001447F7">
        <w:t>’s</w:t>
      </w:r>
      <w:r>
        <w:t xml:space="preserve"> Signature:  ________________________________  Date:  ________________</w:t>
      </w:r>
    </w:p>
    <w:p w:rsidR="00771E53" w:rsidRDefault="00771E53" w:rsidP="00A06754">
      <w:pPr>
        <w:pBdr>
          <w:bottom w:val="single" w:sz="12" w:space="1" w:color="auto"/>
        </w:pBdr>
      </w:pPr>
    </w:p>
    <w:p w:rsidR="00A06754" w:rsidRDefault="00A06754" w:rsidP="00E97E72"/>
    <w:p w:rsidR="005E675F" w:rsidRDefault="003A3F2F" w:rsidP="00E97E72">
      <w:r w:rsidRPr="003A3F2F">
        <w:rPr>
          <w:b/>
        </w:rPr>
        <w:t>TENU</w:t>
      </w:r>
      <w:r w:rsidR="005E675F" w:rsidRPr="003A3F2F">
        <w:rPr>
          <w:b/>
        </w:rPr>
        <w:t>RED FACULTY SIGNATURE(S)</w:t>
      </w:r>
    </w:p>
    <w:p w:rsidR="003A3F2F" w:rsidRDefault="005B3D26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 of </w:t>
      </w:r>
      <w:r w:rsidR="005E675F">
        <w:t xml:space="preserve">the </w:t>
      </w:r>
      <w:r>
        <w:t xml:space="preserve">Tenured Faculty </w:t>
      </w:r>
      <w:r w:rsidR="00032952">
        <w:t>Who</w:t>
      </w:r>
      <w:r>
        <w:t xml:space="preserve"> Determined </w:t>
      </w:r>
      <w:r w:rsidR="00202B61">
        <w:t xml:space="preserve">that the </w:t>
      </w:r>
      <w:r>
        <w:t xml:space="preserve">Petitioner Satisfied </w:t>
      </w:r>
      <w:r w:rsidR="00202B61">
        <w:t xml:space="preserve">the </w:t>
      </w:r>
      <w:r>
        <w:t>Equivalency Requirements:</w:t>
      </w:r>
      <w:r w:rsidR="00A34094">
        <w:t xml:space="preserve"> </w:t>
      </w:r>
    </w:p>
    <w:p w:rsidR="005B3D26" w:rsidRPr="003A3F2F" w:rsidRDefault="005B3D26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B3D26" w:rsidRDefault="005B3D26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Printed Name: </w:t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</w:p>
    <w:p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:rsidR="00A34094" w:rsidRPr="003A3F2F" w:rsidRDefault="00A34094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Signature:</w:t>
      </w:r>
      <w:r w:rsidRPr="003A3F2F">
        <w:rPr>
          <w:u w:val="single"/>
        </w:rPr>
        <w:t xml:space="preserve"> </w:t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>
        <w:t xml:space="preserve"> Date: </w:t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</w:p>
    <w:p w:rsidR="00A34094" w:rsidRDefault="003A3F2F" w:rsidP="007C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3F2F">
        <w:rPr>
          <w:i/>
          <w:sz w:val="20"/>
          <w:szCs w:val="20"/>
        </w:rPr>
        <w:t>(If tenured faculty member in the discipline is not available, a tenured faculty member from a “related discipline</w:t>
      </w:r>
      <w:r w:rsidR="00202B61">
        <w:rPr>
          <w:i/>
          <w:sz w:val="20"/>
          <w:szCs w:val="20"/>
        </w:rPr>
        <w:t>,</w:t>
      </w:r>
      <w:r w:rsidRPr="003A3F2F">
        <w:rPr>
          <w:i/>
          <w:sz w:val="20"/>
          <w:szCs w:val="20"/>
        </w:rPr>
        <w:t>” as defined in the Minimum Qualifications for Faculty and Administrators in California Community Colleges handbook, may sign after consulting with the non-tenured faculty.)</w:t>
      </w:r>
    </w:p>
    <w:p w:rsidR="00A34094" w:rsidRDefault="00A34094" w:rsidP="00E97E72">
      <w:r>
        <w:t xml:space="preserve">The signatory above </w:t>
      </w:r>
      <w:r w:rsidR="000E6D12">
        <w:t xml:space="preserve">may </w:t>
      </w:r>
      <w:r>
        <w:t xml:space="preserve">include a statement of support.  The signatory is responsible </w:t>
      </w:r>
      <w:r w:rsidR="00202B61">
        <w:t>for ensuring</w:t>
      </w:r>
      <w:r>
        <w:t xml:space="preserve"> other members of the discipline have participated in the process.</w:t>
      </w:r>
    </w:p>
    <w:p w:rsidR="000E6D12" w:rsidRDefault="000E6D12" w:rsidP="00E97E72"/>
    <w:p w:rsidR="00A34094" w:rsidRPr="003A3F2F" w:rsidRDefault="00A34094" w:rsidP="00E97E72">
      <w:pPr>
        <w:rPr>
          <w:sz w:val="20"/>
          <w:szCs w:val="20"/>
        </w:rPr>
      </w:pPr>
      <w:r>
        <w:t xml:space="preserve">Other members of the discipline are encouraged to sign either in support or denial of the petition.  Signatories are encouraged to include a statement of support or </w:t>
      </w:r>
      <w:r w:rsidR="00032952">
        <w:t>non-support</w:t>
      </w:r>
      <w:r>
        <w:t>.</w:t>
      </w:r>
    </w:p>
    <w:p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34094" w:rsidRDefault="00A34094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Printed Name: </w:t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</w:p>
    <w:p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:rsidR="00A34094" w:rsidRDefault="00A34094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Signature: </w:t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t xml:space="preserve"> Date:</w:t>
      </w:r>
      <w:r>
        <w:t xml:space="preserve"> </w:t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</w:p>
    <w:p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Support: </w:t>
      </w:r>
      <w:r>
        <w:rPr>
          <w:u w:val="single"/>
        </w:rPr>
        <w:tab/>
      </w:r>
      <w:r>
        <w:tab/>
        <w:t xml:space="preserve">Oppose: </w:t>
      </w:r>
      <w:r>
        <w:rPr>
          <w:u w:val="single"/>
        </w:rPr>
        <w:tab/>
      </w:r>
    </w:p>
    <w:p w:rsidR="003A3F2F" w:rsidRPr="003A3F2F" w:rsidRDefault="003A3F2F" w:rsidP="003A3F2F">
      <w:pPr>
        <w:rPr>
          <w:sz w:val="20"/>
          <w:szCs w:val="20"/>
        </w:rPr>
      </w:pPr>
    </w:p>
    <w:p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Printed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Support: </w:t>
      </w:r>
      <w:r>
        <w:rPr>
          <w:u w:val="single"/>
        </w:rPr>
        <w:tab/>
      </w:r>
      <w:r>
        <w:tab/>
        <w:t xml:space="preserve">Oppose: </w:t>
      </w:r>
      <w:r>
        <w:rPr>
          <w:u w:val="single"/>
        </w:rPr>
        <w:tab/>
      </w:r>
    </w:p>
    <w:p w:rsidR="003A3F2F" w:rsidRPr="003A3F2F" w:rsidRDefault="003A3F2F" w:rsidP="003A3F2F">
      <w:pPr>
        <w:rPr>
          <w:sz w:val="20"/>
          <w:szCs w:val="20"/>
        </w:rPr>
      </w:pPr>
    </w:p>
    <w:p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Printed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Support: </w:t>
      </w:r>
      <w:r>
        <w:rPr>
          <w:u w:val="single"/>
        </w:rPr>
        <w:tab/>
      </w:r>
      <w:r>
        <w:tab/>
        <w:t xml:space="preserve">Oppose: </w:t>
      </w:r>
      <w:r>
        <w:rPr>
          <w:u w:val="single"/>
        </w:rPr>
        <w:tab/>
      </w:r>
    </w:p>
    <w:p w:rsidR="003A3F2F" w:rsidRPr="003A3F2F" w:rsidRDefault="003A3F2F" w:rsidP="003A3F2F">
      <w:pPr>
        <w:rPr>
          <w:sz w:val="20"/>
          <w:szCs w:val="20"/>
        </w:rPr>
      </w:pPr>
    </w:p>
    <w:p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Printed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Support: </w:t>
      </w:r>
      <w:r>
        <w:rPr>
          <w:u w:val="single"/>
        </w:rPr>
        <w:tab/>
      </w:r>
      <w:r>
        <w:tab/>
        <w:t xml:space="preserve">Oppose: </w:t>
      </w:r>
      <w:r>
        <w:rPr>
          <w:u w:val="single"/>
        </w:rPr>
        <w:tab/>
      </w:r>
    </w:p>
    <w:p w:rsidR="00A34094" w:rsidRPr="003A3F2F" w:rsidRDefault="00A34094" w:rsidP="00A34094">
      <w:pPr>
        <w:rPr>
          <w:b/>
        </w:rPr>
      </w:pPr>
      <w:r>
        <w:br w:type="page"/>
      </w:r>
      <w:r w:rsidR="005E675F" w:rsidRPr="003A3F2F">
        <w:rPr>
          <w:b/>
        </w:rPr>
        <w:lastRenderedPageBreak/>
        <w:t>DEPARTMENT CHAIR OR DIVISION REPRESEN</w:t>
      </w:r>
      <w:ins w:id="77" w:author="Emily Berg" w:date="2017-08-11T13:59:00Z">
        <w:r w:rsidR="006D66B3">
          <w:rPr>
            <w:b/>
          </w:rPr>
          <w:t>T</w:t>
        </w:r>
      </w:ins>
      <w:r w:rsidR="005E675F" w:rsidRPr="003A3F2F">
        <w:rPr>
          <w:b/>
        </w:rPr>
        <w:t>ATIVE SIGNATURE</w:t>
      </w:r>
    </w:p>
    <w:p w:rsidR="005E675F" w:rsidRDefault="005E675F" w:rsidP="00A34094"/>
    <w:p w:rsidR="005E675F" w:rsidRDefault="005E675F" w:rsidP="00A34094">
      <w:r>
        <w:t xml:space="preserve">Either the appropriate Department Chair </w:t>
      </w:r>
      <w:r w:rsidR="00771E53">
        <w:t xml:space="preserve">or </w:t>
      </w:r>
      <w:r>
        <w:t xml:space="preserve">Division Representative must sign the petition </w:t>
      </w:r>
      <w:r w:rsidR="00032952">
        <w:t xml:space="preserve">to acknowledge the petition being submitted.  The Department Chair or Division Representative </w:t>
      </w:r>
      <w:r w:rsidR="000E6D12">
        <w:t xml:space="preserve">may </w:t>
      </w:r>
      <w:r w:rsidR="00032952">
        <w:t>include a statement of support or non-support.  The signatory affirms that the appropriate discipline faculty have been consulted and deemed the petitioner to possess equivalent qualifications.</w:t>
      </w:r>
    </w:p>
    <w:p w:rsidR="00032952" w:rsidRDefault="00032952" w:rsidP="00032952"/>
    <w:p w:rsidR="00032952" w:rsidRPr="00CD79B2" w:rsidRDefault="00032952" w:rsidP="00032952">
      <w:pPr>
        <w:rPr>
          <w:u w:val="single"/>
        </w:rPr>
      </w:pPr>
      <w:r>
        <w:t xml:space="preserve">Printed Name: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</w:p>
    <w:p w:rsidR="00032952" w:rsidRDefault="00032952" w:rsidP="00032952"/>
    <w:p w:rsidR="00032952" w:rsidRDefault="00032952" w:rsidP="00032952"/>
    <w:p w:rsidR="00032952" w:rsidRPr="00CD79B2" w:rsidRDefault="00032952" w:rsidP="00032952">
      <w:pPr>
        <w:rPr>
          <w:u w:val="single"/>
        </w:rPr>
      </w:pPr>
      <w:r>
        <w:t xml:space="preserve">Signature: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>
        <w:t xml:space="preserve"> Date: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</w:p>
    <w:p w:rsidR="00032952" w:rsidRDefault="00032952" w:rsidP="00032952"/>
    <w:p w:rsidR="00B76F55" w:rsidRDefault="00B76F55" w:rsidP="007C505A">
      <w:r>
        <w:t>Do any of the colleges in the district offer a comparable program?  _____Yes  ______No</w:t>
      </w:r>
    </w:p>
    <w:p w:rsidR="00B76F55" w:rsidRDefault="00B76F55" w:rsidP="00B76F55">
      <w:pPr>
        <w:pBdr>
          <w:bottom w:val="single" w:sz="12" w:space="1" w:color="auto"/>
        </w:pBdr>
      </w:pPr>
      <w:r>
        <w:t xml:space="preserve">If so, which colleges: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6F55" w:rsidRDefault="00B76F55" w:rsidP="00B76F55">
      <w:pPr>
        <w:pBdr>
          <w:bottom w:val="single" w:sz="12" w:space="1" w:color="auto"/>
        </w:pBdr>
      </w:pPr>
    </w:p>
    <w:p w:rsidR="00B76F55" w:rsidRDefault="00B76F55" w:rsidP="00A34094">
      <w:pPr>
        <w:pBdr>
          <w:bottom w:val="single" w:sz="12" w:space="1" w:color="auto"/>
        </w:pBdr>
      </w:pPr>
      <w:r>
        <w:t xml:space="preserve">If applicable, have RC Faculty </w:t>
      </w:r>
      <w:r w:rsidR="00EE404F">
        <w:t>reviewed</w:t>
      </w:r>
      <w:r>
        <w:t xml:space="preserve"> this petition with the appropriate faculty at the other colleges offering a comparable program?  _____Yes  ______No</w:t>
      </w:r>
    </w:p>
    <w:p w:rsidR="00B76F55" w:rsidRDefault="00B76F55" w:rsidP="00B76F55">
      <w:pPr>
        <w:pBdr>
          <w:bottom w:val="single" w:sz="12" w:space="1" w:color="auto"/>
        </w:pBdr>
      </w:pPr>
      <w:r>
        <w:t xml:space="preserve">If so, which instructors: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6F55" w:rsidRDefault="00B76F55" w:rsidP="00A34094">
      <w:pPr>
        <w:pBdr>
          <w:bottom w:val="single" w:sz="12" w:space="1" w:color="auto"/>
        </w:pBdr>
      </w:pPr>
    </w:p>
    <w:p w:rsidR="00B76F55" w:rsidRDefault="007C505A" w:rsidP="00A34094">
      <w:pPr>
        <w:pBdr>
          <w:bottom w:val="single" w:sz="12" w:space="1" w:color="auto"/>
        </w:pBdr>
      </w:pPr>
      <w:r>
        <w:t>(Faculty from other colleges may include a statement of support or non-support).</w:t>
      </w:r>
    </w:p>
    <w:p w:rsidR="00032952" w:rsidRDefault="00032952" w:rsidP="00A34094"/>
    <w:p w:rsidR="00032952" w:rsidRPr="003A3F2F" w:rsidRDefault="00032952" w:rsidP="00A34094">
      <w:pPr>
        <w:rPr>
          <w:b/>
        </w:rPr>
      </w:pPr>
      <w:r w:rsidRPr="003A3F2F">
        <w:rPr>
          <w:b/>
        </w:rPr>
        <w:t>DEAN OF INSTRUCTION</w:t>
      </w:r>
      <w:ins w:id="78" w:author="Emily Berg" w:date="2017-05-13T17:25:00Z">
        <w:r w:rsidR="00A12667">
          <w:rPr>
            <w:b/>
          </w:rPr>
          <w:t>/STUDENT SERVICES</w:t>
        </w:r>
      </w:ins>
      <w:r w:rsidRPr="003A3F2F">
        <w:rPr>
          <w:b/>
        </w:rPr>
        <w:t xml:space="preserve"> SIGNATURE</w:t>
      </w:r>
    </w:p>
    <w:p w:rsidR="00032952" w:rsidRDefault="00032952" w:rsidP="00A34094"/>
    <w:p w:rsidR="00032952" w:rsidRPr="00032952" w:rsidRDefault="00032952" w:rsidP="00A34094">
      <w:r>
        <w:t>The appropriate Dean of Instruction</w:t>
      </w:r>
      <w:ins w:id="79" w:author="Emily Berg" w:date="2017-05-13T17:25:00Z">
        <w:r w:rsidR="00A12667">
          <w:t>/Student Services</w:t>
        </w:r>
      </w:ins>
      <w:r>
        <w:t xml:space="preserve"> from Reedley </w:t>
      </w:r>
      <w:r w:rsidR="00E23463">
        <w:t xml:space="preserve">College </w:t>
      </w:r>
      <w:r>
        <w:t>must sign the petition.  The Dean of Instruction</w:t>
      </w:r>
      <w:ins w:id="80" w:author="Emily Berg" w:date="2017-08-11T13:59:00Z">
        <w:r w:rsidR="006D66B3">
          <w:t>/Student Services</w:t>
        </w:r>
      </w:ins>
      <w:r>
        <w:t xml:space="preserve"> </w:t>
      </w:r>
      <w:r w:rsidR="000E6D12">
        <w:t xml:space="preserve">may </w:t>
      </w:r>
      <w:r>
        <w:t>include a statement of support or non-support.</w:t>
      </w:r>
    </w:p>
    <w:p w:rsidR="00A34094" w:rsidRDefault="00A34094" w:rsidP="00E97E72"/>
    <w:p w:rsidR="00032952" w:rsidRDefault="00032952" w:rsidP="00032952">
      <w:r>
        <w:t xml:space="preserve">Printed Name: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</w:p>
    <w:p w:rsidR="00032952" w:rsidRDefault="00032952" w:rsidP="00032952"/>
    <w:p w:rsidR="00032952" w:rsidRDefault="00032952" w:rsidP="00032952">
      <w:r>
        <w:t xml:space="preserve">Signature: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>
        <w:t xml:space="preserve"> Date: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</w:p>
    <w:p w:rsidR="00032952" w:rsidRDefault="00032952" w:rsidP="00032952">
      <w:pPr>
        <w:pBdr>
          <w:bottom w:val="single" w:sz="12" w:space="1" w:color="auto"/>
        </w:pBdr>
      </w:pPr>
    </w:p>
    <w:p w:rsidR="00617F2F" w:rsidRPr="00617F2F" w:rsidRDefault="00617F2F" w:rsidP="00617F2F">
      <w:pPr>
        <w:shd w:val="clear" w:color="auto" w:fill="E6E6E6"/>
        <w:rPr>
          <w:sz w:val="20"/>
          <w:szCs w:val="20"/>
        </w:rPr>
      </w:pPr>
    </w:p>
    <w:p w:rsidR="00617F2F" w:rsidRPr="003A3F2F" w:rsidRDefault="00617F2F" w:rsidP="00617F2F">
      <w:pPr>
        <w:shd w:val="clear" w:color="auto" w:fill="E6E6E6"/>
        <w:rPr>
          <w:b/>
        </w:rPr>
      </w:pPr>
      <w:r>
        <w:rPr>
          <w:b/>
        </w:rPr>
        <w:t>ACTION OF THE REEDLEY COLLEGE ACADEMIC SENATE COMMITTEE ON EQUIVALENCY</w:t>
      </w:r>
    </w:p>
    <w:p w:rsidR="00617F2F" w:rsidRPr="00617F2F" w:rsidRDefault="00617F2F" w:rsidP="00617F2F">
      <w:pPr>
        <w:shd w:val="clear" w:color="auto" w:fill="E6E6E6"/>
        <w:rPr>
          <w:sz w:val="20"/>
          <w:szCs w:val="20"/>
        </w:rPr>
      </w:pPr>
    </w:p>
    <w:p w:rsidR="00617F2F" w:rsidRPr="00617F2F" w:rsidRDefault="00617F2F" w:rsidP="00617F2F">
      <w:pPr>
        <w:shd w:val="clear" w:color="auto" w:fill="E6E6E6"/>
        <w:rPr>
          <w:u w:val="single"/>
        </w:rPr>
      </w:pPr>
      <w:r>
        <w:t xml:space="preserve">Petition is: </w:t>
      </w:r>
      <w:r>
        <w:tab/>
        <w:t xml:space="preserve">approved: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denied: </w:t>
      </w:r>
      <w:r>
        <w:rPr>
          <w:u w:val="single"/>
        </w:rPr>
        <w:tab/>
      </w:r>
      <w:r>
        <w:rPr>
          <w:u w:val="single"/>
        </w:rPr>
        <w:tab/>
      </w:r>
    </w:p>
    <w:p w:rsidR="00617F2F" w:rsidRPr="00617F2F" w:rsidRDefault="00617F2F" w:rsidP="00617F2F">
      <w:pPr>
        <w:shd w:val="clear" w:color="auto" w:fill="E6E6E6"/>
        <w:rPr>
          <w:sz w:val="20"/>
          <w:szCs w:val="20"/>
        </w:rPr>
      </w:pPr>
    </w:p>
    <w:p w:rsidR="00617F2F" w:rsidRPr="00617F2F" w:rsidRDefault="00617F2F" w:rsidP="00617F2F">
      <w:pPr>
        <w:shd w:val="clear" w:color="auto" w:fill="E6E6E6"/>
        <w:rPr>
          <w:u w:val="single"/>
        </w:rPr>
      </w:pPr>
      <w:r>
        <w:t xml:space="preserve">Signature of Equivalency Committee Chair </w:t>
      </w:r>
      <w:r w:rsidRPr="00617F2F">
        <w:rPr>
          <w:i/>
          <w:sz w:val="20"/>
          <w:szCs w:val="20"/>
        </w:rPr>
        <w:t>(or designee)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7F2F" w:rsidRPr="00617F2F" w:rsidRDefault="00617F2F" w:rsidP="00617F2F">
      <w:pPr>
        <w:shd w:val="clear" w:color="auto" w:fill="E6E6E6"/>
        <w:rPr>
          <w:sz w:val="20"/>
          <w:szCs w:val="20"/>
        </w:rPr>
      </w:pPr>
    </w:p>
    <w:p w:rsidR="00617F2F" w:rsidRPr="00617F2F" w:rsidRDefault="00617F2F" w:rsidP="00617F2F">
      <w:pPr>
        <w:shd w:val="clear" w:color="auto" w:fill="E6E6E6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7F2F" w:rsidRDefault="00617F2F" w:rsidP="00617F2F">
      <w:pPr>
        <w:shd w:val="clear" w:color="auto" w:fill="E6E6E6"/>
        <w:rPr>
          <w:sz w:val="20"/>
          <w:szCs w:val="20"/>
        </w:rPr>
      </w:pPr>
    </w:p>
    <w:p w:rsidR="00617F2F" w:rsidRDefault="00617F2F" w:rsidP="00617F2F">
      <w:pPr>
        <w:shd w:val="clear" w:color="auto" w:fill="E6E6E6"/>
        <w:rPr>
          <w:u w:val="single"/>
        </w:rPr>
      </w:pPr>
      <w:r w:rsidRPr="00617F2F">
        <w:t>Comments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7F2F" w:rsidRPr="00617F2F" w:rsidRDefault="00617F2F" w:rsidP="00617F2F">
      <w:pPr>
        <w:shd w:val="clear" w:color="auto" w:fill="E6E6E6"/>
        <w:rPr>
          <w:sz w:val="20"/>
          <w:szCs w:val="20"/>
          <w:u w:val="single"/>
        </w:rPr>
      </w:pPr>
    </w:p>
    <w:p w:rsidR="00617F2F" w:rsidRPr="00617F2F" w:rsidRDefault="00617F2F" w:rsidP="00617F2F">
      <w:pPr>
        <w:shd w:val="clear" w:color="auto" w:fill="E6E6E6"/>
        <w:rPr>
          <w:sz w:val="20"/>
          <w:szCs w:val="20"/>
          <w:u w:val="single"/>
        </w:rPr>
      </w:pP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</w:p>
    <w:p w:rsidR="00617F2F" w:rsidRPr="00617F2F" w:rsidRDefault="00617F2F" w:rsidP="00617F2F">
      <w:pPr>
        <w:shd w:val="clear" w:color="auto" w:fill="E6E6E6"/>
        <w:rPr>
          <w:sz w:val="20"/>
          <w:szCs w:val="20"/>
          <w:u w:val="single"/>
        </w:rPr>
      </w:pPr>
    </w:p>
    <w:p w:rsidR="00617F2F" w:rsidRPr="00617F2F" w:rsidRDefault="00617F2F" w:rsidP="00617F2F">
      <w:pPr>
        <w:shd w:val="clear" w:color="auto" w:fill="E6E6E6"/>
        <w:rPr>
          <w:sz w:val="20"/>
          <w:szCs w:val="20"/>
          <w:u w:val="single"/>
        </w:rPr>
      </w:pP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</w:p>
    <w:p w:rsidR="00617F2F" w:rsidRPr="00617F2F" w:rsidRDefault="00617F2F" w:rsidP="00617F2F">
      <w:pPr>
        <w:shd w:val="clear" w:color="auto" w:fill="E6E6E6"/>
        <w:rPr>
          <w:sz w:val="20"/>
          <w:szCs w:val="20"/>
          <w:u w:val="single"/>
        </w:rPr>
      </w:pPr>
    </w:p>
    <w:p w:rsidR="005B3D26" w:rsidRPr="005B3D26" w:rsidRDefault="00617F2F" w:rsidP="00291584">
      <w:pPr>
        <w:shd w:val="clear" w:color="auto" w:fill="E6E6E6"/>
      </w:pP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</w:p>
    <w:sectPr w:rsidR="005B3D26" w:rsidRPr="005B3D26" w:rsidSect="008C7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  <w:sectPrChange w:id="84" w:author="Emily Berg" w:date="2017-08-11T14:06:00Z">
        <w:sectPr w:rsidR="005B3D26" w:rsidRPr="005B3D26" w:rsidSect="008C79F4">
          <w:pgMar w:top="1440" w:right="1620" w:bottom="1440" w:left="180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C4" w:rsidRDefault="008D1CC4">
      <w:r>
        <w:separator/>
      </w:r>
    </w:p>
  </w:endnote>
  <w:endnote w:type="continuationSeparator" w:id="0">
    <w:p w:rsidR="008D1CC4" w:rsidRDefault="008D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A1" w:rsidRDefault="00211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B2" w:rsidRPr="0074603F" w:rsidRDefault="00CD79B2">
    <w:pPr>
      <w:pStyle w:val="Footer"/>
      <w:rPr>
        <w:b/>
        <w:sz w:val="16"/>
        <w:szCs w:val="16"/>
      </w:rPr>
    </w:pPr>
    <w:r w:rsidRPr="003A3F2F">
      <w:rPr>
        <w:sz w:val="16"/>
        <w:szCs w:val="16"/>
      </w:rPr>
      <w:t>Equivalency Petition Form</w:t>
    </w:r>
  </w:p>
  <w:p w:rsidR="0074603F" w:rsidRDefault="0074603F" w:rsidP="0074603F">
    <w:pPr>
      <w:pStyle w:val="Footer"/>
      <w:rPr>
        <w:sz w:val="20"/>
        <w:szCs w:val="20"/>
      </w:rPr>
    </w:pPr>
    <w:del w:id="81" w:author="Emily Berg" w:date="2017-08-11T14:05:00Z">
      <w:r w:rsidRPr="00291584" w:rsidDel="008C79F4">
        <w:rPr>
          <w:sz w:val="20"/>
          <w:szCs w:val="20"/>
        </w:rPr>
        <w:delText>Approved by the Reedley College Academic Senate March 10, 2015</w:delText>
      </w:r>
    </w:del>
  </w:p>
  <w:p w:rsidR="002119A1" w:rsidRPr="0074603F" w:rsidRDefault="002119A1" w:rsidP="0074603F">
    <w:pPr>
      <w:pStyle w:val="Footer"/>
      <w:rPr>
        <w:sz w:val="20"/>
        <w:szCs w:val="20"/>
      </w:rPr>
    </w:pPr>
    <w:ins w:id="82" w:author="Emily Berg" w:date="2017-08-18T11:51:00Z">
      <w:r>
        <w:rPr>
          <w:sz w:val="20"/>
          <w:szCs w:val="20"/>
        </w:rPr>
        <w:t>REVISED DRAFT APPROVED BY EQUIVALENCY COMMITTEE 8/18/17</w:t>
      </w:r>
    </w:ins>
    <w:bookmarkStart w:id="83" w:name="_GoBack"/>
    <w:bookmarkEnd w:id="83"/>
  </w:p>
  <w:p w:rsidR="00CD79B2" w:rsidRPr="003A3F2F" w:rsidRDefault="00CD79B2">
    <w:pPr>
      <w:pStyle w:val="Footer"/>
      <w:rPr>
        <w:sz w:val="16"/>
        <w:szCs w:val="16"/>
      </w:rPr>
    </w:pPr>
    <w:r w:rsidRPr="003A3F2F">
      <w:rPr>
        <w:sz w:val="16"/>
        <w:szCs w:val="16"/>
      </w:rPr>
      <w:t xml:space="preserve">Page </w:t>
    </w:r>
    <w:r w:rsidRPr="003A3F2F">
      <w:rPr>
        <w:sz w:val="16"/>
        <w:szCs w:val="16"/>
      </w:rPr>
      <w:fldChar w:fldCharType="begin"/>
    </w:r>
    <w:r w:rsidRPr="003A3F2F">
      <w:rPr>
        <w:sz w:val="16"/>
        <w:szCs w:val="16"/>
      </w:rPr>
      <w:instrText xml:space="preserve"> PAGE </w:instrText>
    </w:r>
    <w:r w:rsidRPr="003A3F2F">
      <w:rPr>
        <w:sz w:val="16"/>
        <w:szCs w:val="16"/>
      </w:rPr>
      <w:fldChar w:fldCharType="separate"/>
    </w:r>
    <w:r w:rsidR="002119A1">
      <w:rPr>
        <w:noProof/>
        <w:sz w:val="16"/>
        <w:szCs w:val="16"/>
      </w:rPr>
      <w:t>1</w:t>
    </w:r>
    <w:r w:rsidRPr="003A3F2F">
      <w:rPr>
        <w:sz w:val="16"/>
        <w:szCs w:val="16"/>
      </w:rPr>
      <w:fldChar w:fldCharType="end"/>
    </w:r>
    <w:r w:rsidRPr="003A3F2F">
      <w:rPr>
        <w:sz w:val="16"/>
        <w:szCs w:val="16"/>
      </w:rPr>
      <w:t xml:space="preserve"> of </w:t>
    </w:r>
    <w:r w:rsidRPr="003A3F2F">
      <w:rPr>
        <w:sz w:val="16"/>
        <w:szCs w:val="16"/>
      </w:rPr>
      <w:fldChar w:fldCharType="begin"/>
    </w:r>
    <w:r w:rsidRPr="003A3F2F">
      <w:rPr>
        <w:sz w:val="16"/>
        <w:szCs w:val="16"/>
      </w:rPr>
      <w:instrText xml:space="preserve"> NUMPAGES </w:instrText>
    </w:r>
    <w:r w:rsidRPr="003A3F2F">
      <w:rPr>
        <w:sz w:val="16"/>
        <w:szCs w:val="16"/>
      </w:rPr>
      <w:fldChar w:fldCharType="separate"/>
    </w:r>
    <w:r w:rsidR="002119A1">
      <w:rPr>
        <w:noProof/>
        <w:sz w:val="16"/>
        <w:szCs w:val="16"/>
      </w:rPr>
      <w:t>5</w:t>
    </w:r>
    <w:r w:rsidRPr="003A3F2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A1" w:rsidRDefault="00211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C4" w:rsidRDefault="008D1CC4">
      <w:r>
        <w:separator/>
      </w:r>
    </w:p>
  </w:footnote>
  <w:footnote w:type="continuationSeparator" w:id="0">
    <w:p w:rsidR="008D1CC4" w:rsidRDefault="008D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A1" w:rsidRDefault="00211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A1" w:rsidRDefault="002119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A1" w:rsidRDefault="00211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F7CAE"/>
    <w:multiLevelType w:val="hybridMultilevel"/>
    <w:tmpl w:val="E82A2CD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75D564F"/>
    <w:multiLevelType w:val="hybridMultilevel"/>
    <w:tmpl w:val="960A715A"/>
    <w:lvl w:ilvl="0" w:tplc="C5D281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BA90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8FA3A0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64DE4"/>
    <w:multiLevelType w:val="hybridMultilevel"/>
    <w:tmpl w:val="B930DFB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ily Berg">
    <w15:presenceInfo w15:providerId="AD" w15:userId="S-1-5-21-219037452-410009530-2057328147-34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21"/>
    <w:rsid w:val="00003E62"/>
    <w:rsid w:val="00032952"/>
    <w:rsid w:val="0009634A"/>
    <w:rsid w:val="000C16B6"/>
    <w:rsid w:val="000E33C8"/>
    <w:rsid w:val="000E6D12"/>
    <w:rsid w:val="00132D68"/>
    <w:rsid w:val="001447F7"/>
    <w:rsid w:val="00164594"/>
    <w:rsid w:val="0019369D"/>
    <w:rsid w:val="00202B61"/>
    <w:rsid w:val="002119A1"/>
    <w:rsid w:val="0024332A"/>
    <w:rsid w:val="00245F44"/>
    <w:rsid w:val="00252028"/>
    <w:rsid w:val="00272FED"/>
    <w:rsid w:val="00277D18"/>
    <w:rsid w:val="00291584"/>
    <w:rsid w:val="002B4DE0"/>
    <w:rsid w:val="002B7DD9"/>
    <w:rsid w:val="0030662A"/>
    <w:rsid w:val="00337A54"/>
    <w:rsid w:val="003A3F2F"/>
    <w:rsid w:val="0044241C"/>
    <w:rsid w:val="00466440"/>
    <w:rsid w:val="004669FB"/>
    <w:rsid w:val="00474DE2"/>
    <w:rsid w:val="004907EC"/>
    <w:rsid w:val="00521ED4"/>
    <w:rsid w:val="0059134B"/>
    <w:rsid w:val="005A65E0"/>
    <w:rsid w:val="005B3D26"/>
    <w:rsid w:val="005B4229"/>
    <w:rsid w:val="005C06AF"/>
    <w:rsid w:val="005E2882"/>
    <w:rsid w:val="005E675F"/>
    <w:rsid w:val="00617F2F"/>
    <w:rsid w:val="0062724C"/>
    <w:rsid w:val="00683BB0"/>
    <w:rsid w:val="006A7CA7"/>
    <w:rsid w:val="006D66B3"/>
    <w:rsid w:val="0074603F"/>
    <w:rsid w:val="00771E53"/>
    <w:rsid w:val="007A09E2"/>
    <w:rsid w:val="007A1325"/>
    <w:rsid w:val="007C505A"/>
    <w:rsid w:val="007D700D"/>
    <w:rsid w:val="00831C0D"/>
    <w:rsid w:val="008870D9"/>
    <w:rsid w:val="008C79F4"/>
    <w:rsid w:val="008D1351"/>
    <w:rsid w:val="008D1CC4"/>
    <w:rsid w:val="008D2B92"/>
    <w:rsid w:val="00910AAA"/>
    <w:rsid w:val="00A02996"/>
    <w:rsid w:val="00A06754"/>
    <w:rsid w:val="00A12667"/>
    <w:rsid w:val="00A34094"/>
    <w:rsid w:val="00A347C6"/>
    <w:rsid w:val="00A537F7"/>
    <w:rsid w:val="00A64BA3"/>
    <w:rsid w:val="00A75A52"/>
    <w:rsid w:val="00AD2499"/>
    <w:rsid w:val="00B25B7A"/>
    <w:rsid w:val="00B44EA6"/>
    <w:rsid w:val="00B76F55"/>
    <w:rsid w:val="00BC170B"/>
    <w:rsid w:val="00BE4017"/>
    <w:rsid w:val="00C20C79"/>
    <w:rsid w:val="00C24F69"/>
    <w:rsid w:val="00CA7EF2"/>
    <w:rsid w:val="00CB2A3D"/>
    <w:rsid w:val="00CD51A7"/>
    <w:rsid w:val="00CD79B2"/>
    <w:rsid w:val="00D47A1C"/>
    <w:rsid w:val="00D65596"/>
    <w:rsid w:val="00DA043F"/>
    <w:rsid w:val="00DA1F19"/>
    <w:rsid w:val="00DA7EF0"/>
    <w:rsid w:val="00DF5426"/>
    <w:rsid w:val="00E23463"/>
    <w:rsid w:val="00E554F5"/>
    <w:rsid w:val="00E56FF9"/>
    <w:rsid w:val="00E83097"/>
    <w:rsid w:val="00E95922"/>
    <w:rsid w:val="00E97E72"/>
    <w:rsid w:val="00EA2681"/>
    <w:rsid w:val="00EE404F"/>
    <w:rsid w:val="00F3524A"/>
    <w:rsid w:val="00F923CC"/>
    <w:rsid w:val="00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BD934C"/>
  <w15:docId w15:val="{0480AA96-30BF-4EB2-AFA5-F216F3D9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04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6D1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4603F"/>
    <w:rPr>
      <w:sz w:val="24"/>
      <w:szCs w:val="24"/>
    </w:rPr>
  </w:style>
  <w:style w:type="table" w:styleId="TableGrid">
    <w:name w:val="Table Grid"/>
    <w:basedOn w:val="TableNormal"/>
    <w:rsid w:val="006D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A666-3A44-4DF9-9F04-332FE320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700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EQUIVALENCY PETITION</vt:lpstr>
    </vt:vector>
  </TitlesOfParts>
  <Company>SCCCD North Centers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EQUIVALENCY PETITION</dc:title>
  <dc:creator>Tom Mester</dc:creator>
  <cp:lastModifiedBy>Emily Berg</cp:lastModifiedBy>
  <cp:revision>6</cp:revision>
  <cp:lastPrinted>2015-01-22T16:39:00Z</cp:lastPrinted>
  <dcterms:created xsi:type="dcterms:W3CDTF">2017-05-14T00:22:00Z</dcterms:created>
  <dcterms:modified xsi:type="dcterms:W3CDTF">2017-08-18T18:51:00Z</dcterms:modified>
</cp:coreProperties>
</file>