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9B526" w14:textId="4BC9D361" w:rsidR="00FF76BC" w:rsidRPr="0001310F" w:rsidRDefault="0001310F" w:rsidP="0001310F">
      <w:pPr>
        <w:rPr>
          <w:rFonts w:ascii="High Tower Text" w:hAnsi="High Tower Text"/>
        </w:rPr>
      </w:pPr>
      <w:r w:rsidRPr="0001310F">
        <w:rPr>
          <w:rFonts w:ascii="High Tower Text" w:hAnsi="High Tower Text"/>
          <w:noProof/>
        </w:rPr>
        <w:drawing>
          <wp:anchor distT="0" distB="0" distL="114300" distR="114300" simplePos="0" relativeHeight="251658240" behindDoc="0" locked="0" layoutInCell="1" allowOverlap="1" wp14:anchorId="2978DD76" wp14:editId="48A9060E">
            <wp:simplePos x="0" y="0"/>
            <wp:positionH relativeFrom="margin">
              <wp:align>right</wp:align>
            </wp:positionH>
            <wp:positionV relativeFrom="margin">
              <wp:posOffset>-352425</wp:posOffset>
            </wp:positionV>
            <wp:extent cx="2235200" cy="2044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8].jpg"/>
                    <pic:cNvPicPr/>
                  </pic:nvPicPr>
                  <pic:blipFill>
                    <a:blip r:embed="rId5">
                      <a:extLst>
                        <a:ext uri="{28A0092B-C50C-407E-A947-70E740481C1C}">
                          <a14:useLocalDpi xmlns:a14="http://schemas.microsoft.com/office/drawing/2010/main" val="0"/>
                        </a:ext>
                      </a:extLst>
                    </a:blip>
                    <a:stretch>
                      <a:fillRect/>
                    </a:stretch>
                  </pic:blipFill>
                  <pic:spPr>
                    <a:xfrm>
                      <a:off x="0" y="0"/>
                      <a:ext cx="2235200" cy="2044700"/>
                    </a:xfrm>
                    <a:prstGeom prst="rect">
                      <a:avLst/>
                    </a:prstGeom>
                  </pic:spPr>
                </pic:pic>
              </a:graphicData>
            </a:graphic>
          </wp:anchor>
        </w:drawing>
      </w:r>
      <w:r w:rsidR="00486EBB" w:rsidRPr="0001310F">
        <w:rPr>
          <w:rFonts w:ascii="High Tower Text" w:hAnsi="High Tower Text"/>
        </w:rPr>
        <w:t xml:space="preserve">REEDLEY COLLEGE </w:t>
      </w:r>
    </w:p>
    <w:p w14:paraId="2FB72AA1" w14:textId="77777777" w:rsidR="00486EBB" w:rsidRPr="0001310F" w:rsidRDefault="00486EBB" w:rsidP="0001310F">
      <w:pPr>
        <w:spacing w:after="0"/>
        <w:rPr>
          <w:rFonts w:ascii="High Tower Text" w:hAnsi="High Tower Text"/>
        </w:rPr>
      </w:pPr>
      <w:r w:rsidRPr="0001310F">
        <w:rPr>
          <w:rFonts w:ascii="High Tower Text" w:hAnsi="High Tower Text"/>
        </w:rPr>
        <w:t>CHILD DEVELOPMENT PROGRAM</w:t>
      </w:r>
    </w:p>
    <w:p w14:paraId="20EB2254" w14:textId="77777777" w:rsidR="00486EBB" w:rsidRDefault="00486EBB" w:rsidP="0001310F">
      <w:pPr>
        <w:spacing w:after="0"/>
        <w:rPr>
          <w:rFonts w:ascii="High Tower Text" w:hAnsi="High Tower Text"/>
        </w:rPr>
      </w:pPr>
      <w:r w:rsidRPr="0001310F">
        <w:rPr>
          <w:rFonts w:ascii="High Tower Text" w:hAnsi="High Tower Text"/>
        </w:rPr>
        <w:t>ADVISORY COMMITTEE MEETING</w:t>
      </w:r>
    </w:p>
    <w:p w14:paraId="5AC7932D" w14:textId="35660A47" w:rsidR="00897151" w:rsidRPr="00897151" w:rsidRDefault="00897151" w:rsidP="0001310F">
      <w:pPr>
        <w:spacing w:after="0"/>
        <w:rPr>
          <w:rFonts w:ascii="High Tower Text" w:hAnsi="High Tower Text"/>
          <w:b/>
        </w:rPr>
      </w:pPr>
      <w:r w:rsidRPr="00897151">
        <w:rPr>
          <w:rFonts w:ascii="High Tower Text" w:hAnsi="High Tower Text"/>
          <w:b/>
        </w:rPr>
        <w:t>MINUTES</w:t>
      </w:r>
    </w:p>
    <w:p w14:paraId="5B928EB5" w14:textId="77777777" w:rsidR="0001310F" w:rsidRPr="0001310F" w:rsidRDefault="0001310F" w:rsidP="0001310F">
      <w:pPr>
        <w:spacing w:after="0"/>
        <w:rPr>
          <w:rFonts w:ascii="High Tower Text" w:hAnsi="High Tower Text"/>
        </w:rPr>
      </w:pPr>
    </w:p>
    <w:p w14:paraId="1BF6A86F" w14:textId="77777777" w:rsidR="0001310F" w:rsidRDefault="0001310F" w:rsidP="0001310F">
      <w:pPr>
        <w:spacing w:after="0"/>
        <w:rPr>
          <w:rFonts w:ascii="High Tower Text" w:hAnsi="High Tower Text"/>
        </w:rPr>
      </w:pPr>
      <w:r w:rsidRPr="0001310F">
        <w:rPr>
          <w:rFonts w:ascii="High Tower Text" w:hAnsi="High Tower Text"/>
        </w:rPr>
        <w:t>April 28, 2017</w:t>
      </w:r>
    </w:p>
    <w:p w14:paraId="72B25307" w14:textId="36A9853D" w:rsidR="00486EBB" w:rsidRPr="004231EE" w:rsidRDefault="00897151" w:rsidP="0001310F">
      <w:pPr>
        <w:spacing w:after="0"/>
        <w:rPr>
          <w:rFonts w:ascii="High Tower Text" w:hAnsi="High Tower Text"/>
          <w:color w:val="2E74B5" w:themeColor="accent1" w:themeShade="BF"/>
          <w:rPrChange w:id="0" w:author="Nancy Marsh" w:date="2017-04-28T12:45:00Z">
            <w:rPr>
              <w:rFonts w:ascii="High Tower Text" w:hAnsi="High Tower Text"/>
            </w:rPr>
          </w:rPrChange>
        </w:rPr>
      </w:pPr>
      <w:r w:rsidRPr="004231EE">
        <w:rPr>
          <w:rFonts w:ascii="High Tower Text" w:hAnsi="High Tower Text"/>
          <w:color w:val="2E74B5" w:themeColor="accent1" w:themeShade="BF"/>
          <w:rPrChange w:id="1" w:author="Nancy Marsh" w:date="2017-04-28T12:45:00Z">
            <w:rPr>
              <w:rFonts w:ascii="High Tower Text" w:hAnsi="High Tower Text"/>
            </w:rPr>
          </w:rPrChange>
        </w:rPr>
        <w:t xml:space="preserve">Meeting opened at </w:t>
      </w:r>
      <w:r w:rsidR="004212AC" w:rsidRPr="004231EE">
        <w:rPr>
          <w:rFonts w:ascii="High Tower Text" w:hAnsi="High Tower Text"/>
          <w:color w:val="2E74B5" w:themeColor="accent1" w:themeShade="BF"/>
          <w:rPrChange w:id="2" w:author="Nancy Marsh" w:date="2017-04-28T12:45:00Z">
            <w:rPr>
              <w:rFonts w:ascii="High Tower Text" w:hAnsi="High Tower Text"/>
            </w:rPr>
          </w:rPrChange>
        </w:rPr>
        <w:t>12:30</w:t>
      </w:r>
      <w:r w:rsidR="004231EE" w:rsidRPr="004231EE">
        <w:rPr>
          <w:rFonts w:ascii="High Tower Text" w:hAnsi="High Tower Text"/>
          <w:color w:val="2E74B5" w:themeColor="accent1" w:themeShade="BF"/>
          <w:rPrChange w:id="3" w:author="Nancy Marsh" w:date="2017-04-28T12:45:00Z">
            <w:rPr>
              <w:rFonts w:ascii="High Tower Text" w:hAnsi="High Tower Text"/>
            </w:rPr>
          </w:rPrChange>
        </w:rPr>
        <w:t xml:space="preserve"> </w:t>
      </w:r>
      <w:proofErr w:type="spellStart"/>
      <w:r w:rsidR="004231EE" w:rsidRPr="004231EE">
        <w:rPr>
          <w:rFonts w:ascii="High Tower Text" w:hAnsi="High Tower Text"/>
          <w:color w:val="2E74B5" w:themeColor="accent1" w:themeShade="BF"/>
          <w:rPrChange w:id="4" w:author="Nancy Marsh" w:date="2017-04-28T12:45:00Z">
            <w:rPr>
              <w:rFonts w:ascii="High Tower Text" w:hAnsi="High Tower Text"/>
            </w:rPr>
          </w:rPrChange>
        </w:rPr>
        <w:t>p.m</w:t>
      </w:r>
      <w:proofErr w:type="spellEnd"/>
      <w:r w:rsidR="004231EE" w:rsidRPr="004231EE">
        <w:rPr>
          <w:rFonts w:ascii="High Tower Text" w:hAnsi="High Tower Text"/>
          <w:color w:val="2E74B5" w:themeColor="accent1" w:themeShade="BF"/>
          <w:rPrChange w:id="5" w:author="Nancy Marsh" w:date="2017-04-28T12:45:00Z">
            <w:rPr>
              <w:rFonts w:ascii="High Tower Text" w:hAnsi="High Tower Text"/>
            </w:rPr>
          </w:rPrChange>
        </w:rPr>
        <w:t xml:space="preserve"> with lunch.</w:t>
      </w:r>
    </w:p>
    <w:p w14:paraId="3E282DFA" w14:textId="77777777" w:rsidR="00486EBB" w:rsidRDefault="00486EBB" w:rsidP="00486EBB">
      <w:pPr>
        <w:jc w:val="center"/>
      </w:pPr>
    </w:p>
    <w:p w14:paraId="2678A22B" w14:textId="77777777" w:rsidR="00486EBB" w:rsidRPr="0001310F" w:rsidRDefault="00486EBB" w:rsidP="00486EBB">
      <w:pPr>
        <w:jc w:val="center"/>
        <w:rPr>
          <w:rFonts w:ascii="High Tower Text" w:hAnsi="High Tower Text"/>
          <w:sz w:val="24"/>
          <w:szCs w:val="24"/>
        </w:rPr>
      </w:pPr>
      <w:r w:rsidRPr="0001310F">
        <w:rPr>
          <w:rFonts w:ascii="High Tower Text" w:hAnsi="High Tower Text"/>
          <w:sz w:val="24"/>
          <w:szCs w:val="24"/>
        </w:rPr>
        <w:t>AGENDA</w:t>
      </w:r>
    </w:p>
    <w:p w14:paraId="7CF216FF" w14:textId="2FE59BB1" w:rsidR="00486EBB" w:rsidRDefault="00486EBB" w:rsidP="00486EBB">
      <w:pPr>
        <w:pStyle w:val="ListParagraph"/>
        <w:numPr>
          <w:ilvl w:val="0"/>
          <w:numId w:val="1"/>
        </w:numPr>
        <w:rPr>
          <w:rFonts w:ascii="High Tower Text" w:hAnsi="High Tower Text"/>
          <w:sz w:val="24"/>
          <w:szCs w:val="24"/>
        </w:rPr>
      </w:pPr>
      <w:r w:rsidRPr="0001310F">
        <w:rPr>
          <w:rFonts w:ascii="High Tower Text" w:hAnsi="High Tower Text"/>
          <w:sz w:val="24"/>
          <w:szCs w:val="24"/>
        </w:rPr>
        <w:t>Welcome &amp; Introductions</w:t>
      </w:r>
      <w:ins w:id="6" w:author="Nancy Marsh" w:date="2017-04-28T12:44:00Z">
        <w:r w:rsidR="004231EE">
          <w:rPr>
            <w:rFonts w:ascii="High Tower Text" w:hAnsi="High Tower Text"/>
            <w:sz w:val="24"/>
            <w:szCs w:val="24"/>
          </w:rPr>
          <w:t xml:space="preserve">: </w:t>
        </w:r>
        <w:r w:rsidR="004231EE" w:rsidRPr="004231EE">
          <w:rPr>
            <w:rFonts w:ascii="High Tower Text" w:hAnsi="High Tower Text"/>
            <w:color w:val="2E74B5" w:themeColor="accent1" w:themeShade="BF"/>
            <w:sz w:val="24"/>
            <w:szCs w:val="24"/>
            <w:rPrChange w:id="7" w:author="Nancy Marsh" w:date="2017-04-28T12:45:00Z">
              <w:rPr>
                <w:rFonts w:ascii="High Tower Text" w:hAnsi="High Tower Text"/>
                <w:sz w:val="24"/>
                <w:szCs w:val="24"/>
              </w:rPr>
            </w:rPrChange>
          </w:rPr>
          <w:t>members introduced themselves.</w:t>
        </w:r>
      </w:ins>
    </w:p>
    <w:p w14:paraId="5A546A9A" w14:textId="77777777" w:rsidR="00185728" w:rsidRPr="0001310F" w:rsidRDefault="00185728" w:rsidP="00185728">
      <w:pPr>
        <w:pStyle w:val="ListParagraph"/>
        <w:ind w:left="1080"/>
        <w:rPr>
          <w:rFonts w:ascii="High Tower Text" w:hAnsi="High Tower Text"/>
          <w:sz w:val="24"/>
          <w:szCs w:val="24"/>
        </w:rPr>
      </w:pPr>
    </w:p>
    <w:p w14:paraId="738A7CBE" w14:textId="232F9418" w:rsidR="00185728" w:rsidDel="004231EE" w:rsidRDefault="00486EBB" w:rsidP="00185728">
      <w:pPr>
        <w:pStyle w:val="ListParagraph"/>
        <w:numPr>
          <w:ilvl w:val="0"/>
          <w:numId w:val="1"/>
        </w:numPr>
        <w:rPr>
          <w:del w:id="8" w:author="Nancy Marsh" w:date="2017-04-28T12:46:00Z"/>
          <w:rFonts w:ascii="High Tower Text" w:hAnsi="High Tower Text"/>
          <w:sz w:val="24"/>
          <w:szCs w:val="24"/>
        </w:rPr>
      </w:pPr>
      <w:r w:rsidRPr="004231EE">
        <w:rPr>
          <w:rFonts w:ascii="High Tower Text" w:hAnsi="High Tower Text"/>
          <w:sz w:val="24"/>
          <w:szCs w:val="24"/>
        </w:rPr>
        <w:t>Review of Advisory Committee Duties/Packet</w:t>
      </w:r>
      <w:ins w:id="9" w:author="Nancy Marsh" w:date="2017-04-28T12:45:00Z">
        <w:r w:rsidR="004231EE" w:rsidRPr="004231EE">
          <w:rPr>
            <w:rFonts w:ascii="High Tower Text" w:hAnsi="High Tower Text"/>
            <w:sz w:val="24"/>
            <w:szCs w:val="24"/>
          </w:rPr>
          <w:t xml:space="preserve">: </w:t>
        </w:r>
        <w:r w:rsidR="004231EE" w:rsidRPr="004231EE">
          <w:rPr>
            <w:rFonts w:ascii="High Tower Text" w:hAnsi="High Tower Text"/>
            <w:color w:val="2E74B5" w:themeColor="accent1" w:themeShade="BF"/>
            <w:sz w:val="24"/>
            <w:szCs w:val="24"/>
          </w:rPr>
          <w:t xml:space="preserve">R. Swallow: Discussed </w:t>
        </w:r>
      </w:ins>
      <w:ins w:id="10" w:author="Nancy Marsh" w:date="2017-04-28T12:46:00Z">
        <w:r w:rsidR="004231EE">
          <w:rPr>
            <w:rFonts w:ascii="High Tower Text" w:hAnsi="High Tower Text"/>
            <w:color w:val="2E74B5" w:themeColor="accent1" w:themeShade="BF"/>
            <w:sz w:val="24"/>
            <w:szCs w:val="24"/>
          </w:rPr>
          <w:t>duties of an</w:t>
        </w:r>
      </w:ins>
      <w:ins w:id="11" w:author="Nancy Marsh" w:date="2017-04-28T12:45:00Z">
        <w:r w:rsidR="004231EE" w:rsidRPr="004231EE">
          <w:rPr>
            <w:rFonts w:ascii="High Tower Text" w:hAnsi="High Tower Text"/>
            <w:color w:val="2E74B5" w:themeColor="accent1" w:themeShade="BF"/>
            <w:sz w:val="24"/>
            <w:szCs w:val="24"/>
          </w:rPr>
          <w:t xml:space="preserve"> Advisory Committee.</w:t>
        </w:r>
      </w:ins>
    </w:p>
    <w:p w14:paraId="64F4A694" w14:textId="77777777" w:rsidR="00185728" w:rsidRPr="004231EE" w:rsidRDefault="00185728">
      <w:pPr>
        <w:pStyle w:val="ListParagraph"/>
        <w:numPr>
          <w:ilvl w:val="0"/>
          <w:numId w:val="1"/>
        </w:numPr>
        <w:rPr>
          <w:rFonts w:ascii="High Tower Text" w:hAnsi="High Tower Text"/>
          <w:sz w:val="24"/>
          <w:szCs w:val="24"/>
        </w:rPr>
        <w:pPrChange w:id="12" w:author="Nancy Marsh" w:date="2017-04-28T12:46:00Z">
          <w:pPr>
            <w:pStyle w:val="ListParagraph"/>
          </w:pPr>
        </w:pPrChange>
      </w:pPr>
    </w:p>
    <w:p w14:paraId="585F8EC3" w14:textId="77777777" w:rsidR="00185728" w:rsidRPr="00185728" w:rsidRDefault="00185728" w:rsidP="00185728">
      <w:pPr>
        <w:pStyle w:val="ListParagraph"/>
        <w:ind w:left="1080"/>
        <w:rPr>
          <w:rFonts w:ascii="High Tower Text" w:hAnsi="High Tower Text"/>
          <w:sz w:val="24"/>
          <w:szCs w:val="24"/>
        </w:rPr>
      </w:pPr>
    </w:p>
    <w:p w14:paraId="53903FB3" w14:textId="77777777" w:rsidR="00486EBB" w:rsidRPr="0001310F" w:rsidRDefault="00486EBB" w:rsidP="00486EBB">
      <w:pPr>
        <w:pStyle w:val="ListParagraph"/>
        <w:numPr>
          <w:ilvl w:val="0"/>
          <w:numId w:val="1"/>
        </w:numPr>
        <w:rPr>
          <w:rFonts w:ascii="High Tower Text" w:hAnsi="High Tower Text"/>
          <w:sz w:val="24"/>
          <w:szCs w:val="24"/>
        </w:rPr>
      </w:pPr>
      <w:r w:rsidRPr="0001310F">
        <w:rPr>
          <w:rFonts w:ascii="High Tower Text" w:hAnsi="High Tower Text"/>
          <w:sz w:val="24"/>
          <w:szCs w:val="24"/>
        </w:rPr>
        <w:t>Program News</w:t>
      </w:r>
    </w:p>
    <w:p w14:paraId="18356198" w14:textId="77777777" w:rsidR="00FF2E7E" w:rsidRPr="00FF2E7E" w:rsidRDefault="00486EBB" w:rsidP="00486EBB">
      <w:pPr>
        <w:pStyle w:val="ListParagraph"/>
        <w:numPr>
          <w:ilvl w:val="1"/>
          <w:numId w:val="1"/>
        </w:numPr>
        <w:rPr>
          <w:ins w:id="13" w:author="Nancy Marsh" w:date="2017-04-28T12:47:00Z"/>
          <w:rFonts w:ascii="High Tower Text" w:hAnsi="High Tower Text"/>
          <w:sz w:val="24"/>
          <w:szCs w:val="24"/>
          <w:rPrChange w:id="14" w:author="Nancy Marsh" w:date="2017-04-28T12:54:00Z">
            <w:rPr>
              <w:ins w:id="15" w:author="Nancy Marsh" w:date="2017-04-28T12:47:00Z"/>
              <w:rFonts w:ascii="High Tower Text" w:hAnsi="High Tower Text"/>
              <w:color w:val="2E74B5" w:themeColor="accent1" w:themeShade="BF"/>
              <w:sz w:val="24"/>
              <w:szCs w:val="24"/>
            </w:rPr>
          </w:rPrChange>
        </w:rPr>
      </w:pPr>
      <w:r w:rsidRPr="0001310F">
        <w:rPr>
          <w:rFonts w:ascii="High Tower Text" w:hAnsi="High Tower Text"/>
          <w:sz w:val="24"/>
          <w:szCs w:val="24"/>
        </w:rPr>
        <w:t>Dual Enrollment</w:t>
      </w:r>
      <w:ins w:id="16" w:author="Nancy Marsh" w:date="2017-04-28T12:47:00Z">
        <w:r w:rsidR="004231EE">
          <w:rPr>
            <w:rFonts w:ascii="High Tower Text" w:hAnsi="High Tower Text"/>
            <w:sz w:val="24"/>
            <w:szCs w:val="24"/>
          </w:rPr>
          <w:t>:</w:t>
        </w:r>
        <w:r w:rsidR="004231EE">
          <w:rPr>
            <w:rFonts w:ascii="High Tower Text" w:hAnsi="High Tower Text"/>
            <w:color w:val="2E74B5" w:themeColor="accent1" w:themeShade="BF"/>
            <w:sz w:val="24"/>
            <w:szCs w:val="24"/>
          </w:rPr>
          <w:t xml:space="preserve"> M. Dav</w:t>
        </w:r>
        <w:r w:rsidR="00FF2E7E">
          <w:rPr>
            <w:rFonts w:ascii="High Tower Text" w:hAnsi="High Tower Text"/>
            <w:color w:val="2E74B5" w:themeColor="accent1" w:themeShade="BF"/>
            <w:sz w:val="24"/>
            <w:szCs w:val="24"/>
          </w:rPr>
          <w:t xml:space="preserve">idson: gave department updates </w:t>
        </w:r>
      </w:ins>
    </w:p>
    <w:p w14:paraId="07AF56AE" w14:textId="77777777" w:rsidR="00FF2E7E" w:rsidRPr="00FF2E7E" w:rsidRDefault="004231EE">
      <w:pPr>
        <w:pStyle w:val="ListParagraph"/>
        <w:numPr>
          <w:ilvl w:val="2"/>
          <w:numId w:val="1"/>
        </w:numPr>
        <w:rPr>
          <w:ins w:id="17" w:author="Nancy Marsh" w:date="2017-04-28T12:54:00Z"/>
          <w:rFonts w:ascii="High Tower Text" w:hAnsi="High Tower Text"/>
          <w:sz w:val="24"/>
          <w:szCs w:val="24"/>
          <w:rPrChange w:id="18" w:author="Nancy Marsh" w:date="2017-04-28T12:54:00Z">
            <w:rPr>
              <w:ins w:id="19" w:author="Nancy Marsh" w:date="2017-04-28T12:54:00Z"/>
              <w:rFonts w:ascii="High Tower Text" w:hAnsi="High Tower Text"/>
              <w:color w:val="2E74B5" w:themeColor="accent1" w:themeShade="BF"/>
              <w:sz w:val="24"/>
              <w:szCs w:val="24"/>
            </w:rPr>
          </w:rPrChange>
        </w:rPr>
        <w:pPrChange w:id="20" w:author="Nancy Marsh" w:date="2017-04-28T12:54:00Z">
          <w:pPr>
            <w:pStyle w:val="ListParagraph"/>
            <w:numPr>
              <w:ilvl w:val="1"/>
              <w:numId w:val="1"/>
            </w:numPr>
            <w:ind w:left="1440" w:hanging="360"/>
          </w:pPr>
        </w:pPrChange>
      </w:pPr>
      <w:ins w:id="21" w:author="Nancy Marsh" w:date="2017-04-28T12:47:00Z">
        <w:r>
          <w:rPr>
            <w:rFonts w:ascii="High Tower Text" w:hAnsi="High Tower Text"/>
            <w:color w:val="2E74B5" w:themeColor="accent1" w:themeShade="BF"/>
            <w:sz w:val="24"/>
            <w:szCs w:val="24"/>
          </w:rPr>
          <w:t>Dual enrollment</w:t>
        </w:r>
      </w:ins>
      <w:ins w:id="22" w:author="Nancy Marsh" w:date="2017-04-28T12:51:00Z">
        <w:r>
          <w:rPr>
            <w:rFonts w:ascii="High Tower Text" w:hAnsi="High Tower Text"/>
            <w:color w:val="2E74B5" w:themeColor="accent1" w:themeShade="BF"/>
            <w:sz w:val="24"/>
            <w:szCs w:val="24"/>
          </w:rPr>
          <w:t>—more offerings at local high schools including program with younger high schoolers</w:t>
        </w:r>
      </w:ins>
      <w:ins w:id="23" w:author="Nancy Marsh" w:date="2017-04-28T12:54:00Z">
        <w:r w:rsidR="00FF2E7E">
          <w:rPr>
            <w:rFonts w:ascii="High Tower Text" w:hAnsi="High Tower Text"/>
            <w:color w:val="2E74B5" w:themeColor="accent1" w:themeShade="BF"/>
            <w:sz w:val="24"/>
            <w:szCs w:val="24"/>
          </w:rPr>
          <w:t>;</w:t>
        </w:r>
      </w:ins>
      <w:ins w:id="24" w:author="Nancy Marsh" w:date="2017-04-28T12:47:00Z">
        <w:r>
          <w:rPr>
            <w:rFonts w:ascii="High Tower Text" w:hAnsi="High Tower Text"/>
            <w:color w:val="2E74B5" w:themeColor="accent1" w:themeShade="BF"/>
            <w:sz w:val="24"/>
            <w:szCs w:val="24"/>
          </w:rPr>
          <w:t xml:space="preserve"> </w:t>
        </w:r>
      </w:ins>
    </w:p>
    <w:p w14:paraId="5FEED86B" w14:textId="77777777" w:rsidR="00FF2E7E" w:rsidRPr="00FF2E7E" w:rsidRDefault="004231EE">
      <w:pPr>
        <w:pStyle w:val="ListParagraph"/>
        <w:numPr>
          <w:ilvl w:val="2"/>
          <w:numId w:val="1"/>
        </w:numPr>
        <w:rPr>
          <w:ins w:id="25" w:author="Nancy Marsh" w:date="2017-04-28T12:54:00Z"/>
          <w:rFonts w:ascii="High Tower Text" w:hAnsi="High Tower Text"/>
          <w:sz w:val="24"/>
          <w:szCs w:val="24"/>
          <w:rPrChange w:id="26" w:author="Nancy Marsh" w:date="2017-04-28T12:54:00Z">
            <w:rPr>
              <w:ins w:id="27" w:author="Nancy Marsh" w:date="2017-04-28T12:54:00Z"/>
              <w:rFonts w:ascii="High Tower Text" w:hAnsi="High Tower Text"/>
              <w:color w:val="2E74B5" w:themeColor="accent1" w:themeShade="BF"/>
              <w:sz w:val="24"/>
              <w:szCs w:val="24"/>
            </w:rPr>
          </w:rPrChange>
        </w:rPr>
        <w:pPrChange w:id="28" w:author="Nancy Marsh" w:date="2017-04-28T12:54:00Z">
          <w:pPr>
            <w:pStyle w:val="ListParagraph"/>
            <w:numPr>
              <w:ilvl w:val="1"/>
              <w:numId w:val="1"/>
            </w:numPr>
            <w:ind w:left="1440" w:hanging="360"/>
          </w:pPr>
        </w:pPrChange>
      </w:pPr>
      <w:ins w:id="29" w:author="Nancy Marsh" w:date="2017-04-28T12:47:00Z">
        <w:r>
          <w:rPr>
            <w:rFonts w:ascii="High Tower Text" w:hAnsi="High Tower Text"/>
            <w:color w:val="2E74B5" w:themeColor="accent1" w:themeShade="BF"/>
            <w:sz w:val="24"/>
            <w:szCs w:val="24"/>
          </w:rPr>
          <w:t>TK Certificate</w:t>
        </w:r>
      </w:ins>
      <w:ins w:id="30" w:author="Nancy Marsh" w:date="2017-04-28T12:51:00Z">
        <w:r>
          <w:rPr>
            <w:rFonts w:ascii="High Tower Text" w:hAnsi="High Tower Text"/>
            <w:color w:val="2E74B5" w:themeColor="accent1" w:themeShade="BF"/>
            <w:sz w:val="24"/>
            <w:szCs w:val="24"/>
          </w:rPr>
          <w:t>—start Fall 2018</w:t>
        </w:r>
      </w:ins>
      <w:ins w:id="31" w:author="Nancy Marsh" w:date="2017-04-28T12:54:00Z">
        <w:r w:rsidR="00FF2E7E">
          <w:rPr>
            <w:rFonts w:ascii="High Tower Text" w:hAnsi="High Tower Text"/>
            <w:color w:val="2E74B5" w:themeColor="accent1" w:themeShade="BF"/>
            <w:sz w:val="24"/>
            <w:szCs w:val="24"/>
          </w:rPr>
          <w:t>;</w:t>
        </w:r>
      </w:ins>
      <w:ins w:id="32" w:author="Nancy Marsh" w:date="2017-04-28T12:47:00Z">
        <w:r>
          <w:rPr>
            <w:rFonts w:ascii="High Tower Text" w:hAnsi="High Tower Text"/>
            <w:color w:val="2E74B5" w:themeColor="accent1" w:themeShade="BF"/>
            <w:sz w:val="24"/>
            <w:szCs w:val="24"/>
          </w:rPr>
          <w:t xml:space="preserve"> </w:t>
        </w:r>
      </w:ins>
    </w:p>
    <w:p w14:paraId="5FE88FB7" w14:textId="2782C614" w:rsidR="00486EBB" w:rsidRPr="00FF2E7E" w:rsidRDefault="004231EE">
      <w:pPr>
        <w:pStyle w:val="ListParagraph"/>
        <w:numPr>
          <w:ilvl w:val="2"/>
          <w:numId w:val="1"/>
        </w:numPr>
        <w:rPr>
          <w:ins w:id="33" w:author="Nancy Marsh" w:date="2017-04-28T12:54:00Z"/>
          <w:rFonts w:ascii="High Tower Text" w:hAnsi="High Tower Text"/>
          <w:sz w:val="24"/>
          <w:szCs w:val="24"/>
          <w:rPrChange w:id="34" w:author="Nancy Marsh" w:date="2017-04-28T12:54:00Z">
            <w:rPr>
              <w:ins w:id="35" w:author="Nancy Marsh" w:date="2017-04-28T12:54:00Z"/>
              <w:rFonts w:ascii="High Tower Text" w:hAnsi="High Tower Text"/>
              <w:color w:val="2E74B5" w:themeColor="accent1" w:themeShade="BF"/>
              <w:sz w:val="24"/>
              <w:szCs w:val="24"/>
            </w:rPr>
          </w:rPrChange>
        </w:rPr>
        <w:pPrChange w:id="36" w:author="Nancy Marsh" w:date="2017-04-28T12:54:00Z">
          <w:pPr>
            <w:pStyle w:val="ListParagraph"/>
            <w:numPr>
              <w:ilvl w:val="1"/>
              <w:numId w:val="1"/>
            </w:numPr>
            <w:ind w:left="1440" w:hanging="360"/>
          </w:pPr>
        </w:pPrChange>
      </w:pPr>
      <w:ins w:id="37" w:author="Nancy Marsh" w:date="2017-04-28T12:47:00Z">
        <w:r>
          <w:rPr>
            <w:rFonts w:ascii="High Tower Text" w:hAnsi="High Tower Text"/>
            <w:color w:val="2E74B5" w:themeColor="accent1" w:themeShade="BF"/>
            <w:sz w:val="24"/>
            <w:szCs w:val="24"/>
          </w:rPr>
          <w:t>Title V education grant</w:t>
        </w:r>
      </w:ins>
      <w:ins w:id="38" w:author="Nancy Marsh" w:date="2017-04-28T12:53:00Z">
        <w:r w:rsidR="00FF2E7E">
          <w:rPr>
            <w:rFonts w:ascii="High Tower Text" w:hAnsi="High Tower Text"/>
            <w:color w:val="2E74B5" w:themeColor="accent1" w:themeShade="BF"/>
            <w:sz w:val="24"/>
            <w:szCs w:val="24"/>
          </w:rPr>
          <w:t>—monies available for education transfer program</w:t>
        </w:r>
      </w:ins>
      <w:ins w:id="39" w:author="Nancy Marsh" w:date="2017-04-28T12:47:00Z">
        <w:r w:rsidR="00FF2E7E">
          <w:rPr>
            <w:rFonts w:ascii="High Tower Text" w:hAnsi="High Tower Text"/>
            <w:color w:val="2E74B5" w:themeColor="accent1" w:themeShade="BF"/>
            <w:sz w:val="24"/>
            <w:szCs w:val="24"/>
          </w:rPr>
          <w:t>;</w:t>
        </w:r>
      </w:ins>
    </w:p>
    <w:p w14:paraId="0E5FC7B9" w14:textId="10AE38F1" w:rsidR="00FF2E7E" w:rsidRPr="0001310F" w:rsidRDefault="00FF2E7E">
      <w:pPr>
        <w:pStyle w:val="ListParagraph"/>
        <w:numPr>
          <w:ilvl w:val="2"/>
          <w:numId w:val="1"/>
        </w:numPr>
        <w:rPr>
          <w:rFonts w:ascii="High Tower Text" w:hAnsi="High Tower Text"/>
          <w:sz w:val="24"/>
          <w:szCs w:val="24"/>
        </w:rPr>
        <w:pPrChange w:id="40" w:author="Nancy Marsh" w:date="2017-04-28T12:54:00Z">
          <w:pPr>
            <w:pStyle w:val="ListParagraph"/>
            <w:numPr>
              <w:ilvl w:val="1"/>
              <w:numId w:val="1"/>
            </w:numPr>
            <w:ind w:left="1440" w:hanging="360"/>
          </w:pPr>
        </w:pPrChange>
      </w:pPr>
      <w:ins w:id="41" w:author="Nancy Marsh" w:date="2017-04-28T12:54:00Z">
        <w:r>
          <w:rPr>
            <w:rFonts w:ascii="High Tower Text" w:hAnsi="High Tower Text"/>
            <w:color w:val="2E74B5" w:themeColor="accent1" w:themeShade="BF"/>
            <w:sz w:val="24"/>
            <w:szCs w:val="24"/>
          </w:rPr>
          <w:t>Discussed new offerings of a</w:t>
        </w:r>
      </w:ins>
      <w:ins w:id="42" w:author="Marcy Davidson" w:date="2017-05-03T12:17:00Z">
        <w:r w:rsidR="00AF45E0">
          <w:rPr>
            <w:rFonts w:ascii="High Tower Text" w:hAnsi="High Tower Text"/>
            <w:color w:val="2E74B5" w:themeColor="accent1" w:themeShade="BF"/>
            <w:sz w:val="24"/>
            <w:szCs w:val="24"/>
          </w:rPr>
          <w:t>n</w:t>
        </w:r>
      </w:ins>
      <w:ins w:id="43" w:author="Nancy Marsh" w:date="2017-04-28T12:54:00Z">
        <w:r>
          <w:rPr>
            <w:rFonts w:ascii="High Tower Text" w:hAnsi="High Tower Text"/>
            <w:color w:val="2E74B5" w:themeColor="accent1" w:themeShade="BF"/>
            <w:sz w:val="24"/>
            <w:szCs w:val="24"/>
          </w:rPr>
          <w:t xml:space="preserve"> Administration certificate being designed now being offered in </w:t>
        </w:r>
        <w:proofErr w:type="gramStart"/>
        <w:r>
          <w:rPr>
            <w:rFonts w:ascii="High Tower Text" w:hAnsi="High Tower Text"/>
            <w:color w:val="2E74B5" w:themeColor="accent1" w:themeShade="BF"/>
            <w:sz w:val="24"/>
            <w:szCs w:val="24"/>
          </w:rPr>
          <w:t>Fall</w:t>
        </w:r>
        <w:proofErr w:type="gramEnd"/>
        <w:r>
          <w:rPr>
            <w:rFonts w:ascii="High Tower Text" w:hAnsi="High Tower Text"/>
            <w:color w:val="2E74B5" w:themeColor="accent1" w:themeShade="BF"/>
            <w:sz w:val="24"/>
            <w:szCs w:val="24"/>
          </w:rPr>
          <w:t xml:space="preserve"> 2018</w:t>
        </w:r>
      </w:ins>
      <w:ins w:id="44" w:author="Marcy Davidson" w:date="2017-05-03T12:17:00Z">
        <w:r w:rsidR="00AF45E0">
          <w:rPr>
            <w:rFonts w:ascii="High Tower Text" w:hAnsi="High Tower Text"/>
            <w:color w:val="2E74B5" w:themeColor="accent1" w:themeShade="BF"/>
            <w:sz w:val="24"/>
            <w:szCs w:val="24"/>
          </w:rPr>
          <w:t xml:space="preserve">. This will include a cohort of CD </w:t>
        </w:r>
        <w:proofErr w:type="spellStart"/>
        <w:r w:rsidR="00AF45E0">
          <w:rPr>
            <w:rFonts w:ascii="High Tower Text" w:hAnsi="High Tower Text"/>
            <w:color w:val="2E74B5" w:themeColor="accent1" w:themeShade="BF"/>
            <w:sz w:val="24"/>
            <w:szCs w:val="24"/>
          </w:rPr>
          <w:t>40A</w:t>
        </w:r>
        <w:proofErr w:type="spellEnd"/>
        <w:r w:rsidR="00AF45E0">
          <w:rPr>
            <w:rFonts w:ascii="High Tower Text" w:hAnsi="High Tower Text"/>
            <w:color w:val="2E74B5" w:themeColor="accent1" w:themeShade="BF"/>
            <w:sz w:val="24"/>
            <w:szCs w:val="24"/>
          </w:rPr>
          <w:t xml:space="preserve">, CD </w:t>
        </w:r>
        <w:proofErr w:type="spellStart"/>
        <w:r w:rsidR="00AF45E0">
          <w:rPr>
            <w:rFonts w:ascii="High Tower Text" w:hAnsi="High Tower Text"/>
            <w:color w:val="2E74B5" w:themeColor="accent1" w:themeShade="BF"/>
            <w:sz w:val="24"/>
            <w:szCs w:val="24"/>
          </w:rPr>
          <w:t>40B</w:t>
        </w:r>
        <w:proofErr w:type="spellEnd"/>
        <w:r w:rsidR="00AF45E0">
          <w:rPr>
            <w:rFonts w:ascii="High Tower Text" w:hAnsi="High Tower Text"/>
            <w:color w:val="2E74B5" w:themeColor="accent1" w:themeShade="BF"/>
            <w:sz w:val="24"/>
            <w:szCs w:val="24"/>
          </w:rPr>
          <w:t xml:space="preserve"> and CD 45 to be taught in 6 week sections over the course of one semester</w:t>
        </w:r>
      </w:ins>
      <w:bookmarkStart w:id="45" w:name="_GoBack"/>
      <w:bookmarkEnd w:id="45"/>
      <w:ins w:id="46" w:author="Nancy Marsh" w:date="2017-04-28T12:54:00Z">
        <w:r>
          <w:rPr>
            <w:rFonts w:ascii="High Tower Text" w:hAnsi="High Tower Text"/>
            <w:color w:val="2E74B5" w:themeColor="accent1" w:themeShade="BF"/>
            <w:sz w:val="24"/>
            <w:szCs w:val="24"/>
          </w:rPr>
          <w:t>.</w:t>
        </w:r>
      </w:ins>
    </w:p>
    <w:p w14:paraId="77DE4993" w14:textId="5E64A48C" w:rsidR="00486EBB" w:rsidRPr="0001310F" w:rsidRDefault="00486EBB" w:rsidP="00486EBB">
      <w:pPr>
        <w:pStyle w:val="ListParagraph"/>
        <w:numPr>
          <w:ilvl w:val="1"/>
          <w:numId w:val="1"/>
        </w:numPr>
        <w:rPr>
          <w:rFonts w:ascii="High Tower Text" w:hAnsi="High Tower Text"/>
          <w:sz w:val="24"/>
          <w:szCs w:val="24"/>
        </w:rPr>
      </w:pPr>
      <w:r w:rsidRPr="0001310F">
        <w:rPr>
          <w:rFonts w:ascii="High Tower Text" w:hAnsi="High Tower Text"/>
          <w:sz w:val="24"/>
          <w:szCs w:val="24"/>
        </w:rPr>
        <w:t>Enrollment</w:t>
      </w:r>
      <w:ins w:id="47" w:author="Nancy Marsh" w:date="2017-04-28T12:48:00Z">
        <w:r w:rsidR="004231EE">
          <w:rPr>
            <w:rFonts w:ascii="High Tower Text" w:hAnsi="High Tower Text"/>
            <w:sz w:val="24"/>
            <w:szCs w:val="24"/>
          </w:rPr>
          <w:t xml:space="preserve">/Stats and Figures: </w:t>
        </w:r>
        <w:r w:rsidR="004231EE">
          <w:rPr>
            <w:rFonts w:ascii="High Tower Text" w:hAnsi="High Tower Text"/>
            <w:color w:val="2E74B5" w:themeColor="accent1" w:themeShade="BF"/>
            <w:sz w:val="24"/>
            <w:szCs w:val="24"/>
          </w:rPr>
          <w:t xml:space="preserve">N. Marsh discussed number of </w:t>
        </w:r>
      </w:ins>
      <w:ins w:id="48" w:author="Nancy Marsh" w:date="2017-04-28T12:50:00Z">
        <w:r w:rsidR="004231EE">
          <w:rPr>
            <w:rFonts w:ascii="High Tower Text" w:hAnsi="High Tower Text"/>
            <w:color w:val="2E74B5" w:themeColor="accent1" w:themeShade="BF"/>
            <w:sz w:val="24"/>
            <w:szCs w:val="24"/>
          </w:rPr>
          <w:t xml:space="preserve">course offerings for </w:t>
        </w:r>
        <w:proofErr w:type="gramStart"/>
        <w:r w:rsidR="004231EE">
          <w:rPr>
            <w:rFonts w:ascii="High Tower Text" w:hAnsi="High Tower Text"/>
            <w:color w:val="2E74B5" w:themeColor="accent1" w:themeShade="BF"/>
            <w:sz w:val="24"/>
            <w:szCs w:val="24"/>
          </w:rPr>
          <w:t>Spring</w:t>
        </w:r>
        <w:proofErr w:type="gramEnd"/>
        <w:r w:rsidR="004231EE">
          <w:rPr>
            <w:rFonts w:ascii="High Tower Text" w:hAnsi="High Tower Text"/>
            <w:color w:val="2E74B5" w:themeColor="accent1" w:themeShade="BF"/>
            <w:sz w:val="24"/>
            <w:szCs w:val="24"/>
          </w:rPr>
          <w:t xml:space="preserve"> 2017.</w:t>
        </w:r>
      </w:ins>
    </w:p>
    <w:p w14:paraId="25B99466" w14:textId="1AC61698" w:rsidR="00486EBB" w:rsidRPr="00FF2E7E" w:rsidRDefault="00486EBB" w:rsidP="00486EBB">
      <w:pPr>
        <w:pStyle w:val="ListParagraph"/>
        <w:numPr>
          <w:ilvl w:val="1"/>
          <w:numId w:val="1"/>
        </w:numPr>
        <w:rPr>
          <w:ins w:id="49" w:author="Nancy Marsh" w:date="2017-04-28T12:56:00Z"/>
          <w:rFonts w:ascii="High Tower Text" w:hAnsi="High Tower Text"/>
          <w:sz w:val="24"/>
          <w:szCs w:val="24"/>
          <w:rPrChange w:id="50" w:author="Nancy Marsh" w:date="2017-04-28T12:56:00Z">
            <w:rPr>
              <w:ins w:id="51" w:author="Nancy Marsh" w:date="2017-04-28T12:56:00Z"/>
              <w:rFonts w:ascii="High Tower Text" w:hAnsi="High Tower Text"/>
              <w:color w:val="2E74B5" w:themeColor="accent1" w:themeShade="BF"/>
              <w:sz w:val="24"/>
              <w:szCs w:val="24"/>
            </w:rPr>
          </w:rPrChange>
        </w:rPr>
      </w:pPr>
      <w:r w:rsidRPr="0001310F">
        <w:rPr>
          <w:rFonts w:ascii="High Tower Text" w:hAnsi="High Tower Text"/>
          <w:sz w:val="24"/>
          <w:szCs w:val="24"/>
        </w:rPr>
        <w:t>Certificates/Graduation</w:t>
      </w:r>
      <w:ins w:id="52" w:author="Nancy Marsh" w:date="2017-04-28T12:50:00Z">
        <w:r w:rsidR="004231EE">
          <w:rPr>
            <w:rFonts w:ascii="High Tower Text" w:hAnsi="High Tower Text"/>
            <w:sz w:val="24"/>
            <w:szCs w:val="24"/>
          </w:rPr>
          <w:t xml:space="preserve">: </w:t>
        </w:r>
      </w:ins>
      <w:ins w:id="53" w:author="Nancy Marsh" w:date="2017-04-28T12:52:00Z">
        <w:r w:rsidR="004231EE">
          <w:rPr>
            <w:rFonts w:ascii="High Tower Text" w:hAnsi="High Tower Text"/>
            <w:color w:val="2E74B5" w:themeColor="accent1" w:themeShade="BF"/>
            <w:sz w:val="24"/>
            <w:szCs w:val="24"/>
          </w:rPr>
          <w:t>N. Marsh presented number of degrees and certificates granted last year; new number to become available later this May.</w:t>
        </w:r>
      </w:ins>
    </w:p>
    <w:p w14:paraId="5EF5A65C" w14:textId="3681CC24" w:rsidR="00FF2E7E" w:rsidRPr="00FF2E7E" w:rsidRDefault="00FF2E7E" w:rsidP="00486EBB">
      <w:pPr>
        <w:pStyle w:val="ListParagraph"/>
        <w:numPr>
          <w:ilvl w:val="1"/>
          <w:numId w:val="1"/>
        </w:numPr>
        <w:rPr>
          <w:ins w:id="54" w:author="Nancy Marsh" w:date="2017-04-28T12:59:00Z"/>
          <w:rFonts w:ascii="High Tower Text" w:hAnsi="High Tower Text"/>
          <w:sz w:val="24"/>
          <w:szCs w:val="24"/>
          <w:rPrChange w:id="55" w:author="Nancy Marsh" w:date="2017-04-28T12:59:00Z">
            <w:rPr>
              <w:ins w:id="56" w:author="Nancy Marsh" w:date="2017-04-28T12:59:00Z"/>
              <w:rFonts w:ascii="High Tower Text" w:hAnsi="High Tower Text"/>
              <w:color w:val="2E74B5" w:themeColor="accent1" w:themeShade="BF"/>
              <w:sz w:val="24"/>
              <w:szCs w:val="24"/>
            </w:rPr>
          </w:rPrChange>
        </w:rPr>
      </w:pPr>
      <w:ins w:id="57" w:author="Nancy Marsh" w:date="2017-04-28T12:57:00Z">
        <w:r>
          <w:rPr>
            <w:rFonts w:ascii="High Tower Text" w:hAnsi="High Tower Text"/>
            <w:sz w:val="24"/>
            <w:szCs w:val="24"/>
          </w:rPr>
          <w:t xml:space="preserve">SB277 Update: </w:t>
        </w:r>
        <w:r>
          <w:rPr>
            <w:rFonts w:ascii="High Tower Text" w:hAnsi="High Tower Text"/>
            <w:color w:val="2E74B5" w:themeColor="accent1" w:themeShade="BF"/>
            <w:sz w:val="24"/>
            <w:szCs w:val="24"/>
          </w:rPr>
          <w:t>A. Barajas discussed how the new immunization law impact our students in lab classes</w:t>
        </w:r>
      </w:ins>
      <w:ins w:id="58" w:author="Nancy Marsh" w:date="2017-04-28T12:58:00Z">
        <w:r>
          <w:rPr>
            <w:rFonts w:ascii="High Tower Text" w:hAnsi="High Tower Text"/>
            <w:color w:val="2E74B5" w:themeColor="accent1" w:themeShade="BF"/>
            <w:sz w:val="24"/>
            <w:szCs w:val="24"/>
          </w:rPr>
          <w:t>—</w:t>
        </w:r>
      </w:ins>
      <w:ins w:id="59" w:author="Nancy Marsh" w:date="2017-04-28T12:57:00Z">
        <w:r>
          <w:rPr>
            <w:rFonts w:ascii="High Tower Text" w:hAnsi="High Tower Text"/>
            <w:color w:val="2E74B5" w:themeColor="accent1" w:themeShade="BF"/>
            <w:sz w:val="24"/>
            <w:szCs w:val="24"/>
          </w:rPr>
          <w:t xml:space="preserve">worked </w:t>
        </w:r>
      </w:ins>
      <w:ins w:id="60" w:author="Nancy Marsh" w:date="2017-04-28T12:58:00Z">
        <w:r>
          <w:rPr>
            <w:rFonts w:ascii="High Tower Text" w:hAnsi="High Tower Text"/>
            <w:color w:val="2E74B5" w:themeColor="accent1" w:themeShade="BF"/>
            <w:sz w:val="24"/>
            <w:szCs w:val="24"/>
          </w:rPr>
          <w:t>great this semester and should improve with future semesters.</w:t>
        </w:r>
      </w:ins>
    </w:p>
    <w:p w14:paraId="6A645249" w14:textId="2F6F52D2" w:rsidR="00FF2E7E" w:rsidRPr="00FF2E7E" w:rsidRDefault="00FF2E7E">
      <w:pPr>
        <w:pStyle w:val="ListParagraph"/>
        <w:numPr>
          <w:ilvl w:val="2"/>
          <w:numId w:val="1"/>
        </w:numPr>
        <w:rPr>
          <w:rFonts w:ascii="High Tower Text" w:hAnsi="High Tower Text"/>
          <w:sz w:val="24"/>
          <w:szCs w:val="24"/>
          <w:rPrChange w:id="61" w:author="Nancy Marsh" w:date="2017-04-28T13:01:00Z">
            <w:rPr/>
          </w:rPrChange>
        </w:rPr>
        <w:pPrChange w:id="62" w:author="Nancy Marsh" w:date="2017-04-28T13:01:00Z">
          <w:pPr>
            <w:pStyle w:val="ListParagraph"/>
            <w:numPr>
              <w:ilvl w:val="1"/>
              <w:numId w:val="1"/>
            </w:numPr>
            <w:ind w:left="1440" w:hanging="360"/>
          </w:pPr>
        </w:pPrChange>
      </w:pPr>
      <w:ins w:id="63" w:author="Nancy Marsh" w:date="2017-04-28T12:59:00Z">
        <w:r>
          <w:rPr>
            <w:rFonts w:ascii="High Tower Text" w:hAnsi="High Tower Text"/>
            <w:color w:val="2E74B5" w:themeColor="accent1" w:themeShade="BF"/>
            <w:sz w:val="24"/>
            <w:szCs w:val="24"/>
          </w:rPr>
          <w:t xml:space="preserve">M. Davidson added to the discussion that the new law is subjective and many schools are still questioning who the law impacts, and that different schools are receiving conflicting information </w:t>
        </w:r>
      </w:ins>
      <w:ins w:id="64" w:author="Nancy Marsh" w:date="2017-04-28T13:00:00Z">
        <w:r>
          <w:rPr>
            <w:rFonts w:ascii="High Tower Text" w:hAnsi="High Tower Text"/>
            <w:color w:val="2E74B5" w:themeColor="accent1" w:themeShade="BF"/>
            <w:sz w:val="24"/>
            <w:szCs w:val="24"/>
          </w:rPr>
          <w:t>from the</w:t>
        </w:r>
      </w:ins>
      <w:ins w:id="65" w:author="Nancy Marsh" w:date="2017-04-28T12:59:00Z">
        <w:r>
          <w:rPr>
            <w:rFonts w:ascii="High Tower Text" w:hAnsi="High Tower Text"/>
            <w:color w:val="2E74B5" w:themeColor="accent1" w:themeShade="BF"/>
            <w:sz w:val="24"/>
            <w:szCs w:val="24"/>
          </w:rPr>
          <w:t xml:space="preserve"> state on the new law.</w:t>
        </w:r>
      </w:ins>
      <w:ins w:id="66" w:author="Nancy Marsh" w:date="2017-04-28T13:01:00Z">
        <w:r>
          <w:rPr>
            <w:rFonts w:ascii="High Tower Text" w:hAnsi="High Tower Text"/>
            <w:color w:val="2E74B5" w:themeColor="accent1" w:themeShade="BF"/>
            <w:sz w:val="24"/>
            <w:szCs w:val="24"/>
          </w:rPr>
          <w:t xml:space="preserve"> A discussion followed by members indicating that guidelines from the state need to be clarified. </w:t>
        </w:r>
      </w:ins>
    </w:p>
    <w:p w14:paraId="2C954613" w14:textId="594E74DE" w:rsidR="00486EBB" w:rsidRPr="0001310F" w:rsidRDefault="00486EBB" w:rsidP="00486EBB">
      <w:pPr>
        <w:pStyle w:val="ListParagraph"/>
        <w:numPr>
          <w:ilvl w:val="1"/>
          <w:numId w:val="1"/>
        </w:numPr>
        <w:rPr>
          <w:rFonts w:ascii="High Tower Text" w:hAnsi="High Tower Text"/>
          <w:sz w:val="24"/>
          <w:szCs w:val="24"/>
        </w:rPr>
      </w:pPr>
      <w:r w:rsidRPr="0001310F">
        <w:rPr>
          <w:rFonts w:ascii="High Tower Text" w:hAnsi="High Tower Text"/>
          <w:sz w:val="24"/>
          <w:szCs w:val="24"/>
        </w:rPr>
        <w:t>California Early Childhood Mentor Program</w:t>
      </w:r>
      <w:ins w:id="67" w:author="Nancy Marsh" w:date="2017-04-28T12:59:00Z">
        <w:r w:rsidR="00FF2E7E">
          <w:rPr>
            <w:rFonts w:ascii="High Tower Text" w:hAnsi="High Tower Text"/>
            <w:sz w:val="24"/>
            <w:szCs w:val="24"/>
          </w:rPr>
          <w:t xml:space="preserve">: </w:t>
        </w:r>
        <w:r w:rsidR="00FF2E7E">
          <w:rPr>
            <w:rFonts w:ascii="High Tower Text" w:hAnsi="High Tower Text"/>
            <w:color w:val="2E74B5" w:themeColor="accent1" w:themeShade="BF"/>
            <w:sz w:val="24"/>
            <w:szCs w:val="24"/>
          </w:rPr>
          <w:t>M. Davidson</w:t>
        </w:r>
      </w:ins>
      <w:ins w:id="68" w:author="Nancy Marsh" w:date="2017-04-28T13:02:00Z">
        <w:r w:rsidR="00FF2E7E">
          <w:rPr>
            <w:rFonts w:ascii="High Tower Text" w:hAnsi="High Tower Text"/>
            <w:color w:val="2E74B5" w:themeColor="accent1" w:themeShade="BF"/>
            <w:sz w:val="24"/>
            <w:szCs w:val="24"/>
          </w:rPr>
          <w:t xml:space="preserve"> explained the program</w:t>
        </w:r>
      </w:ins>
      <w:ins w:id="69" w:author="Nancy Marsh" w:date="2017-04-28T13:03:00Z">
        <w:r w:rsidR="00FF2E7E">
          <w:rPr>
            <w:rFonts w:ascii="High Tower Text" w:hAnsi="High Tower Text"/>
            <w:color w:val="2E74B5" w:themeColor="accent1" w:themeShade="BF"/>
            <w:sz w:val="24"/>
            <w:szCs w:val="24"/>
          </w:rPr>
          <w:t xml:space="preserve"> and </w:t>
        </w:r>
        <w:r w:rsidR="00B81A26">
          <w:rPr>
            <w:rFonts w:ascii="High Tower Text" w:hAnsi="High Tower Text"/>
            <w:color w:val="2E74B5" w:themeColor="accent1" w:themeShade="BF"/>
            <w:sz w:val="24"/>
            <w:szCs w:val="24"/>
          </w:rPr>
          <w:t>discussed the number of mentor sites in our service area. It was highlighted that we have a new mentor teacher and that 51 students were able to utilize mentor sites in our area. Davidson put it out that new mentor sites are always being added.</w:t>
        </w:r>
      </w:ins>
    </w:p>
    <w:p w14:paraId="75AE119A" w14:textId="4F91CBFC" w:rsidR="00486EBB" w:rsidRPr="0001310F" w:rsidRDefault="00486EBB" w:rsidP="00486EBB">
      <w:pPr>
        <w:pStyle w:val="ListParagraph"/>
        <w:numPr>
          <w:ilvl w:val="1"/>
          <w:numId w:val="1"/>
        </w:numPr>
        <w:rPr>
          <w:rFonts w:ascii="High Tower Text" w:hAnsi="High Tower Text"/>
          <w:sz w:val="24"/>
          <w:szCs w:val="24"/>
        </w:rPr>
      </w:pPr>
      <w:r w:rsidRPr="0001310F">
        <w:rPr>
          <w:rFonts w:ascii="High Tower Text" w:hAnsi="High Tower Text"/>
          <w:sz w:val="24"/>
          <w:szCs w:val="24"/>
        </w:rPr>
        <w:lastRenderedPageBreak/>
        <w:t>Child Development Training Consortium</w:t>
      </w:r>
      <w:ins w:id="70" w:author="Nancy Marsh" w:date="2017-04-28T13:05:00Z">
        <w:r w:rsidR="00B81A26">
          <w:rPr>
            <w:rFonts w:ascii="High Tower Text" w:hAnsi="High Tower Text"/>
            <w:sz w:val="24"/>
            <w:szCs w:val="24"/>
          </w:rPr>
          <w:t xml:space="preserve">: </w:t>
        </w:r>
        <w:r w:rsidR="00B81A26">
          <w:rPr>
            <w:rFonts w:ascii="High Tower Text" w:hAnsi="High Tower Text"/>
            <w:color w:val="2E74B5" w:themeColor="accent1" w:themeShade="BF"/>
            <w:sz w:val="24"/>
            <w:szCs w:val="24"/>
          </w:rPr>
          <w:t xml:space="preserve">M. Davidson discussed how the funding is divided now with Clovis Community College being separate from Reedley College and Madera. The number of students receiving the consortium grants is increasing. </w:t>
        </w:r>
      </w:ins>
      <w:ins w:id="71" w:author="Marcy Davidson" w:date="2017-05-03T12:16:00Z">
        <w:r w:rsidR="00AF45E0">
          <w:rPr>
            <w:rFonts w:ascii="High Tower Text" w:hAnsi="High Tower Text"/>
            <w:color w:val="2E74B5" w:themeColor="accent1" w:themeShade="BF"/>
            <w:sz w:val="24"/>
            <w:szCs w:val="24"/>
          </w:rPr>
          <w:t xml:space="preserve">We received an additional $2250 this semester to support student stipends. </w:t>
        </w:r>
      </w:ins>
      <w:ins w:id="72" w:author="Nancy Marsh" w:date="2017-04-28T13:05:00Z">
        <w:r w:rsidR="00B81A26">
          <w:rPr>
            <w:rFonts w:ascii="High Tower Text" w:hAnsi="High Tower Text"/>
            <w:color w:val="2E74B5" w:themeColor="accent1" w:themeShade="BF"/>
            <w:sz w:val="24"/>
            <w:szCs w:val="24"/>
          </w:rPr>
          <w:t>The consortium also now has career incentive grants.</w:t>
        </w:r>
      </w:ins>
    </w:p>
    <w:p w14:paraId="31E644D2" w14:textId="7939EDDD" w:rsidR="00486EBB" w:rsidRPr="0001310F" w:rsidRDefault="00486EBB" w:rsidP="00486EBB">
      <w:pPr>
        <w:pStyle w:val="ListParagraph"/>
        <w:numPr>
          <w:ilvl w:val="1"/>
          <w:numId w:val="1"/>
        </w:numPr>
        <w:rPr>
          <w:rFonts w:ascii="High Tower Text" w:hAnsi="High Tower Text"/>
          <w:sz w:val="24"/>
          <w:szCs w:val="24"/>
        </w:rPr>
      </w:pPr>
      <w:r w:rsidRPr="0001310F">
        <w:rPr>
          <w:rFonts w:ascii="High Tower Text" w:hAnsi="High Tower Text"/>
          <w:sz w:val="24"/>
          <w:szCs w:val="24"/>
        </w:rPr>
        <w:t>Program Review</w:t>
      </w:r>
      <w:ins w:id="73" w:author="Nancy Marsh" w:date="2017-04-28T13:07:00Z">
        <w:r w:rsidR="00B81A26">
          <w:rPr>
            <w:rFonts w:ascii="High Tower Text" w:hAnsi="High Tower Text"/>
            <w:sz w:val="24"/>
            <w:szCs w:val="24"/>
          </w:rPr>
          <w:t>:</w:t>
        </w:r>
        <w:r w:rsidR="00B81A26">
          <w:rPr>
            <w:rFonts w:ascii="High Tower Text" w:hAnsi="High Tower Text"/>
            <w:color w:val="2E74B5" w:themeColor="accent1" w:themeShade="BF"/>
            <w:sz w:val="24"/>
            <w:szCs w:val="24"/>
          </w:rPr>
          <w:t xml:space="preserve">  M. Davidson discussed the department goals identified by Program Review. It was highlighted that many of the goals have been existing for years, and that the department is continuing to keep them as valid to work toward. The committee was asked if there were other goals they would be interested in the department </w:t>
        </w:r>
      </w:ins>
      <w:ins w:id="74" w:author="Nancy Marsh" w:date="2017-04-28T13:09:00Z">
        <w:r w:rsidR="00B81A26">
          <w:rPr>
            <w:rFonts w:ascii="High Tower Text" w:hAnsi="High Tower Text"/>
            <w:color w:val="2E74B5" w:themeColor="accent1" w:themeShade="BF"/>
            <w:sz w:val="24"/>
            <w:szCs w:val="24"/>
          </w:rPr>
          <w:t>perusing</w:t>
        </w:r>
      </w:ins>
      <w:ins w:id="75" w:author="Nancy Marsh" w:date="2017-04-28T13:07:00Z">
        <w:r w:rsidR="00B81A26">
          <w:rPr>
            <w:rFonts w:ascii="High Tower Text" w:hAnsi="High Tower Text"/>
            <w:color w:val="2E74B5" w:themeColor="accent1" w:themeShade="BF"/>
            <w:sz w:val="24"/>
            <w:szCs w:val="24"/>
          </w:rPr>
          <w:t xml:space="preserve">. </w:t>
        </w:r>
      </w:ins>
      <w:ins w:id="76" w:author="Nancy Marsh" w:date="2017-04-28T13:09:00Z">
        <w:r w:rsidR="00B81A26">
          <w:rPr>
            <w:rFonts w:ascii="High Tower Text" w:hAnsi="High Tower Text"/>
            <w:color w:val="2E74B5" w:themeColor="accent1" w:themeShade="BF"/>
            <w:sz w:val="24"/>
            <w:szCs w:val="24"/>
          </w:rPr>
          <w:t xml:space="preserve">Members stated that an administration certificate is greatly needed in the community, and it was added that the certificate should be ready in </w:t>
        </w:r>
        <w:proofErr w:type="gramStart"/>
        <w:r w:rsidR="00B81A26">
          <w:rPr>
            <w:rFonts w:ascii="High Tower Text" w:hAnsi="High Tower Text"/>
            <w:color w:val="2E74B5" w:themeColor="accent1" w:themeShade="BF"/>
            <w:sz w:val="24"/>
            <w:szCs w:val="24"/>
          </w:rPr>
          <w:t>Fall</w:t>
        </w:r>
        <w:proofErr w:type="gramEnd"/>
        <w:r w:rsidR="00B81A26">
          <w:rPr>
            <w:rFonts w:ascii="High Tower Text" w:hAnsi="High Tower Text"/>
            <w:color w:val="2E74B5" w:themeColor="accent1" w:themeShade="BF"/>
            <w:sz w:val="24"/>
            <w:szCs w:val="24"/>
          </w:rPr>
          <w:t xml:space="preserve"> 2018.</w:t>
        </w:r>
      </w:ins>
    </w:p>
    <w:p w14:paraId="69EAFA23" w14:textId="24C143D1" w:rsidR="00486EBB" w:rsidRPr="0001310F" w:rsidRDefault="00486EBB" w:rsidP="00486EBB">
      <w:pPr>
        <w:pStyle w:val="ListParagraph"/>
        <w:numPr>
          <w:ilvl w:val="1"/>
          <w:numId w:val="1"/>
        </w:numPr>
        <w:rPr>
          <w:rFonts w:ascii="High Tower Text" w:hAnsi="High Tower Text"/>
          <w:sz w:val="24"/>
          <w:szCs w:val="24"/>
        </w:rPr>
      </w:pPr>
      <w:r w:rsidRPr="0001310F">
        <w:rPr>
          <w:rFonts w:ascii="High Tower Text" w:hAnsi="High Tower Text"/>
          <w:sz w:val="24"/>
          <w:szCs w:val="24"/>
        </w:rPr>
        <w:t>Department Updates</w:t>
      </w:r>
      <w:ins w:id="77" w:author="Nancy Marsh" w:date="2017-04-28T13:10:00Z">
        <w:r w:rsidR="00B81A26">
          <w:rPr>
            <w:rFonts w:ascii="High Tower Text" w:hAnsi="High Tower Text"/>
            <w:sz w:val="24"/>
            <w:szCs w:val="24"/>
          </w:rPr>
          <w:t xml:space="preserve">:  </w:t>
        </w:r>
        <w:r w:rsidR="00B81A26">
          <w:rPr>
            <w:rFonts w:ascii="High Tower Text" w:hAnsi="High Tower Text"/>
            <w:color w:val="2E74B5" w:themeColor="accent1" w:themeShade="BF"/>
            <w:sz w:val="24"/>
            <w:szCs w:val="24"/>
          </w:rPr>
          <w:t xml:space="preserve">A. Barajas explained the number of lab students utilizing the center classrooms for their </w:t>
        </w:r>
      </w:ins>
      <w:ins w:id="78" w:author="Nancy Marsh" w:date="2017-04-28T13:11:00Z">
        <w:r w:rsidR="00B81A26">
          <w:rPr>
            <w:rFonts w:ascii="High Tower Text" w:hAnsi="High Tower Text"/>
            <w:color w:val="2E74B5" w:themeColor="accent1" w:themeShade="BF"/>
            <w:sz w:val="24"/>
            <w:szCs w:val="24"/>
          </w:rPr>
          <w:t xml:space="preserve">lab </w:t>
        </w:r>
      </w:ins>
      <w:ins w:id="79" w:author="Nancy Marsh" w:date="2017-04-28T13:10:00Z">
        <w:r w:rsidR="00B81A26">
          <w:rPr>
            <w:rFonts w:ascii="High Tower Text" w:hAnsi="High Tower Text"/>
            <w:color w:val="2E74B5" w:themeColor="accent1" w:themeShade="BF"/>
            <w:sz w:val="24"/>
            <w:szCs w:val="24"/>
          </w:rPr>
          <w:t xml:space="preserve">coursework and </w:t>
        </w:r>
      </w:ins>
    </w:p>
    <w:p w14:paraId="768B0659" w14:textId="77777777" w:rsidR="00486EBB" w:rsidRPr="0001310F" w:rsidRDefault="00486EBB" w:rsidP="00486EBB">
      <w:pPr>
        <w:rPr>
          <w:rFonts w:ascii="High Tower Text" w:hAnsi="High Tower Text"/>
          <w:sz w:val="24"/>
          <w:szCs w:val="24"/>
        </w:rPr>
      </w:pPr>
    </w:p>
    <w:p w14:paraId="4E7F8B47" w14:textId="27A3520A" w:rsidR="00486EBB" w:rsidRPr="0001310F" w:rsidRDefault="00486EBB" w:rsidP="00486EBB">
      <w:pPr>
        <w:pStyle w:val="ListParagraph"/>
        <w:numPr>
          <w:ilvl w:val="0"/>
          <w:numId w:val="1"/>
        </w:numPr>
        <w:rPr>
          <w:rFonts w:ascii="High Tower Text" w:hAnsi="High Tower Text"/>
          <w:sz w:val="24"/>
          <w:szCs w:val="24"/>
        </w:rPr>
      </w:pPr>
      <w:r w:rsidRPr="0001310F">
        <w:rPr>
          <w:rFonts w:ascii="High Tower Text" w:hAnsi="High Tower Text"/>
          <w:sz w:val="24"/>
          <w:szCs w:val="24"/>
        </w:rPr>
        <w:t xml:space="preserve"> Child Development Center News</w:t>
      </w:r>
      <w:ins w:id="80" w:author="Nancy Marsh" w:date="2017-04-28T13:11:00Z">
        <w:r w:rsidR="00B81A26">
          <w:rPr>
            <w:rFonts w:ascii="High Tower Text" w:hAnsi="High Tower Text"/>
            <w:sz w:val="24"/>
            <w:szCs w:val="24"/>
          </w:rPr>
          <w:t xml:space="preserve">: </w:t>
        </w:r>
      </w:ins>
      <w:ins w:id="81" w:author="Nancy Marsh" w:date="2017-04-28T13:12:00Z">
        <w:r w:rsidR="00B81A26">
          <w:rPr>
            <w:rFonts w:ascii="High Tower Text" w:hAnsi="High Tower Text"/>
            <w:color w:val="2E74B5" w:themeColor="accent1" w:themeShade="BF"/>
            <w:sz w:val="24"/>
            <w:szCs w:val="24"/>
          </w:rPr>
          <w:t xml:space="preserve">A. Barajas—explained that the center again has received NAEYE accreditation. Barajas </w:t>
        </w:r>
      </w:ins>
      <w:ins w:id="82" w:author="Nancy Marsh" w:date="2017-04-28T13:13:00Z">
        <w:r w:rsidR="00B81A26">
          <w:rPr>
            <w:rFonts w:ascii="High Tower Text" w:hAnsi="High Tower Text"/>
            <w:color w:val="2E74B5" w:themeColor="accent1" w:themeShade="BF"/>
            <w:sz w:val="24"/>
            <w:szCs w:val="24"/>
          </w:rPr>
          <w:t>discussed the Nature Explore/Forest Service Outdoor Classroom Grant. The committee was asked to join us for the ribbon cutting ceremony on the outdoo</w:t>
        </w:r>
        <w:r w:rsidR="00A276C2">
          <w:rPr>
            <w:rFonts w:ascii="High Tower Text" w:hAnsi="High Tower Text"/>
            <w:color w:val="2E74B5" w:themeColor="accent1" w:themeShade="BF"/>
            <w:sz w:val="24"/>
            <w:szCs w:val="24"/>
          </w:rPr>
          <w:t xml:space="preserve">r classroom later that day.  </w:t>
        </w:r>
      </w:ins>
    </w:p>
    <w:p w14:paraId="70C7DB78" w14:textId="77777777" w:rsidR="00486EBB" w:rsidRDefault="00486EBB" w:rsidP="00486EBB">
      <w:pPr>
        <w:pStyle w:val="ListParagraph"/>
        <w:numPr>
          <w:ilvl w:val="1"/>
          <w:numId w:val="1"/>
        </w:numPr>
        <w:rPr>
          <w:rFonts w:ascii="High Tower Text" w:hAnsi="High Tower Text"/>
          <w:sz w:val="24"/>
          <w:szCs w:val="24"/>
        </w:rPr>
      </w:pPr>
      <w:r w:rsidRPr="0001310F">
        <w:rPr>
          <w:rFonts w:ascii="High Tower Text" w:hAnsi="High Tower Text"/>
          <w:sz w:val="24"/>
          <w:szCs w:val="24"/>
        </w:rPr>
        <w:t>Reedley College Child Development Center</w:t>
      </w:r>
    </w:p>
    <w:p w14:paraId="6CD27CFD" w14:textId="0F3117EF" w:rsidR="0001310F" w:rsidRDefault="0001310F" w:rsidP="0001310F">
      <w:pPr>
        <w:pStyle w:val="ListParagraph"/>
        <w:numPr>
          <w:ilvl w:val="2"/>
          <w:numId w:val="1"/>
        </w:numPr>
        <w:rPr>
          <w:rFonts w:ascii="High Tower Text" w:hAnsi="High Tower Text"/>
          <w:sz w:val="24"/>
          <w:szCs w:val="24"/>
        </w:rPr>
      </w:pPr>
      <w:r>
        <w:rPr>
          <w:rFonts w:ascii="High Tower Text" w:hAnsi="High Tower Text"/>
          <w:sz w:val="24"/>
          <w:szCs w:val="24"/>
        </w:rPr>
        <w:t>Infant Classroom</w:t>
      </w:r>
      <w:ins w:id="83" w:author="Nancy Marsh" w:date="2017-04-28T13:14:00Z">
        <w:r w:rsidR="00A276C2">
          <w:rPr>
            <w:rFonts w:ascii="High Tower Text" w:hAnsi="High Tower Text"/>
            <w:sz w:val="24"/>
            <w:szCs w:val="24"/>
          </w:rPr>
          <w:t xml:space="preserve">:  </w:t>
        </w:r>
        <w:r w:rsidR="00A276C2">
          <w:rPr>
            <w:rFonts w:ascii="High Tower Text" w:hAnsi="High Tower Text"/>
            <w:color w:val="2E74B5" w:themeColor="accent1" w:themeShade="BF"/>
            <w:sz w:val="24"/>
            <w:szCs w:val="24"/>
          </w:rPr>
          <w:t>M. Sweeney—</w:t>
        </w:r>
      </w:ins>
      <w:ins w:id="84" w:author="Nancy Marsh" w:date="2017-04-28T13:15:00Z">
        <w:r w:rsidR="00A276C2">
          <w:rPr>
            <w:rFonts w:ascii="High Tower Text" w:hAnsi="High Tower Text"/>
            <w:color w:val="2E74B5" w:themeColor="accent1" w:themeShade="BF"/>
            <w:sz w:val="24"/>
            <w:szCs w:val="24"/>
          </w:rPr>
          <w:t>discussed</w:t>
        </w:r>
      </w:ins>
      <w:ins w:id="85" w:author="Nancy Marsh" w:date="2017-04-28T13:14:00Z">
        <w:r w:rsidR="00A276C2">
          <w:rPr>
            <w:rFonts w:ascii="High Tower Text" w:hAnsi="High Tower Text"/>
            <w:color w:val="2E74B5" w:themeColor="accent1" w:themeShade="BF"/>
            <w:sz w:val="24"/>
            <w:szCs w:val="24"/>
          </w:rPr>
          <w:t xml:space="preserve"> the things happening in the infant room.</w:t>
        </w:r>
      </w:ins>
    </w:p>
    <w:p w14:paraId="6211F4D6" w14:textId="5A89E0A5" w:rsidR="0001310F" w:rsidRDefault="0001310F" w:rsidP="0001310F">
      <w:pPr>
        <w:pStyle w:val="ListParagraph"/>
        <w:numPr>
          <w:ilvl w:val="2"/>
          <w:numId w:val="1"/>
        </w:numPr>
        <w:rPr>
          <w:rFonts w:ascii="High Tower Text" w:hAnsi="High Tower Text"/>
          <w:sz w:val="24"/>
          <w:szCs w:val="24"/>
        </w:rPr>
      </w:pPr>
      <w:r>
        <w:rPr>
          <w:rFonts w:ascii="High Tower Text" w:hAnsi="High Tower Text"/>
          <w:sz w:val="24"/>
          <w:szCs w:val="24"/>
        </w:rPr>
        <w:t>Toddler Classroom</w:t>
      </w:r>
      <w:ins w:id="86" w:author="Nancy Marsh" w:date="2017-04-28T13:15:00Z">
        <w:r w:rsidR="00A276C2">
          <w:rPr>
            <w:rFonts w:ascii="High Tower Text" w:hAnsi="High Tower Text"/>
            <w:sz w:val="24"/>
            <w:szCs w:val="24"/>
          </w:rPr>
          <w:t xml:space="preserve">:  </w:t>
        </w:r>
        <w:r w:rsidR="00A276C2">
          <w:rPr>
            <w:rFonts w:ascii="High Tower Text" w:hAnsi="High Tower Text"/>
            <w:color w:val="2E74B5" w:themeColor="accent1" w:themeShade="BF"/>
            <w:sz w:val="24"/>
            <w:szCs w:val="24"/>
          </w:rPr>
          <w:t xml:space="preserve">A. </w:t>
        </w:r>
      </w:ins>
      <w:ins w:id="87" w:author="Nancy Marsh" w:date="2017-04-28T13:18:00Z">
        <w:r w:rsidR="00A276C2">
          <w:rPr>
            <w:rFonts w:ascii="High Tower Text" w:hAnsi="High Tower Text"/>
            <w:color w:val="2E74B5" w:themeColor="accent1" w:themeShade="BF"/>
            <w:sz w:val="24"/>
            <w:szCs w:val="24"/>
          </w:rPr>
          <w:t>Velasco</w:t>
        </w:r>
      </w:ins>
      <w:ins w:id="88" w:author="Nancy Marsh" w:date="2017-04-28T13:15:00Z">
        <w:r w:rsidR="00A276C2">
          <w:rPr>
            <w:rFonts w:ascii="High Tower Text" w:hAnsi="High Tower Text"/>
            <w:color w:val="2E74B5" w:themeColor="accent1" w:themeShade="BF"/>
            <w:sz w:val="24"/>
            <w:szCs w:val="24"/>
          </w:rPr>
          <w:t xml:space="preserve">—explained that although the IT yard was not part of the Outdoor Classroom grant, the teachers and </w:t>
        </w:r>
      </w:ins>
      <w:ins w:id="89" w:author="Nancy Marsh" w:date="2017-04-28T13:18:00Z">
        <w:r w:rsidR="00A276C2">
          <w:rPr>
            <w:rFonts w:ascii="High Tower Text" w:hAnsi="High Tower Text"/>
            <w:color w:val="2E74B5" w:themeColor="accent1" w:themeShade="BF"/>
            <w:sz w:val="24"/>
            <w:szCs w:val="24"/>
          </w:rPr>
          <w:t>donators</w:t>
        </w:r>
      </w:ins>
      <w:ins w:id="90" w:author="Nancy Marsh" w:date="2017-04-28T13:15:00Z">
        <w:r w:rsidR="00A276C2">
          <w:rPr>
            <w:rFonts w:ascii="High Tower Text" w:hAnsi="High Tower Text"/>
            <w:color w:val="2E74B5" w:themeColor="accent1" w:themeShade="BF"/>
            <w:sz w:val="24"/>
            <w:szCs w:val="24"/>
          </w:rPr>
          <w:t xml:space="preserve"> have been working on updating the </w:t>
        </w:r>
      </w:ins>
      <w:ins w:id="91" w:author="Nancy Marsh" w:date="2017-04-28T13:18:00Z">
        <w:r w:rsidR="00A276C2">
          <w:rPr>
            <w:rFonts w:ascii="High Tower Text" w:hAnsi="High Tower Text"/>
            <w:color w:val="2E74B5" w:themeColor="accent1" w:themeShade="BF"/>
            <w:sz w:val="24"/>
            <w:szCs w:val="24"/>
          </w:rPr>
          <w:t>play yard</w:t>
        </w:r>
      </w:ins>
      <w:ins w:id="92" w:author="Nancy Marsh" w:date="2017-04-28T13:15:00Z">
        <w:r w:rsidR="00A276C2">
          <w:rPr>
            <w:rFonts w:ascii="High Tower Text" w:hAnsi="High Tower Text"/>
            <w:color w:val="2E74B5" w:themeColor="accent1" w:themeShade="BF"/>
            <w:sz w:val="24"/>
            <w:szCs w:val="24"/>
          </w:rPr>
          <w:t xml:space="preserve"> into an outdoor classroom</w:t>
        </w:r>
        <w:proofErr w:type="gramStart"/>
        <w:r w:rsidR="00A276C2">
          <w:rPr>
            <w:rFonts w:ascii="High Tower Text" w:hAnsi="High Tower Text"/>
            <w:color w:val="2E74B5" w:themeColor="accent1" w:themeShade="BF"/>
            <w:sz w:val="24"/>
            <w:szCs w:val="24"/>
          </w:rPr>
          <w:t>..</w:t>
        </w:r>
      </w:ins>
      <w:proofErr w:type="gramEnd"/>
    </w:p>
    <w:p w14:paraId="769DEA3E" w14:textId="6CF597AF" w:rsidR="0001310F" w:rsidRPr="0001310F" w:rsidRDefault="0001310F" w:rsidP="0001310F">
      <w:pPr>
        <w:pStyle w:val="ListParagraph"/>
        <w:numPr>
          <w:ilvl w:val="2"/>
          <w:numId w:val="1"/>
        </w:numPr>
        <w:rPr>
          <w:rFonts w:ascii="High Tower Text" w:hAnsi="High Tower Text"/>
          <w:sz w:val="24"/>
          <w:szCs w:val="24"/>
        </w:rPr>
      </w:pPr>
      <w:r>
        <w:rPr>
          <w:rFonts w:ascii="High Tower Text" w:hAnsi="High Tower Text"/>
          <w:sz w:val="24"/>
          <w:szCs w:val="24"/>
        </w:rPr>
        <w:t>Preschool Classroom</w:t>
      </w:r>
      <w:ins w:id="93" w:author="Nancy Marsh" w:date="2017-04-28T13:16:00Z">
        <w:r w:rsidR="00A276C2">
          <w:rPr>
            <w:rFonts w:ascii="High Tower Text" w:hAnsi="High Tower Text"/>
            <w:sz w:val="24"/>
            <w:szCs w:val="24"/>
          </w:rPr>
          <w:t xml:space="preserve">:  </w:t>
        </w:r>
        <w:r w:rsidR="00A276C2">
          <w:rPr>
            <w:rFonts w:ascii="High Tower Text" w:hAnsi="High Tower Text"/>
            <w:color w:val="2E74B5" w:themeColor="accent1" w:themeShade="BF"/>
            <w:sz w:val="24"/>
            <w:szCs w:val="24"/>
          </w:rPr>
          <w:t xml:space="preserve">S. </w:t>
        </w:r>
      </w:ins>
      <w:ins w:id="94" w:author="Nancy Marsh" w:date="2017-04-28T13:18:00Z">
        <w:r w:rsidR="00A276C2">
          <w:rPr>
            <w:rFonts w:ascii="High Tower Text" w:hAnsi="High Tower Text"/>
            <w:color w:val="2E74B5" w:themeColor="accent1" w:themeShade="BF"/>
            <w:sz w:val="24"/>
            <w:szCs w:val="24"/>
          </w:rPr>
          <w:t>Murrietta</w:t>
        </w:r>
      </w:ins>
      <w:ins w:id="95" w:author="Nancy Marsh" w:date="2017-04-28T13:16:00Z">
        <w:r w:rsidR="00A276C2">
          <w:rPr>
            <w:rFonts w:ascii="High Tower Text" w:hAnsi="High Tower Text"/>
            <w:color w:val="2E74B5" w:themeColor="accent1" w:themeShade="BF"/>
            <w:sz w:val="24"/>
            <w:szCs w:val="24"/>
          </w:rPr>
          <w:t>—discussed that the preschoolers have been busy working on making robots. The children haven</w:t>
        </w:r>
      </w:ins>
      <w:ins w:id="96" w:author="Nancy Marsh" w:date="2017-04-28T13:17:00Z">
        <w:r w:rsidR="00A276C2">
          <w:rPr>
            <w:rFonts w:ascii="High Tower Text" w:hAnsi="High Tower Text"/>
            <w:color w:val="2E74B5" w:themeColor="accent1" w:themeShade="BF"/>
            <w:sz w:val="24"/>
            <w:szCs w:val="24"/>
          </w:rPr>
          <w:t>’t been allowed to be on the yard because of the construction, however, this has given them the opportunity to explore the IT yard and the campus. The children are very anxious to get onto the new outdoor classroom.</w:t>
        </w:r>
      </w:ins>
      <w:ins w:id="97" w:author="Nancy Marsh" w:date="2017-04-28T13:18:00Z">
        <w:r w:rsidR="00A276C2">
          <w:rPr>
            <w:rFonts w:ascii="High Tower Text" w:hAnsi="High Tower Text"/>
            <w:color w:val="2E74B5" w:themeColor="accent1" w:themeShade="BF"/>
            <w:sz w:val="24"/>
            <w:szCs w:val="24"/>
          </w:rPr>
          <w:t xml:space="preserve"> Murrietta also discussed the </w:t>
        </w:r>
      </w:ins>
    </w:p>
    <w:p w14:paraId="2F5661AE" w14:textId="0D576536" w:rsidR="001C6DCC" w:rsidRDefault="001C6DCC" w:rsidP="00486EBB">
      <w:pPr>
        <w:pStyle w:val="ListParagraph"/>
        <w:numPr>
          <w:ilvl w:val="1"/>
          <w:numId w:val="1"/>
        </w:numPr>
        <w:rPr>
          <w:ins w:id="98" w:author="Nancy Marsh" w:date="2017-04-28T13:19:00Z"/>
          <w:rFonts w:ascii="High Tower Text" w:hAnsi="High Tower Text"/>
          <w:sz w:val="24"/>
          <w:szCs w:val="24"/>
        </w:rPr>
      </w:pPr>
      <w:r w:rsidRPr="0001310F">
        <w:rPr>
          <w:rFonts w:ascii="High Tower Text" w:hAnsi="High Tower Text"/>
          <w:sz w:val="24"/>
          <w:szCs w:val="24"/>
        </w:rPr>
        <w:t>Nature Explorer: Outdoor Classroom Project</w:t>
      </w:r>
      <w:r w:rsidR="0001310F">
        <w:rPr>
          <w:rFonts w:ascii="High Tower Text" w:hAnsi="High Tower Text"/>
          <w:sz w:val="24"/>
          <w:szCs w:val="24"/>
        </w:rPr>
        <w:t xml:space="preserve"> Completion</w:t>
      </w:r>
    </w:p>
    <w:p w14:paraId="24C90B0A" w14:textId="6D165BBE" w:rsidR="00A276C2" w:rsidRPr="0001310F" w:rsidRDefault="00A276C2">
      <w:pPr>
        <w:pStyle w:val="ListParagraph"/>
        <w:numPr>
          <w:ilvl w:val="0"/>
          <w:numId w:val="1"/>
        </w:numPr>
        <w:rPr>
          <w:rFonts w:ascii="High Tower Text" w:hAnsi="High Tower Text"/>
          <w:sz w:val="24"/>
          <w:szCs w:val="24"/>
        </w:rPr>
        <w:pPrChange w:id="99" w:author="Nancy Marsh" w:date="2017-04-28T13:19:00Z">
          <w:pPr>
            <w:pStyle w:val="ListParagraph"/>
            <w:numPr>
              <w:ilvl w:val="1"/>
              <w:numId w:val="1"/>
            </w:numPr>
            <w:ind w:left="1440" w:hanging="360"/>
          </w:pPr>
        </w:pPrChange>
      </w:pPr>
      <w:ins w:id="100" w:author="Nancy Marsh" w:date="2017-04-28T13:19:00Z">
        <w:r>
          <w:rPr>
            <w:rFonts w:ascii="High Tower Text" w:hAnsi="High Tower Text"/>
            <w:sz w:val="24"/>
            <w:szCs w:val="24"/>
          </w:rPr>
          <w:t xml:space="preserve">OER Grant: </w:t>
        </w:r>
        <w:r>
          <w:rPr>
            <w:rFonts w:ascii="High Tower Text" w:hAnsi="High Tower Text"/>
            <w:color w:val="2E74B5" w:themeColor="accent1" w:themeShade="BF"/>
            <w:sz w:val="24"/>
            <w:szCs w:val="24"/>
          </w:rPr>
          <w:t>A. Taintor—explained what OER is about and that CD is putting eleven (11) courses on OER</w:t>
        </w:r>
      </w:ins>
      <w:ins w:id="101" w:author="Nancy Marsh" w:date="2017-04-28T13:20:00Z">
        <w:r>
          <w:rPr>
            <w:rFonts w:ascii="High Tower Text" w:hAnsi="High Tower Text"/>
            <w:color w:val="2E74B5" w:themeColor="accent1" w:themeShade="BF"/>
            <w:sz w:val="24"/>
            <w:szCs w:val="24"/>
          </w:rPr>
          <w:t xml:space="preserve"> for </w:t>
        </w:r>
        <w:proofErr w:type="gramStart"/>
        <w:r>
          <w:rPr>
            <w:rFonts w:ascii="High Tower Text" w:hAnsi="High Tower Text"/>
            <w:color w:val="2E74B5" w:themeColor="accent1" w:themeShade="BF"/>
            <w:sz w:val="24"/>
            <w:szCs w:val="24"/>
          </w:rPr>
          <w:t>Fall</w:t>
        </w:r>
        <w:proofErr w:type="gramEnd"/>
        <w:r>
          <w:rPr>
            <w:rFonts w:ascii="High Tower Text" w:hAnsi="High Tower Text"/>
            <w:color w:val="2E74B5" w:themeColor="accent1" w:themeShade="BF"/>
            <w:sz w:val="24"/>
            <w:szCs w:val="24"/>
          </w:rPr>
          <w:t xml:space="preserve"> 2017. Discussed that a Z-Degree (zero cost degree) online so that our students can graduate with a degree that doesn</w:t>
        </w:r>
      </w:ins>
      <w:ins w:id="102" w:author="Nancy Marsh" w:date="2017-04-28T13:21:00Z">
        <w:r>
          <w:rPr>
            <w:rFonts w:ascii="High Tower Text" w:hAnsi="High Tower Text"/>
            <w:color w:val="2E74B5" w:themeColor="accent1" w:themeShade="BF"/>
            <w:sz w:val="24"/>
            <w:szCs w:val="24"/>
          </w:rPr>
          <w:t>’t cost for textbooks and materials.</w:t>
        </w:r>
      </w:ins>
    </w:p>
    <w:p w14:paraId="0A3AA909" w14:textId="77777777" w:rsidR="00486EBB" w:rsidRPr="0001310F" w:rsidRDefault="00486EBB" w:rsidP="00486EBB">
      <w:pPr>
        <w:rPr>
          <w:rFonts w:ascii="High Tower Text" w:hAnsi="High Tower Text"/>
          <w:sz w:val="24"/>
          <w:szCs w:val="24"/>
        </w:rPr>
      </w:pPr>
    </w:p>
    <w:p w14:paraId="077380A9" w14:textId="77777777" w:rsidR="00486EBB" w:rsidRDefault="00486EBB" w:rsidP="00486EBB">
      <w:pPr>
        <w:pStyle w:val="ListParagraph"/>
        <w:numPr>
          <w:ilvl w:val="0"/>
          <w:numId w:val="1"/>
        </w:numPr>
        <w:rPr>
          <w:rFonts w:ascii="High Tower Text" w:hAnsi="High Tower Text"/>
          <w:sz w:val="24"/>
          <w:szCs w:val="24"/>
        </w:rPr>
      </w:pPr>
      <w:r w:rsidRPr="0001310F">
        <w:rPr>
          <w:rFonts w:ascii="High Tower Text" w:hAnsi="High Tower Text"/>
          <w:sz w:val="24"/>
          <w:szCs w:val="24"/>
        </w:rPr>
        <w:t>Community &amp; Agency News</w:t>
      </w:r>
    </w:p>
    <w:p w14:paraId="24E5DD11" w14:textId="77777777" w:rsidR="00185728" w:rsidRPr="0001310F" w:rsidRDefault="00185728" w:rsidP="00185728">
      <w:pPr>
        <w:pStyle w:val="ListParagraph"/>
        <w:ind w:left="1080"/>
        <w:rPr>
          <w:rFonts w:ascii="High Tower Text" w:hAnsi="High Tower Text"/>
          <w:sz w:val="24"/>
          <w:szCs w:val="24"/>
        </w:rPr>
      </w:pPr>
    </w:p>
    <w:p w14:paraId="215E8B93" w14:textId="174153A9" w:rsidR="00185728" w:rsidRPr="00A276C2" w:rsidRDefault="00486EBB" w:rsidP="00185728">
      <w:pPr>
        <w:pStyle w:val="ListParagraph"/>
        <w:numPr>
          <w:ilvl w:val="0"/>
          <w:numId w:val="1"/>
        </w:numPr>
        <w:rPr>
          <w:ins w:id="103" w:author="Nancy Marsh" w:date="2017-04-28T13:22:00Z"/>
          <w:rFonts w:ascii="High Tower Text" w:hAnsi="High Tower Text"/>
          <w:sz w:val="24"/>
          <w:szCs w:val="24"/>
          <w:rPrChange w:id="104" w:author="Nancy Marsh" w:date="2017-04-28T13:22:00Z">
            <w:rPr>
              <w:ins w:id="105" w:author="Nancy Marsh" w:date="2017-04-28T13:22:00Z"/>
              <w:rFonts w:ascii="High Tower Text" w:hAnsi="High Tower Text"/>
              <w:color w:val="2E74B5" w:themeColor="accent1" w:themeShade="BF"/>
              <w:sz w:val="24"/>
              <w:szCs w:val="24"/>
            </w:rPr>
          </w:rPrChange>
        </w:rPr>
      </w:pPr>
      <w:r w:rsidRPr="0001310F">
        <w:rPr>
          <w:rFonts w:ascii="High Tower Text" w:hAnsi="High Tower Text"/>
          <w:sz w:val="24"/>
          <w:szCs w:val="24"/>
        </w:rPr>
        <w:lastRenderedPageBreak/>
        <w:t>Advisory Committee Input/Feedback</w:t>
      </w:r>
      <w:ins w:id="106" w:author="Nancy Marsh" w:date="2017-04-28T13:22:00Z">
        <w:r w:rsidR="00A276C2">
          <w:rPr>
            <w:rFonts w:ascii="High Tower Text" w:hAnsi="High Tower Text"/>
            <w:sz w:val="24"/>
            <w:szCs w:val="24"/>
          </w:rPr>
          <w:t>: R</w:t>
        </w:r>
        <w:r w:rsidR="00A276C2" w:rsidRPr="00A276C2">
          <w:rPr>
            <w:rFonts w:ascii="High Tower Text" w:hAnsi="High Tower Text"/>
            <w:color w:val="2E74B5" w:themeColor="accent1" w:themeShade="BF"/>
            <w:sz w:val="24"/>
            <w:szCs w:val="24"/>
            <w:rPrChange w:id="107" w:author="Nancy Marsh" w:date="2017-04-28T13:22:00Z">
              <w:rPr>
                <w:rFonts w:ascii="High Tower Text" w:hAnsi="High Tower Text"/>
                <w:sz w:val="24"/>
                <w:szCs w:val="24"/>
              </w:rPr>
            </w:rPrChange>
          </w:rPr>
          <w:t xml:space="preserve">. Swallow opened a discussion up for what the department can do for the community. </w:t>
        </w:r>
      </w:ins>
    </w:p>
    <w:p w14:paraId="05907FE7" w14:textId="77777777" w:rsidR="00A276C2" w:rsidRPr="00A276C2" w:rsidRDefault="00A276C2">
      <w:pPr>
        <w:pStyle w:val="ListParagraph"/>
        <w:rPr>
          <w:ins w:id="108" w:author="Nancy Marsh" w:date="2017-04-28T13:22:00Z"/>
          <w:rFonts w:ascii="High Tower Text" w:hAnsi="High Tower Text"/>
          <w:sz w:val="24"/>
          <w:szCs w:val="24"/>
          <w:rPrChange w:id="109" w:author="Nancy Marsh" w:date="2017-04-28T13:22:00Z">
            <w:rPr>
              <w:ins w:id="110" w:author="Nancy Marsh" w:date="2017-04-28T13:22:00Z"/>
            </w:rPr>
          </w:rPrChange>
        </w:rPr>
        <w:pPrChange w:id="111" w:author="Nancy Marsh" w:date="2017-04-28T13:22:00Z">
          <w:pPr>
            <w:pStyle w:val="ListParagraph"/>
            <w:numPr>
              <w:numId w:val="1"/>
            </w:numPr>
            <w:ind w:left="1080" w:hanging="720"/>
          </w:pPr>
        </w:pPrChange>
      </w:pPr>
    </w:p>
    <w:p w14:paraId="403327F4" w14:textId="2E95D796" w:rsidR="00A276C2" w:rsidRPr="001A65A9" w:rsidRDefault="00A276C2">
      <w:pPr>
        <w:pStyle w:val="ListParagraph"/>
        <w:numPr>
          <w:ilvl w:val="1"/>
          <w:numId w:val="1"/>
        </w:numPr>
        <w:rPr>
          <w:ins w:id="112" w:author="Nancy Marsh" w:date="2017-04-28T13:24:00Z"/>
          <w:rFonts w:ascii="High Tower Text" w:hAnsi="High Tower Text"/>
          <w:color w:val="2E74B5" w:themeColor="accent1" w:themeShade="BF"/>
          <w:sz w:val="24"/>
          <w:szCs w:val="24"/>
          <w:rPrChange w:id="113" w:author="Nancy Marsh" w:date="2017-04-28T13:25:00Z">
            <w:rPr>
              <w:ins w:id="114" w:author="Nancy Marsh" w:date="2017-04-28T13:24:00Z"/>
              <w:rFonts w:ascii="High Tower Text" w:hAnsi="High Tower Text"/>
              <w:sz w:val="24"/>
              <w:szCs w:val="24"/>
            </w:rPr>
          </w:rPrChange>
        </w:rPr>
        <w:pPrChange w:id="115" w:author="Nancy Marsh" w:date="2017-04-28T13:22:00Z">
          <w:pPr>
            <w:pStyle w:val="ListParagraph"/>
            <w:numPr>
              <w:numId w:val="1"/>
            </w:numPr>
            <w:ind w:left="1080" w:hanging="720"/>
          </w:pPr>
        </w:pPrChange>
      </w:pPr>
      <w:ins w:id="116" w:author="Nancy Marsh" w:date="2017-04-28T13:22:00Z">
        <w:r w:rsidRPr="001A65A9">
          <w:rPr>
            <w:rFonts w:ascii="High Tower Text" w:hAnsi="High Tower Text"/>
            <w:color w:val="2E74B5" w:themeColor="accent1" w:themeShade="BF"/>
            <w:sz w:val="24"/>
            <w:szCs w:val="24"/>
            <w:rPrChange w:id="117" w:author="Nancy Marsh" w:date="2017-04-28T13:25:00Z">
              <w:rPr>
                <w:rFonts w:ascii="High Tower Text" w:hAnsi="High Tower Text"/>
                <w:sz w:val="24"/>
                <w:szCs w:val="24"/>
              </w:rPr>
            </w:rPrChange>
          </w:rPr>
          <w:t>It was asked if the students could have more hands-on classroom training with different tools students will actually use in the field. M. Davidson explained that we have CD 20, CD 37</w:t>
        </w:r>
      </w:ins>
      <w:ins w:id="118" w:author="Nancy Marsh" w:date="2017-04-28T13:24:00Z">
        <w:r w:rsidRPr="001A65A9">
          <w:rPr>
            <w:rFonts w:ascii="High Tower Text" w:hAnsi="High Tower Text"/>
            <w:color w:val="2E74B5" w:themeColor="accent1" w:themeShade="BF"/>
            <w:sz w:val="24"/>
            <w:szCs w:val="24"/>
            <w:rPrChange w:id="119" w:author="Nancy Marsh" w:date="2017-04-28T13:25:00Z">
              <w:rPr>
                <w:rFonts w:ascii="High Tower Text" w:hAnsi="High Tower Text"/>
                <w:sz w:val="24"/>
                <w:szCs w:val="24"/>
              </w:rPr>
            </w:rPrChange>
          </w:rPr>
          <w:t xml:space="preserve">A, and CD 37B were students have the opportunity </w:t>
        </w:r>
        <w:r w:rsidR="001A65A9" w:rsidRPr="001A65A9">
          <w:rPr>
            <w:rFonts w:ascii="High Tower Text" w:hAnsi="High Tower Text"/>
            <w:color w:val="2E74B5" w:themeColor="accent1" w:themeShade="BF"/>
            <w:sz w:val="24"/>
            <w:szCs w:val="24"/>
            <w:rPrChange w:id="120" w:author="Nancy Marsh" w:date="2017-04-28T13:25:00Z">
              <w:rPr>
                <w:rFonts w:ascii="High Tower Text" w:hAnsi="High Tower Text"/>
                <w:sz w:val="24"/>
                <w:szCs w:val="24"/>
              </w:rPr>
            </w:rPrChange>
          </w:rPr>
          <w:t>to use those tools, but they are advanced courses.</w:t>
        </w:r>
      </w:ins>
    </w:p>
    <w:p w14:paraId="3E431553" w14:textId="12351384" w:rsidR="001A65A9" w:rsidRDefault="001A65A9">
      <w:pPr>
        <w:pStyle w:val="ListParagraph"/>
        <w:numPr>
          <w:ilvl w:val="1"/>
          <w:numId w:val="1"/>
        </w:numPr>
        <w:rPr>
          <w:ins w:id="121" w:author="Nancy Marsh" w:date="2017-04-28T13:28:00Z"/>
          <w:rFonts w:ascii="High Tower Text" w:hAnsi="High Tower Text"/>
          <w:color w:val="2E74B5" w:themeColor="accent1" w:themeShade="BF"/>
          <w:sz w:val="24"/>
          <w:szCs w:val="24"/>
        </w:rPr>
        <w:pPrChange w:id="122" w:author="Nancy Marsh" w:date="2017-04-28T13:22:00Z">
          <w:pPr>
            <w:pStyle w:val="ListParagraph"/>
            <w:numPr>
              <w:numId w:val="1"/>
            </w:numPr>
            <w:ind w:left="1080" w:hanging="720"/>
          </w:pPr>
        </w:pPrChange>
      </w:pPr>
      <w:ins w:id="123" w:author="Nancy Marsh" w:date="2017-04-28T13:26:00Z">
        <w:r>
          <w:rPr>
            <w:rFonts w:ascii="High Tower Text" w:hAnsi="High Tower Text"/>
            <w:color w:val="2E74B5" w:themeColor="accent1" w:themeShade="BF"/>
            <w:sz w:val="24"/>
            <w:szCs w:val="24"/>
          </w:rPr>
          <w:t xml:space="preserve">CSUF asked if we could advise students on another course to take at our level that meets a </w:t>
        </w:r>
      </w:ins>
      <w:ins w:id="124" w:author="Nancy Marsh" w:date="2017-04-28T13:27:00Z">
        <w:r>
          <w:rPr>
            <w:rFonts w:ascii="High Tower Text" w:hAnsi="High Tower Text"/>
            <w:color w:val="2E74B5" w:themeColor="accent1" w:themeShade="BF"/>
            <w:sz w:val="24"/>
            <w:szCs w:val="24"/>
          </w:rPr>
          <w:t xml:space="preserve">prerequisite </w:t>
        </w:r>
      </w:ins>
      <w:ins w:id="125" w:author="Nancy Marsh" w:date="2017-04-28T13:26:00Z">
        <w:r>
          <w:rPr>
            <w:rFonts w:ascii="High Tower Text" w:hAnsi="High Tower Text"/>
            <w:color w:val="2E74B5" w:themeColor="accent1" w:themeShade="BF"/>
            <w:sz w:val="24"/>
            <w:szCs w:val="24"/>
          </w:rPr>
          <w:t xml:space="preserve">for their major program. Many students are transferring without one of the classes and they then have to take that one class at Fresno State before being able to take the other major classes. </w:t>
        </w:r>
      </w:ins>
    </w:p>
    <w:p w14:paraId="193A65BA" w14:textId="31C3FB53" w:rsidR="001A65A9" w:rsidRDefault="001A65A9">
      <w:pPr>
        <w:pStyle w:val="ListParagraph"/>
        <w:numPr>
          <w:ilvl w:val="1"/>
          <w:numId w:val="1"/>
        </w:numPr>
        <w:rPr>
          <w:ins w:id="126" w:author="Nancy Marsh" w:date="2017-04-28T13:29:00Z"/>
          <w:rFonts w:ascii="High Tower Text" w:hAnsi="High Tower Text"/>
          <w:color w:val="2E74B5" w:themeColor="accent1" w:themeShade="BF"/>
          <w:sz w:val="24"/>
          <w:szCs w:val="24"/>
        </w:rPr>
        <w:pPrChange w:id="127" w:author="Nancy Marsh" w:date="2017-04-28T13:22:00Z">
          <w:pPr>
            <w:pStyle w:val="ListParagraph"/>
            <w:numPr>
              <w:numId w:val="1"/>
            </w:numPr>
            <w:ind w:left="1080" w:hanging="720"/>
          </w:pPr>
        </w:pPrChange>
      </w:pPr>
      <w:ins w:id="128" w:author="Nancy Marsh" w:date="2017-04-28T13:28:00Z">
        <w:r>
          <w:rPr>
            <w:rFonts w:ascii="High Tower Text" w:hAnsi="High Tower Text"/>
            <w:color w:val="2E74B5" w:themeColor="accent1" w:themeShade="BF"/>
            <w:sz w:val="24"/>
            <w:szCs w:val="24"/>
          </w:rPr>
          <w:t xml:space="preserve">Discussion on the using the Teaching Pyramid </w:t>
        </w:r>
      </w:ins>
      <w:ins w:id="129" w:author="Nancy Marsh" w:date="2017-04-28T13:30:00Z">
        <w:r>
          <w:rPr>
            <w:rFonts w:ascii="High Tower Text" w:hAnsi="High Tower Text"/>
            <w:color w:val="2E74B5" w:themeColor="accent1" w:themeShade="BF"/>
            <w:sz w:val="24"/>
            <w:szCs w:val="24"/>
          </w:rPr>
          <w:t xml:space="preserve">training </w:t>
        </w:r>
      </w:ins>
      <w:ins w:id="130" w:author="Nancy Marsh" w:date="2017-04-28T13:28:00Z">
        <w:r>
          <w:rPr>
            <w:rFonts w:ascii="High Tower Text" w:hAnsi="High Tower Text"/>
            <w:color w:val="2E74B5" w:themeColor="accent1" w:themeShade="BF"/>
            <w:sz w:val="24"/>
            <w:szCs w:val="24"/>
          </w:rPr>
          <w:t>as another helpful tool for teachers. It is a program that</w:t>
        </w:r>
      </w:ins>
      <w:ins w:id="131" w:author="Nancy Marsh" w:date="2017-04-28T13:30:00Z">
        <w:r>
          <w:rPr>
            <w:rFonts w:ascii="High Tower Text" w:hAnsi="High Tower Text"/>
            <w:color w:val="2E74B5" w:themeColor="accent1" w:themeShade="BF"/>
            <w:sz w:val="24"/>
            <w:szCs w:val="24"/>
          </w:rPr>
          <w:t xml:space="preserve"> would be helpful for students.</w:t>
        </w:r>
      </w:ins>
      <w:ins w:id="132" w:author="Nancy Marsh" w:date="2017-04-28T13:28:00Z">
        <w:r>
          <w:rPr>
            <w:rFonts w:ascii="High Tower Text" w:hAnsi="High Tower Text"/>
            <w:color w:val="2E74B5" w:themeColor="accent1" w:themeShade="BF"/>
            <w:sz w:val="24"/>
            <w:szCs w:val="24"/>
          </w:rPr>
          <w:t xml:space="preserve"> </w:t>
        </w:r>
      </w:ins>
    </w:p>
    <w:p w14:paraId="4AFEE0BF" w14:textId="326CC26A" w:rsidR="001A65A9" w:rsidRDefault="001A65A9">
      <w:pPr>
        <w:pStyle w:val="ListParagraph"/>
        <w:numPr>
          <w:ilvl w:val="1"/>
          <w:numId w:val="1"/>
        </w:numPr>
        <w:rPr>
          <w:ins w:id="133" w:author="Nancy Marsh" w:date="2017-04-28T13:31:00Z"/>
          <w:rFonts w:ascii="High Tower Text" w:hAnsi="High Tower Text"/>
          <w:color w:val="2E74B5" w:themeColor="accent1" w:themeShade="BF"/>
          <w:sz w:val="24"/>
          <w:szCs w:val="24"/>
        </w:rPr>
        <w:pPrChange w:id="134" w:author="Nancy Marsh" w:date="2017-04-28T13:22:00Z">
          <w:pPr>
            <w:pStyle w:val="ListParagraph"/>
            <w:numPr>
              <w:numId w:val="1"/>
            </w:numPr>
            <w:ind w:left="1080" w:hanging="720"/>
          </w:pPr>
        </w:pPrChange>
      </w:pPr>
      <w:ins w:id="135" w:author="Nancy Marsh" w:date="2017-04-28T13:29:00Z">
        <w:r>
          <w:rPr>
            <w:rFonts w:ascii="High Tower Text" w:hAnsi="High Tower Text"/>
            <w:color w:val="2E74B5" w:themeColor="accent1" w:themeShade="BF"/>
            <w:sz w:val="24"/>
            <w:szCs w:val="24"/>
          </w:rPr>
          <w:t xml:space="preserve">Bill 258 was passed and are hoping to have the government sign. Gives Fresno County </w:t>
        </w:r>
      </w:ins>
      <w:ins w:id="136" w:author="Nancy Marsh" w:date="2017-04-28T13:30:00Z">
        <w:r>
          <w:rPr>
            <w:rFonts w:ascii="High Tower Text" w:hAnsi="High Tower Text"/>
            <w:color w:val="2E74B5" w:themeColor="accent1" w:themeShade="BF"/>
            <w:sz w:val="24"/>
            <w:szCs w:val="24"/>
          </w:rPr>
          <w:t>subsidies</w:t>
        </w:r>
      </w:ins>
      <w:ins w:id="137" w:author="Nancy Marsh" w:date="2017-04-28T13:29:00Z">
        <w:r>
          <w:rPr>
            <w:rFonts w:ascii="High Tower Text" w:hAnsi="High Tower Text"/>
            <w:color w:val="2E74B5" w:themeColor="accent1" w:themeShade="BF"/>
            <w:sz w:val="24"/>
            <w:szCs w:val="24"/>
          </w:rPr>
          <w:t xml:space="preserve"> for child care</w:t>
        </w:r>
      </w:ins>
      <w:ins w:id="138" w:author="Nancy Marsh" w:date="2017-04-28T13:30:00Z">
        <w:r>
          <w:rPr>
            <w:rFonts w:ascii="High Tower Text" w:hAnsi="High Tower Text"/>
            <w:color w:val="2E74B5" w:themeColor="accent1" w:themeShade="BF"/>
            <w:sz w:val="24"/>
            <w:szCs w:val="24"/>
          </w:rPr>
          <w:t>,</w:t>
        </w:r>
      </w:ins>
      <w:ins w:id="139" w:author="Nancy Marsh" w:date="2017-04-28T13:29:00Z">
        <w:r>
          <w:rPr>
            <w:rFonts w:ascii="High Tower Text" w:hAnsi="High Tower Text"/>
            <w:color w:val="2E74B5" w:themeColor="accent1" w:themeShade="BF"/>
            <w:sz w:val="24"/>
            <w:szCs w:val="24"/>
          </w:rPr>
          <w:t xml:space="preserve"> impacting 1300 children.</w:t>
        </w:r>
      </w:ins>
    </w:p>
    <w:p w14:paraId="468D75EB" w14:textId="735ECA64" w:rsidR="001A65A9" w:rsidRPr="001A65A9" w:rsidRDefault="001A65A9">
      <w:pPr>
        <w:pStyle w:val="ListParagraph"/>
        <w:numPr>
          <w:ilvl w:val="1"/>
          <w:numId w:val="1"/>
        </w:numPr>
        <w:rPr>
          <w:ins w:id="140" w:author="Nancy Marsh" w:date="2017-04-28T13:22:00Z"/>
          <w:rFonts w:ascii="High Tower Text" w:hAnsi="High Tower Text"/>
          <w:color w:val="2E74B5" w:themeColor="accent1" w:themeShade="BF"/>
          <w:sz w:val="24"/>
          <w:szCs w:val="24"/>
          <w:rPrChange w:id="141" w:author="Nancy Marsh" w:date="2017-04-28T13:25:00Z">
            <w:rPr>
              <w:ins w:id="142" w:author="Nancy Marsh" w:date="2017-04-28T13:22:00Z"/>
              <w:rFonts w:ascii="High Tower Text" w:hAnsi="High Tower Text"/>
              <w:sz w:val="24"/>
              <w:szCs w:val="24"/>
            </w:rPr>
          </w:rPrChange>
        </w:rPr>
        <w:pPrChange w:id="143" w:author="Nancy Marsh" w:date="2017-04-28T13:22:00Z">
          <w:pPr>
            <w:pStyle w:val="ListParagraph"/>
            <w:numPr>
              <w:numId w:val="1"/>
            </w:numPr>
            <w:ind w:left="1080" w:hanging="720"/>
          </w:pPr>
        </w:pPrChange>
      </w:pPr>
      <w:ins w:id="144" w:author="Nancy Marsh" w:date="2017-04-28T13:31:00Z">
        <w:r>
          <w:rPr>
            <w:rFonts w:ascii="High Tower Text" w:hAnsi="High Tower Text"/>
            <w:color w:val="2E74B5" w:themeColor="accent1" w:themeShade="BF"/>
            <w:sz w:val="24"/>
            <w:szCs w:val="24"/>
          </w:rPr>
          <w:t>Early Stars is growing, increasing number of sites and looking for partnerships.</w:t>
        </w:r>
      </w:ins>
    </w:p>
    <w:p w14:paraId="49E3C320" w14:textId="77777777" w:rsidR="00A276C2" w:rsidRPr="00A276C2" w:rsidRDefault="00A276C2">
      <w:pPr>
        <w:pStyle w:val="ListParagraph"/>
        <w:rPr>
          <w:ins w:id="145" w:author="Nancy Marsh" w:date="2017-04-28T13:22:00Z"/>
          <w:rFonts w:ascii="High Tower Text" w:hAnsi="High Tower Text"/>
          <w:sz w:val="24"/>
          <w:szCs w:val="24"/>
          <w:rPrChange w:id="146" w:author="Nancy Marsh" w:date="2017-04-28T13:22:00Z">
            <w:rPr>
              <w:ins w:id="147" w:author="Nancy Marsh" w:date="2017-04-28T13:22:00Z"/>
            </w:rPr>
          </w:rPrChange>
        </w:rPr>
        <w:pPrChange w:id="148" w:author="Nancy Marsh" w:date="2017-04-28T13:22:00Z">
          <w:pPr>
            <w:pStyle w:val="ListParagraph"/>
            <w:numPr>
              <w:numId w:val="1"/>
            </w:numPr>
            <w:ind w:left="1080" w:hanging="720"/>
          </w:pPr>
        </w:pPrChange>
      </w:pPr>
    </w:p>
    <w:p w14:paraId="60DAEDDB" w14:textId="77777777" w:rsidR="00A276C2" w:rsidRDefault="00A276C2">
      <w:pPr>
        <w:pStyle w:val="ListParagraph"/>
        <w:ind w:left="1080"/>
        <w:rPr>
          <w:ins w:id="149" w:author="Nancy Marsh" w:date="2017-04-28T13:21:00Z"/>
          <w:rFonts w:ascii="High Tower Text" w:hAnsi="High Tower Text"/>
          <w:sz w:val="24"/>
          <w:szCs w:val="24"/>
        </w:rPr>
        <w:pPrChange w:id="150" w:author="Nancy Marsh" w:date="2017-04-28T13:22:00Z">
          <w:pPr>
            <w:pStyle w:val="ListParagraph"/>
            <w:numPr>
              <w:numId w:val="1"/>
            </w:numPr>
            <w:ind w:left="1080" w:hanging="720"/>
          </w:pPr>
        </w:pPrChange>
      </w:pPr>
    </w:p>
    <w:p w14:paraId="2D54B0C4" w14:textId="77777777" w:rsidR="00A276C2" w:rsidRPr="00A276C2" w:rsidRDefault="00A276C2">
      <w:pPr>
        <w:pStyle w:val="ListParagraph"/>
        <w:rPr>
          <w:ins w:id="151" w:author="Nancy Marsh" w:date="2017-04-28T13:21:00Z"/>
          <w:rFonts w:ascii="High Tower Text" w:hAnsi="High Tower Text"/>
          <w:sz w:val="24"/>
          <w:szCs w:val="24"/>
          <w:rPrChange w:id="152" w:author="Nancy Marsh" w:date="2017-04-28T13:21:00Z">
            <w:rPr>
              <w:ins w:id="153" w:author="Nancy Marsh" w:date="2017-04-28T13:21:00Z"/>
            </w:rPr>
          </w:rPrChange>
        </w:rPr>
        <w:pPrChange w:id="154" w:author="Nancy Marsh" w:date="2017-04-28T13:21:00Z">
          <w:pPr>
            <w:pStyle w:val="ListParagraph"/>
            <w:numPr>
              <w:numId w:val="1"/>
            </w:numPr>
            <w:ind w:left="1080" w:hanging="720"/>
          </w:pPr>
        </w:pPrChange>
      </w:pPr>
    </w:p>
    <w:p w14:paraId="0DCA84C8" w14:textId="77777777" w:rsidR="00A276C2" w:rsidRDefault="00A276C2">
      <w:pPr>
        <w:pStyle w:val="ListParagraph"/>
        <w:ind w:left="1080"/>
        <w:rPr>
          <w:rFonts w:ascii="High Tower Text" w:hAnsi="High Tower Text"/>
          <w:sz w:val="24"/>
          <w:szCs w:val="24"/>
        </w:rPr>
        <w:pPrChange w:id="155" w:author="Nancy Marsh" w:date="2017-04-28T13:22:00Z">
          <w:pPr>
            <w:pStyle w:val="ListParagraph"/>
            <w:numPr>
              <w:numId w:val="1"/>
            </w:numPr>
            <w:ind w:left="1080" w:hanging="720"/>
          </w:pPr>
        </w:pPrChange>
      </w:pPr>
    </w:p>
    <w:p w14:paraId="0BAD5515" w14:textId="77777777" w:rsidR="00185728" w:rsidRPr="00185728" w:rsidRDefault="00185728" w:rsidP="00185728">
      <w:pPr>
        <w:rPr>
          <w:rFonts w:ascii="High Tower Text" w:hAnsi="High Tower Text"/>
          <w:sz w:val="24"/>
          <w:szCs w:val="24"/>
        </w:rPr>
      </w:pPr>
    </w:p>
    <w:p w14:paraId="18FA74E2" w14:textId="16875E75" w:rsidR="0001310F" w:rsidRPr="001A65A9" w:rsidRDefault="0001310F" w:rsidP="00486EBB">
      <w:pPr>
        <w:pStyle w:val="ListParagraph"/>
        <w:numPr>
          <w:ilvl w:val="0"/>
          <w:numId w:val="1"/>
        </w:numPr>
        <w:rPr>
          <w:rFonts w:ascii="High Tower Text" w:hAnsi="High Tower Text"/>
          <w:color w:val="2E74B5" w:themeColor="accent1" w:themeShade="BF"/>
          <w:sz w:val="24"/>
          <w:szCs w:val="24"/>
          <w:rPrChange w:id="156" w:author="Nancy Marsh" w:date="2017-04-28T13:32:00Z">
            <w:rPr>
              <w:rFonts w:ascii="High Tower Text" w:hAnsi="High Tower Text"/>
              <w:sz w:val="24"/>
              <w:szCs w:val="24"/>
            </w:rPr>
          </w:rPrChange>
        </w:rPr>
      </w:pPr>
      <w:r w:rsidRPr="001A65A9">
        <w:rPr>
          <w:rFonts w:ascii="High Tower Text" w:hAnsi="High Tower Text"/>
          <w:color w:val="2E74B5" w:themeColor="accent1" w:themeShade="BF"/>
          <w:sz w:val="24"/>
          <w:szCs w:val="24"/>
          <w:rPrChange w:id="157" w:author="Nancy Marsh" w:date="2017-04-28T13:32:00Z">
            <w:rPr>
              <w:rFonts w:ascii="High Tower Text" w:hAnsi="High Tower Text"/>
              <w:sz w:val="24"/>
              <w:szCs w:val="24"/>
            </w:rPr>
          </w:rPrChange>
        </w:rPr>
        <w:t>A</w:t>
      </w:r>
      <w:r w:rsidR="00185728" w:rsidRPr="001A65A9">
        <w:rPr>
          <w:rFonts w:ascii="High Tower Text" w:hAnsi="High Tower Text"/>
          <w:color w:val="2E74B5" w:themeColor="accent1" w:themeShade="BF"/>
          <w:sz w:val="24"/>
          <w:szCs w:val="24"/>
          <w:rPrChange w:id="158" w:author="Nancy Marsh" w:date="2017-04-28T13:32:00Z">
            <w:rPr>
              <w:rFonts w:ascii="High Tower Text" w:hAnsi="High Tower Text"/>
              <w:sz w:val="24"/>
              <w:szCs w:val="24"/>
            </w:rPr>
          </w:rPrChange>
        </w:rPr>
        <w:t>djournment</w:t>
      </w:r>
      <w:ins w:id="159" w:author="Nancy Marsh" w:date="2017-04-28T13:32:00Z">
        <w:r w:rsidR="001A65A9" w:rsidRPr="001A65A9">
          <w:rPr>
            <w:rFonts w:ascii="High Tower Text" w:hAnsi="High Tower Text"/>
            <w:color w:val="2E74B5" w:themeColor="accent1" w:themeShade="BF"/>
            <w:sz w:val="24"/>
            <w:szCs w:val="24"/>
            <w:rPrChange w:id="160" w:author="Nancy Marsh" w:date="2017-04-28T13:32:00Z">
              <w:rPr>
                <w:rFonts w:ascii="High Tower Text" w:hAnsi="High Tower Text"/>
                <w:sz w:val="24"/>
                <w:szCs w:val="24"/>
              </w:rPr>
            </w:rPrChange>
          </w:rPr>
          <w:t xml:space="preserve"> at 1:32</w:t>
        </w:r>
      </w:ins>
    </w:p>
    <w:p w14:paraId="51F72709" w14:textId="77777777" w:rsidR="00185728" w:rsidRPr="00185728" w:rsidRDefault="00185728" w:rsidP="00185728">
      <w:pPr>
        <w:rPr>
          <w:rFonts w:ascii="High Tower Text" w:hAnsi="High Tower Text"/>
          <w:sz w:val="24"/>
          <w:szCs w:val="24"/>
        </w:rPr>
      </w:pPr>
    </w:p>
    <w:p w14:paraId="3BB02F15" w14:textId="381F8382" w:rsidR="00486EBB" w:rsidRDefault="0001310F" w:rsidP="00486EBB">
      <w:pPr>
        <w:pStyle w:val="ListParagraph"/>
        <w:numPr>
          <w:ilvl w:val="0"/>
          <w:numId w:val="1"/>
        </w:numPr>
        <w:rPr>
          <w:ins w:id="161" w:author="Nancy Marsh" w:date="2017-04-28T13:32:00Z"/>
          <w:rFonts w:ascii="High Tower Text" w:hAnsi="High Tower Text"/>
          <w:sz w:val="24"/>
          <w:szCs w:val="24"/>
        </w:rPr>
      </w:pPr>
      <w:r w:rsidRPr="0001310F">
        <w:rPr>
          <w:rFonts w:ascii="High Tower Text" w:hAnsi="High Tower Text"/>
          <w:sz w:val="24"/>
          <w:szCs w:val="24"/>
        </w:rPr>
        <w:t>Tour of Outdoor Classroom &amp;</w:t>
      </w:r>
      <w:r w:rsidR="00486EBB" w:rsidRPr="0001310F">
        <w:rPr>
          <w:rFonts w:ascii="High Tower Text" w:hAnsi="High Tower Text"/>
          <w:sz w:val="24"/>
          <w:szCs w:val="24"/>
        </w:rPr>
        <w:t xml:space="preserve"> </w:t>
      </w:r>
      <w:r w:rsidRPr="0001310F">
        <w:rPr>
          <w:rFonts w:ascii="High Tower Text" w:hAnsi="High Tower Text"/>
          <w:sz w:val="24"/>
          <w:szCs w:val="24"/>
        </w:rPr>
        <w:t>Ribbon Cutting Event</w:t>
      </w:r>
      <w:ins w:id="162" w:author="Nancy Marsh" w:date="2017-04-28T13:32:00Z">
        <w:r w:rsidR="001A65A9">
          <w:rPr>
            <w:rFonts w:ascii="High Tower Text" w:hAnsi="High Tower Text"/>
            <w:sz w:val="24"/>
            <w:szCs w:val="24"/>
          </w:rPr>
          <w:t xml:space="preserve"> to follow.</w:t>
        </w:r>
      </w:ins>
    </w:p>
    <w:p w14:paraId="2C04D7D6" w14:textId="77777777" w:rsidR="001A65A9" w:rsidRPr="001A65A9" w:rsidRDefault="001A65A9">
      <w:pPr>
        <w:pStyle w:val="ListParagraph"/>
        <w:rPr>
          <w:ins w:id="163" w:author="Nancy Marsh" w:date="2017-04-28T13:32:00Z"/>
          <w:rFonts w:ascii="High Tower Text" w:hAnsi="High Tower Text"/>
          <w:sz w:val="24"/>
          <w:szCs w:val="24"/>
          <w:rPrChange w:id="164" w:author="Nancy Marsh" w:date="2017-04-28T13:32:00Z">
            <w:rPr>
              <w:ins w:id="165" w:author="Nancy Marsh" w:date="2017-04-28T13:32:00Z"/>
            </w:rPr>
          </w:rPrChange>
        </w:rPr>
        <w:pPrChange w:id="166" w:author="Nancy Marsh" w:date="2017-04-28T13:32:00Z">
          <w:pPr>
            <w:pStyle w:val="ListParagraph"/>
            <w:numPr>
              <w:numId w:val="1"/>
            </w:numPr>
            <w:ind w:left="1080" w:hanging="720"/>
          </w:pPr>
        </w:pPrChange>
      </w:pPr>
    </w:p>
    <w:p w14:paraId="623F795B" w14:textId="59111C12" w:rsidR="001A65A9" w:rsidRPr="001A65A9" w:rsidRDefault="001A65A9" w:rsidP="00486EBB">
      <w:pPr>
        <w:pStyle w:val="ListParagraph"/>
        <w:numPr>
          <w:ilvl w:val="0"/>
          <w:numId w:val="1"/>
        </w:numPr>
        <w:rPr>
          <w:rFonts w:ascii="High Tower Text" w:hAnsi="High Tower Text"/>
          <w:color w:val="2E74B5" w:themeColor="accent1" w:themeShade="BF"/>
          <w:sz w:val="24"/>
          <w:szCs w:val="24"/>
          <w:rPrChange w:id="167" w:author="Nancy Marsh" w:date="2017-04-28T13:32:00Z">
            <w:rPr>
              <w:rFonts w:ascii="High Tower Text" w:hAnsi="High Tower Text"/>
              <w:sz w:val="24"/>
              <w:szCs w:val="24"/>
            </w:rPr>
          </w:rPrChange>
        </w:rPr>
      </w:pPr>
      <w:ins w:id="168" w:author="Nancy Marsh" w:date="2017-04-28T13:32:00Z">
        <w:r w:rsidRPr="001A65A9">
          <w:rPr>
            <w:rFonts w:ascii="High Tower Text" w:hAnsi="High Tower Text"/>
            <w:color w:val="2E74B5" w:themeColor="accent1" w:themeShade="BF"/>
            <w:sz w:val="24"/>
            <w:szCs w:val="24"/>
            <w:rPrChange w:id="169" w:author="Nancy Marsh" w:date="2017-04-28T13:32:00Z">
              <w:rPr>
                <w:rFonts w:ascii="High Tower Text" w:hAnsi="High Tower Text"/>
                <w:sz w:val="24"/>
                <w:szCs w:val="24"/>
              </w:rPr>
            </w:rPrChange>
          </w:rPr>
          <w:t>Next Advisory Meeting on Friday, December 8, 2017 at 12:30 in CCI 208</w:t>
        </w:r>
      </w:ins>
    </w:p>
    <w:sectPr w:rsidR="001A65A9" w:rsidRPr="001A6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04129"/>
    <w:multiLevelType w:val="hybridMultilevel"/>
    <w:tmpl w:val="59E63C94"/>
    <w:lvl w:ilvl="0" w:tplc="F454BE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ncy Marsh">
    <w15:presenceInfo w15:providerId="AD" w15:userId="S-1-5-21-219037452-410009530-2057328147-13764"/>
  </w15:person>
  <w15:person w15:author="Marcy Davidson">
    <w15:presenceInfo w15:providerId="AD" w15:userId="S-1-5-21-219037452-410009530-2057328147-27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BB"/>
    <w:rsid w:val="0001310F"/>
    <w:rsid w:val="00185728"/>
    <w:rsid w:val="001A65A9"/>
    <w:rsid w:val="001C6DCC"/>
    <w:rsid w:val="004212AC"/>
    <w:rsid w:val="004231EE"/>
    <w:rsid w:val="00486EBB"/>
    <w:rsid w:val="00897151"/>
    <w:rsid w:val="00A276C2"/>
    <w:rsid w:val="00AC26A0"/>
    <w:rsid w:val="00AF45E0"/>
    <w:rsid w:val="00B81A26"/>
    <w:rsid w:val="00FF2E7E"/>
    <w:rsid w:val="00FF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9859"/>
  <w15:chartTrackingRefBased/>
  <w15:docId w15:val="{53CCD0C5-BA4A-4C11-93DE-0705308A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EBB"/>
    <w:pPr>
      <w:ind w:left="720"/>
      <w:contextualSpacing/>
    </w:pPr>
  </w:style>
  <w:style w:type="character" w:styleId="CommentReference">
    <w:name w:val="annotation reference"/>
    <w:basedOn w:val="DefaultParagraphFont"/>
    <w:uiPriority w:val="99"/>
    <w:semiHidden/>
    <w:unhideWhenUsed/>
    <w:rsid w:val="00486EBB"/>
    <w:rPr>
      <w:sz w:val="16"/>
      <w:szCs w:val="16"/>
    </w:rPr>
  </w:style>
  <w:style w:type="paragraph" w:styleId="CommentText">
    <w:name w:val="annotation text"/>
    <w:basedOn w:val="Normal"/>
    <w:link w:val="CommentTextChar"/>
    <w:uiPriority w:val="99"/>
    <w:semiHidden/>
    <w:unhideWhenUsed/>
    <w:rsid w:val="00486EBB"/>
    <w:pPr>
      <w:spacing w:line="240" w:lineRule="auto"/>
    </w:pPr>
    <w:rPr>
      <w:sz w:val="20"/>
      <w:szCs w:val="20"/>
    </w:rPr>
  </w:style>
  <w:style w:type="character" w:customStyle="1" w:styleId="CommentTextChar">
    <w:name w:val="Comment Text Char"/>
    <w:basedOn w:val="DefaultParagraphFont"/>
    <w:link w:val="CommentText"/>
    <w:uiPriority w:val="99"/>
    <w:semiHidden/>
    <w:rsid w:val="00486EBB"/>
    <w:rPr>
      <w:sz w:val="20"/>
      <w:szCs w:val="20"/>
    </w:rPr>
  </w:style>
  <w:style w:type="paragraph" w:styleId="CommentSubject">
    <w:name w:val="annotation subject"/>
    <w:basedOn w:val="CommentText"/>
    <w:next w:val="CommentText"/>
    <w:link w:val="CommentSubjectChar"/>
    <w:uiPriority w:val="99"/>
    <w:semiHidden/>
    <w:unhideWhenUsed/>
    <w:rsid w:val="00486EBB"/>
    <w:rPr>
      <w:b/>
      <w:bCs/>
    </w:rPr>
  </w:style>
  <w:style w:type="character" w:customStyle="1" w:styleId="CommentSubjectChar">
    <w:name w:val="Comment Subject Char"/>
    <w:basedOn w:val="CommentTextChar"/>
    <w:link w:val="CommentSubject"/>
    <w:uiPriority w:val="99"/>
    <w:semiHidden/>
    <w:rsid w:val="00486EBB"/>
    <w:rPr>
      <w:b/>
      <w:bCs/>
      <w:sz w:val="20"/>
      <w:szCs w:val="20"/>
    </w:rPr>
  </w:style>
  <w:style w:type="paragraph" w:styleId="BalloonText">
    <w:name w:val="Balloon Text"/>
    <w:basedOn w:val="Normal"/>
    <w:link w:val="BalloonTextChar"/>
    <w:uiPriority w:val="99"/>
    <w:semiHidden/>
    <w:unhideWhenUsed/>
    <w:rsid w:val="00486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Richell Swallow</dc:creator>
  <cp:keywords/>
  <dc:description/>
  <cp:lastModifiedBy>Marcy Davidson</cp:lastModifiedBy>
  <cp:revision>4</cp:revision>
  <cp:lastPrinted>2017-05-01T18:21:00Z</cp:lastPrinted>
  <dcterms:created xsi:type="dcterms:W3CDTF">2017-04-28T20:33:00Z</dcterms:created>
  <dcterms:modified xsi:type="dcterms:W3CDTF">2017-05-03T19:18:00Z</dcterms:modified>
</cp:coreProperties>
</file>