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49E8" w:rsidRPr="00E11D38" w:rsidRDefault="00F96820" w:rsidP="00F40B3C">
      <w:pPr>
        <w:pStyle w:val="BodyTextIndent"/>
        <w:ind w:left="0"/>
        <w:jc w:val="center"/>
        <w:rPr>
          <w:rFonts w:ascii="Cambria" w:hAnsi="Cambria"/>
          <w:b/>
        </w:rPr>
      </w:pPr>
      <w:r>
        <w:rPr>
          <w:rFonts w:ascii="Cambria" w:hAnsi="Cambria"/>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-76200</wp:posOffset>
                </wp:positionV>
                <wp:extent cx="6524625" cy="5334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pt;width:513.7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kweAIAAPs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" filled="f"/>
            </w:pict>
          </mc:Fallback>
        </mc:AlternateContent>
      </w:r>
      <w:r w:rsidR="00C3390A">
        <w:rPr>
          <w:rFonts w:ascii="Cambria" w:hAnsi="Cambria"/>
          <w:b/>
          <w:noProof/>
        </w:rPr>
        <w:t>Equivalency</w:t>
      </w:r>
      <w:r w:rsidR="00E11D38" w:rsidRPr="00E11D38">
        <w:rPr>
          <w:rFonts w:ascii="Cambria" w:hAnsi="Cambria"/>
          <w:b/>
        </w:rPr>
        <w:t xml:space="preserve"> Committee</w:t>
      </w:r>
    </w:p>
    <w:p w:rsidR="00E11D38" w:rsidRPr="00E11D38" w:rsidRDefault="00E11D38" w:rsidP="00F40B3C">
      <w:pPr>
        <w:pStyle w:val="BodyTextIndent"/>
        <w:ind w:left="0"/>
        <w:jc w:val="center"/>
        <w:rPr>
          <w:rFonts w:ascii="Cambria" w:hAnsi="Cambria"/>
          <w:b/>
        </w:rPr>
      </w:pPr>
      <w:r w:rsidRPr="00E11D38">
        <w:rPr>
          <w:rFonts w:ascii="Cambria" w:hAnsi="Cambria"/>
          <w:b/>
        </w:rPr>
        <w:t>Operating Agreement</w:t>
      </w:r>
    </w:p>
    <w:p w:rsidR="00E11D38" w:rsidRPr="00E11D38" w:rsidRDefault="00E11D38" w:rsidP="00F40B3C">
      <w:pPr>
        <w:pStyle w:val="BodyTextIndent"/>
        <w:ind w:left="0"/>
        <w:jc w:val="both"/>
        <w:rPr>
          <w:rFonts w:ascii="Cambria" w:hAnsi="Cambria"/>
          <w:b/>
        </w:rPr>
      </w:pPr>
    </w:p>
    <w:p w:rsidR="00E11D38" w:rsidRPr="00E11D38" w:rsidRDefault="00E11D38" w:rsidP="00F40B3C">
      <w:pPr>
        <w:pStyle w:val="BodyTextIndent"/>
        <w:ind w:left="0"/>
        <w:jc w:val="both"/>
        <w:rPr>
          <w:rFonts w:ascii="Cambria" w:hAnsi="Cambria"/>
          <w:b/>
          <w:u w:val="single"/>
        </w:rPr>
      </w:pPr>
    </w:p>
    <w:p w:rsidR="00803D44" w:rsidRDefault="00DD6EAF" w:rsidP="00F40B3C">
      <w:pPr>
        <w:pStyle w:val="BodyTextIndent"/>
        <w:ind w:left="0"/>
        <w:jc w:val="both"/>
        <w:rPr>
          <w:rFonts w:ascii="Cambria" w:hAnsi="Cambria"/>
          <w:b/>
        </w:rPr>
      </w:pPr>
      <w:r w:rsidRPr="00E11D38">
        <w:rPr>
          <w:rFonts w:ascii="Cambria" w:hAnsi="Cambria"/>
          <w:b/>
          <w:u w:val="single"/>
        </w:rPr>
        <w:t>Purpose</w:t>
      </w:r>
      <w:r w:rsidR="00803D44">
        <w:rPr>
          <w:rFonts w:ascii="Cambria" w:hAnsi="Cambria"/>
          <w:b/>
        </w:rPr>
        <w:t>:</w:t>
      </w:r>
    </w:p>
    <w:p w:rsidR="00C3390A" w:rsidRPr="00007E8E" w:rsidRDefault="00C3390A" w:rsidP="00A066A6">
      <w:r>
        <w:t xml:space="preserve">The Equivalency Committee is charged by the Reedley College Academic Senate with the responsibility of ensuring that all potential faculty members meet or exceed the minimum qualifications as specified in the current </w:t>
      </w:r>
      <w:r>
        <w:rPr>
          <w:i/>
          <w:iCs/>
        </w:rPr>
        <w:t>Minimum Qualifications for Faculty and Administrators in California Community Colleges</w:t>
      </w:r>
      <w:r>
        <w:t xml:space="preserve">.  </w:t>
      </w:r>
      <w:r w:rsidRPr="0023606A">
        <w:rPr>
          <w:rFonts w:ascii="Times New Roman" w:eastAsia="Times New Roman" w:hAnsi="Times New Roman"/>
        </w:rPr>
        <w:t xml:space="preserve">As specified </w:t>
      </w:r>
      <w:r>
        <w:rPr>
          <w:rFonts w:ascii="Times New Roman" w:eastAsia="Times New Roman" w:hAnsi="Times New Roman"/>
        </w:rPr>
        <w:t>in California Education Code (§</w:t>
      </w:r>
      <w:r w:rsidRPr="0023606A">
        <w:rPr>
          <w:rFonts w:ascii="Times New Roman" w:eastAsia="Times New Roman" w:hAnsi="Times New Roman"/>
        </w:rPr>
        <w:t>87359</w:t>
      </w:r>
      <w:r w:rsidRPr="0023606A">
        <w:rPr>
          <w:rFonts w:ascii="Times New Roman" w:hAnsi="Times New Roman"/>
        </w:rPr>
        <w:t>) and Title 5</w:t>
      </w:r>
      <w:r w:rsidRPr="0023606A">
        <w:rPr>
          <w:rFonts w:ascii="Times New Roman" w:eastAsia="Times New Roman" w:hAnsi="Times New Roman"/>
        </w:rPr>
        <w:t xml:space="preserve"> of the California Code of Regulations (§53430), equivalency committees at the various California Community Colleges shall have the primary responsibility to approve or deny petitions for equivalency submitted by potential full-time or part-time faculty members.</w:t>
      </w:r>
      <w:r w:rsidRPr="0023606A">
        <w:rPr>
          <w:rFonts w:ascii="Times New Roman" w:hAnsi="Times New Roman"/>
        </w:rPr>
        <w:t xml:space="preserve">  </w:t>
      </w:r>
      <w:r w:rsidRPr="0023606A">
        <w:rPr>
          <w:rFonts w:ascii="Times New Roman" w:eastAsia="Times New Roman" w:hAnsi="Times New Roman"/>
        </w:rPr>
        <w:t xml:space="preserve">As applied, this means that an applicant for a certificated position who </w:t>
      </w:r>
      <w:r w:rsidRPr="0023606A">
        <w:rPr>
          <w:rFonts w:ascii="Times New Roman" w:eastAsia="Times New Roman" w:hAnsi="Times New Roman"/>
          <w:i/>
          <w:iCs/>
        </w:rPr>
        <w:t xml:space="preserve">does not </w:t>
      </w:r>
      <w:r w:rsidRPr="0023606A">
        <w:rPr>
          <w:rFonts w:ascii="Times New Roman" w:eastAsia="Times New Roman" w:hAnsi="Times New Roman"/>
        </w:rPr>
        <w:t xml:space="preserve">hold the degrees specified in the current </w:t>
      </w:r>
      <w:r w:rsidRPr="00C412D0">
        <w:rPr>
          <w:rFonts w:ascii="Times New Roman" w:eastAsia="Times New Roman" w:hAnsi="Times New Roman"/>
          <w:i/>
          <w:iCs/>
        </w:rPr>
        <w:t>Minimum Qualifications for Faculty and Administrators in California Community Colleges</w:t>
      </w:r>
      <w:r w:rsidRPr="0023606A">
        <w:rPr>
          <w:rFonts w:ascii="Times New Roman" w:eastAsia="Times New Roman" w:hAnsi="Times New Roman"/>
        </w:rPr>
        <w:t xml:space="preserve"> handbook, must submit a petition for equivalency.  By submitting this petition, the applicant is asserting that, through various means, he/she has gained sufficient knowledge to make him/her </w:t>
      </w:r>
      <w:r w:rsidRPr="0023606A">
        <w:rPr>
          <w:rFonts w:ascii="Times New Roman" w:eastAsia="Times New Roman" w:hAnsi="Times New Roman"/>
          <w:i/>
          <w:iCs/>
        </w:rPr>
        <w:t>equal to a person who meets the specified minimum qualifications</w:t>
      </w:r>
      <w:r>
        <w:rPr>
          <w:rFonts w:ascii="Times New Roman" w:hAnsi="Times New Roman"/>
        </w:rPr>
        <w:t>.</w:t>
      </w:r>
      <w:r w:rsidR="00D26ED3">
        <w:rPr>
          <w:rFonts w:ascii="Times New Roman" w:hAnsi="Times New Roman"/>
        </w:rPr>
        <w:t xml:space="preserve">  </w:t>
      </w:r>
    </w:p>
    <w:p w:rsidR="00DD6EAF" w:rsidRPr="00E11D38" w:rsidRDefault="00DD6EAF" w:rsidP="00F40B3C">
      <w:pPr>
        <w:pStyle w:val="BodyTextIndent"/>
        <w:ind w:left="0"/>
        <w:jc w:val="both"/>
        <w:rPr>
          <w:rFonts w:ascii="Cambria" w:hAnsi="Cambria"/>
        </w:rPr>
      </w:pPr>
    </w:p>
    <w:p w:rsidR="00803D44" w:rsidRDefault="00DD6EAF" w:rsidP="00F40B3C">
      <w:pPr>
        <w:pStyle w:val="BodyTextIndent"/>
        <w:ind w:left="0"/>
        <w:jc w:val="both"/>
        <w:rPr>
          <w:rFonts w:ascii="Cambria" w:hAnsi="Cambria"/>
        </w:rPr>
      </w:pPr>
      <w:r w:rsidRPr="00E11D38">
        <w:rPr>
          <w:rFonts w:ascii="Cambria" w:hAnsi="Cambria"/>
          <w:b/>
          <w:u w:val="single"/>
        </w:rPr>
        <w:t>Jurisdiction:</w:t>
      </w:r>
    </w:p>
    <w:p w:rsidR="00DD6EAF" w:rsidRPr="00E11D38" w:rsidRDefault="00E522F0" w:rsidP="00F40B3C">
      <w:pPr>
        <w:pStyle w:val="BodyTextIndent"/>
        <w:ind w:left="0"/>
        <w:jc w:val="both"/>
        <w:rPr>
          <w:rFonts w:ascii="Cambria" w:hAnsi="Cambria"/>
        </w:rPr>
      </w:pPr>
      <w:r w:rsidRPr="00E11D38">
        <w:rPr>
          <w:rFonts w:ascii="Cambria" w:hAnsi="Cambria"/>
        </w:rPr>
        <w:t xml:space="preserve">The Reedley College </w:t>
      </w:r>
      <w:r w:rsidR="00DD6EAF" w:rsidRPr="00E11D38">
        <w:rPr>
          <w:rFonts w:ascii="Cambria" w:hAnsi="Cambria"/>
        </w:rPr>
        <w:t xml:space="preserve">Academic Standards </w:t>
      </w:r>
      <w:r w:rsidRPr="00E11D38">
        <w:rPr>
          <w:rFonts w:ascii="Cambria" w:hAnsi="Cambria"/>
        </w:rPr>
        <w:t xml:space="preserve">Committee </w:t>
      </w:r>
      <w:r w:rsidR="00DD6EAF" w:rsidRPr="00E11D38">
        <w:rPr>
          <w:rFonts w:ascii="Cambria" w:hAnsi="Cambria"/>
        </w:rPr>
        <w:t>is a</w:t>
      </w:r>
      <w:r w:rsidR="008B09CC" w:rsidRPr="00E11D38">
        <w:rPr>
          <w:rFonts w:ascii="Cambria" w:hAnsi="Cambria"/>
        </w:rPr>
        <w:t xml:space="preserve"> </w:t>
      </w:r>
      <w:r w:rsidRPr="00E11D38">
        <w:rPr>
          <w:rFonts w:ascii="Cambria" w:hAnsi="Cambria"/>
        </w:rPr>
        <w:t>committee of the Reedley College Academic Senate.</w:t>
      </w:r>
    </w:p>
    <w:p w:rsidR="00DD6EAF" w:rsidRDefault="00DD6EAF" w:rsidP="00F40B3C">
      <w:pPr>
        <w:pStyle w:val="BodyTextIndent"/>
        <w:ind w:left="0"/>
        <w:jc w:val="both"/>
        <w:rPr>
          <w:rFonts w:ascii="Cambria" w:hAnsi="Cambria"/>
        </w:rPr>
      </w:pPr>
    </w:p>
    <w:p w:rsidR="00F16863" w:rsidRDefault="00C3390A" w:rsidP="0059547B">
      <w:pPr>
        <w:spacing w:after="0"/>
        <w:rPr>
          <w:rFonts w:cs="Arial"/>
          <w:b/>
        </w:rPr>
      </w:pPr>
      <w:r>
        <w:rPr>
          <w:rFonts w:cs="Arial"/>
          <w:b/>
          <w:u w:val="single"/>
        </w:rPr>
        <w:t>Product</w:t>
      </w:r>
      <w:r>
        <w:rPr>
          <w:rFonts w:cs="Arial"/>
          <w:b/>
        </w:rPr>
        <w:t xml:space="preserve">: </w:t>
      </w:r>
    </w:p>
    <w:p w:rsidR="00C3390A" w:rsidRPr="00497006" w:rsidRDefault="00C3390A" w:rsidP="0059547B">
      <w:pPr>
        <w:spacing w:after="0"/>
        <w:rPr>
          <w:rFonts w:cs="Arial"/>
        </w:rPr>
      </w:pPr>
      <w:r>
        <w:t>Departments will determine if an applicant meets the equivalency standards as defined by the department</w:t>
      </w:r>
      <w:r w:rsidR="00EB0B87">
        <w:t xml:space="preserve"> by establishing a formal department policy </w:t>
      </w:r>
      <w:r w:rsidR="00F06FA1">
        <w:t>and/</w:t>
      </w:r>
      <w:r w:rsidR="00EB0B87">
        <w:t>or by forwarding a petitioner</w:t>
      </w:r>
      <w:r>
        <w:t xml:space="preserve">.  For the purposes of this document, the term “departments” should be interpreted, wherever necessary, as “disciplines” as some of the Reedley College Departments include dissimilar disciplines (e.g., Fine Arts and Social Sciences includes Art, Criminology, History, Music, etc.).  The determination for equivalency should be completed by faculty in the appropriate discipline.  It is then the role of the Equivalency Committee to validate </w:t>
      </w:r>
      <w:r w:rsidR="00EB0B87">
        <w:t xml:space="preserve">the department’s </w:t>
      </w:r>
      <w:r>
        <w:t>determination</w:t>
      </w:r>
      <w:r w:rsidR="00EB0B87">
        <w:t xml:space="preserve"> for the policies and petitions</w:t>
      </w:r>
      <w:r>
        <w:t>.  Equivalency may only be granted if both the department and Equivalency Committee agree.</w:t>
      </w:r>
    </w:p>
    <w:p w:rsidR="00C3390A" w:rsidRPr="00E11D38" w:rsidRDefault="00C3390A" w:rsidP="00F40B3C">
      <w:pPr>
        <w:pStyle w:val="BodyTextIndent"/>
        <w:ind w:left="0"/>
        <w:jc w:val="both"/>
        <w:rPr>
          <w:rFonts w:ascii="Cambria" w:hAnsi="Cambria"/>
        </w:rPr>
      </w:pPr>
    </w:p>
    <w:p w:rsidR="00803D44" w:rsidRDefault="00DD6EAF" w:rsidP="00F40B3C">
      <w:pPr>
        <w:spacing w:after="0"/>
        <w:jc w:val="both"/>
        <w:rPr>
          <w:rFonts w:cs="Arial"/>
        </w:rPr>
      </w:pPr>
      <w:r w:rsidRPr="00E11D38">
        <w:rPr>
          <w:rFonts w:cs="Arial"/>
          <w:b/>
          <w:u w:val="single"/>
        </w:rPr>
        <w:t>Composition</w:t>
      </w:r>
      <w:r w:rsidRPr="00E11D38">
        <w:rPr>
          <w:rFonts w:cs="Arial"/>
          <w:b/>
        </w:rPr>
        <w:t>:</w:t>
      </w:r>
    </w:p>
    <w:p w:rsidR="00A066A6" w:rsidRDefault="00C3390A" w:rsidP="00C3390A">
      <w:pPr>
        <w:spacing w:after="120"/>
        <w:rPr>
          <w:ins w:id="1" w:author="Emily Berg" w:date="2015-01-16T14:33:00Z"/>
        </w:rPr>
      </w:pPr>
      <w:r>
        <w:t>The Equivalency Committee shall be chaired by a member of the Reedley College Academic Senate Executive Committee, to be designated by the Senate president.  The Equivalency Committee shall have a total of seven (7) members, including the Chair.  The Equivalency Committee membership shall be appointed by the President of the Academic Senate, with the advice of the Academic Senate Executive Committee.  The Equivalency Committee</w:t>
      </w:r>
      <w:r w:rsidR="003D2992">
        <w:t xml:space="preserve"> </w:t>
      </w:r>
      <w:r>
        <w:t xml:space="preserve">membership should include </w:t>
      </w:r>
      <w:r w:rsidR="00827100">
        <w:t xml:space="preserve">faculty </w:t>
      </w:r>
      <w:r>
        <w:t xml:space="preserve">representatives of academic and vocational programs.  The locations/campuses of Reedley College should be represented </w:t>
      </w:r>
      <w:r w:rsidR="00827100">
        <w:t xml:space="preserve">to the degree possible.  </w:t>
      </w:r>
    </w:p>
    <w:p w:rsidR="00C3390A" w:rsidRDefault="00C3390A" w:rsidP="00C3390A">
      <w:pPr>
        <w:spacing w:after="120"/>
      </w:pPr>
      <w:r>
        <w:t xml:space="preserve">Committee members shall serve a two academic year term.  A member may serve multiple consecutive terms, although rotating membership is encouraged.  No more than 4 new members should be added at the beginning of a new academic year. </w:t>
      </w:r>
    </w:p>
    <w:p w:rsidR="00C3390A" w:rsidRDefault="00C3390A" w:rsidP="00C3390A">
      <w:pPr>
        <w:spacing w:after="120"/>
      </w:pPr>
      <w:r>
        <w:t>In the event that a member can no longer serve on the Equivalency Committee, the Senate President, with the advice of the Academic Senate Executive Committee, shall appoint a replacement. In making appointments, the Senate President should attempt to maintain representation with respect to disciplines and locations/campuses when appointing replacements.</w:t>
      </w:r>
    </w:p>
    <w:p w:rsidR="00803D44" w:rsidRDefault="00803D44" w:rsidP="00F40B3C">
      <w:pPr>
        <w:spacing w:after="0"/>
        <w:jc w:val="both"/>
        <w:rPr>
          <w:rFonts w:cs="Arial"/>
        </w:rPr>
      </w:pPr>
    </w:p>
    <w:p w:rsidR="00803D44" w:rsidRDefault="00DD6EAF" w:rsidP="00F40B3C">
      <w:pPr>
        <w:spacing w:after="0"/>
        <w:jc w:val="both"/>
        <w:rPr>
          <w:rFonts w:cs="Arial"/>
          <w:b/>
        </w:rPr>
      </w:pPr>
      <w:r w:rsidRPr="00E11D38">
        <w:rPr>
          <w:rFonts w:cs="Arial"/>
          <w:b/>
          <w:u w:val="single"/>
        </w:rPr>
        <w:lastRenderedPageBreak/>
        <w:t>Meetings Schedule</w:t>
      </w:r>
      <w:r w:rsidRPr="00E11D38">
        <w:rPr>
          <w:rFonts w:cs="Arial"/>
          <w:b/>
        </w:rPr>
        <w:t>:</w:t>
      </w:r>
    </w:p>
    <w:p w:rsidR="00C3390A" w:rsidRPr="0023606A" w:rsidRDefault="00C3390A" w:rsidP="00C3390A">
      <w:pPr>
        <w:pStyle w:val="Header"/>
        <w:tabs>
          <w:tab w:val="clear" w:pos="4320"/>
          <w:tab w:val="clear" w:pos="8640"/>
        </w:tabs>
        <w:spacing w:after="120"/>
        <w:rPr>
          <w:rFonts w:cs="Arial"/>
        </w:rPr>
      </w:pPr>
      <w:r>
        <w:rPr>
          <w:rFonts w:cs="Arial"/>
        </w:rPr>
        <w:t xml:space="preserve">Meetings </w:t>
      </w:r>
      <w:r w:rsidR="003A331E">
        <w:rPr>
          <w:rFonts w:cs="Arial"/>
        </w:rPr>
        <w:t xml:space="preserve">may be </w:t>
      </w:r>
      <w:r>
        <w:rPr>
          <w:rFonts w:cs="Arial"/>
        </w:rPr>
        <w:t>web-based, and occur as needed, based on the receipt of petitions</w:t>
      </w:r>
      <w:ins w:id="2" w:author="Emily Berg" w:date="2015-01-14T13:20:00Z">
        <w:r w:rsidR="00BF4A39">
          <w:rPr>
            <w:rFonts w:cs="Arial"/>
          </w:rPr>
          <w:t xml:space="preserve"> </w:t>
        </w:r>
      </w:ins>
      <w:r w:rsidR="00BF4A39">
        <w:rPr>
          <w:rFonts w:cs="Arial"/>
        </w:rPr>
        <w:t>or policies</w:t>
      </w:r>
      <w:r>
        <w:rPr>
          <w:rFonts w:cs="Arial"/>
        </w:rPr>
        <w:t>.</w:t>
      </w:r>
      <w:r w:rsidR="00827100">
        <w:rPr>
          <w:rFonts w:cs="Arial"/>
        </w:rPr>
        <w:t xml:space="preserve">  Voting on applications </w:t>
      </w:r>
      <w:r w:rsidR="00BF4A39">
        <w:rPr>
          <w:rFonts w:cs="Arial"/>
        </w:rPr>
        <w:t xml:space="preserve">and policies </w:t>
      </w:r>
      <w:r w:rsidR="00827100">
        <w:rPr>
          <w:rFonts w:cs="Arial"/>
        </w:rPr>
        <w:t>shall be determined by the majority of the voting body, and no proxies shall be allowed to vote.</w:t>
      </w:r>
    </w:p>
    <w:p w:rsidR="00E11D38" w:rsidRPr="00E11D38" w:rsidRDefault="00E11D38" w:rsidP="00F40B3C">
      <w:pPr>
        <w:pStyle w:val="Header"/>
        <w:tabs>
          <w:tab w:val="clear" w:pos="4320"/>
          <w:tab w:val="clear" w:pos="8640"/>
        </w:tabs>
        <w:spacing w:after="0"/>
        <w:ind w:right="-810"/>
        <w:jc w:val="both"/>
        <w:rPr>
          <w:rFonts w:cs="Arial"/>
          <w:i/>
        </w:rPr>
      </w:pPr>
    </w:p>
    <w:p w:rsidR="00803D44" w:rsidRDefault="00DD6EAF" w:rsidP="00F40B3C">
      <w:pPr>
        <w:pStyle w:val="Header"/>
        <w:tabs>
          <w:tab w:val="clear" w:pos="4320"/>
          <w:tab w:val="clear" w:pos="8640"/>
        </w:tabs>
        <w:spacing w:after="0"/>
        <w:ind w:right="-810"/>
        <w:jc w:val="both"/>
        <w:rPr>
          <w:rFonts w:cs="Arial"/>
        </w:rPr>
      </w:pPr>
      <w:r w:rsidRPr="00E11D38">
        <w:rPr>
          <w:rFonts w:cs="Arial"/>
          <w:b/>
          <w:u w:val="single"/>
        </w:rPr>
        <w:t>Quorum</w:t>
      </w:r>
      <w:r w:rsidR="00803D44">
        <w:rPr>
          <w:rFonts w:cs="Arial"/>
        </w:rPr>
        <w:t>:</w:t>
      </w:r>
    </w:p>
    <w:p w:rsidR="00FF49E8" w:rsidRPr="00E11D38" w:rsidRDefault="00C3390A" w:rsidP="00F40B3C">
      <w:pPr>
        <w:pStyle w:val="Header"/>
        <w:tabs>
          <w:tab w:val="clear" w:pos="4320"/>
          <w:tab w:val="clear" w:pos="8640"/>
        </w:tabs>
        <w:spacing w:after="0"/>
        <w:ind w:right="-810"/>
        <w:jc w:val="both"/>
        <w:rPr>
          <w:rFonts w:cs="Arial"/>
        </w:rPr>
      </w:pPr>
      <w:r>
        <w:t>A majority of the members of the Equivalency Committee shall constitute a quorum, allowing this committee to consider petitions</w:t>
      </w:r>
      <w:r w:rsidR="00BF4A39">
        <w:t xml:space="preserve"> or policies</w:t>
      </w:r>
      <w:r>
        <w:t>.</w:t>
      </w:r>
    </w:p>
    <w:p w:rsidR="00E11D38" w:rsidRPr="00E11D38" w:rsidRDefault="00E11D38" w:rsidP="00F40B3C">
      <w:pPr>
        <w:pStyle w:val="Header"/>
        <w:tabs>
          <w:tab w:val="clear" w:pos="4320"/>
          <w:tab w:val="clear" w:pos="8640"/>
        </w:tabs>
        <w:spacing w:after="0"/>
        <w:jc w:val="both"/>
        <w:rPr>
          <w:rFonts w:cs="Arial"/>
        </w:rPr>
      </w:pPr>
    </w:p>
    <w:p w:rsidR="00803D44" w:rsidRDefault="00DD6EAF" w:rsidP="00F40B3C">
      <w:pPr>
        <w:pStyle w:val="Header"/>
        <w:tabs>
          <w:tab w:val="clear" w:pos="4320"/>
          <w:tab w:val="clear" w:pos="8640"/>
        </w:tabs>
        <w:spacing w:after="0"/>
        <w:jc w:val="both"/>
        <w:rPr>
          <w:rFonts w:cs="Arial"/>
          <w:b/>
          <w:u w:val="single"/>
        </w:rPr>
      </w:pPr>
      <w:r w:rsidRPr="00E11D38">
        <w:rPr>
          <w:rFonts w:cs="Arial"/>
          <w:b/>
          <w:u w:val="single"/>
        </w:rPr>
        <w:t>Operating Procedures</w:t>
      </w:r>
    </w:p>
    <w:p w:rsidR="005D1782" w:rsidRDefault="005D1782" w:rsidP="005D1782">
      <w:pPr>
        <w:pStyle w:val="ListParagraph"/>
        <w:numPr>
          <w:ilvl w:val="0"/>
          <w:numId w:val="12"/>
        </w:numPr>
        <w:spacing w:after="0"/>
      </w:pPr>
      <w:r>
        <w:t xml:space="preserve">The Equivalency Committee will vote to validate the departments’ proposed policies or make recommendations for changes as necessary. </w:t>
      </w:r>
    </w:p>
    <w:p w:rsidR="005D1782" w:rsidRDefault="005D1782" w:rsidP="00A066A6">
      <w:pPr>
        <w:pStyle w:val="ListParagraph"/>
        <w:numPr>
          <w:ilvl w:val="0"/>
          <w:numId w:val="12"/>
        </w:numPr>
        <w:spacing w:after="0"/>
      </w:pPr>
      <w:r>
        <w:t>The Equivalency C</w:t>
      </w:r>
      <w:r w:rsidR="001A6027">
        <w:t>ommittee will review petitioner</w:t>
      </w:r>
      <w:r>
        <w:t>s</w:t>
      </w:r>
      <w:r w:rsidR="001A6027">
        <w:t>’</w:t>
      </w:r>
      <w:r>
        <w:t xml:space="preserve"> forms for completion. </w:t>
      </w:r>
    </w:p>
    <w:p w:rsidR="005D1782" w:rsidRDefault="005D1782" w:rsidP="00A066A6">
      <w:pPr>
        <w:pStyle w:val="ListParagraph"/>
        <w:numPr>
          <w:ilvl w:val="0"/>
          <w:numId w:val="12"/>
        </w:numPr>
        <w:spacing w:after="0"/>
      </w:pPr>
      <w:r>
        <w:t>If the petitioner’s qualifications fall under the department’s approved policy, the Equivalency Committee will review the petition for accuracy and vote to establish Equivalency.</w:t>
      </w:r>
    </w:p>
    <w:p w:rsidR="005D1782" w:rsidRDefault="005D1782" w:rsidP="00A066A6">
      <w:pPr>
        <w:pStyle w:val="ListParagraph"/>
        <w:numPr>
          <w:ilvl w:val="0"/>
          <w:numId w:val="12"/>
        </w:numPr>
        <w:spacing w:after="0"/>
      </w:pPr>
      <w:r>
        <w:t>If the petitioner’s qualifications do not fall under the department’s approved policy, or if the department does not have approved policies, the Equivalency Committee reviews the petition</w:t>
      </w:r>
      <w:r w:rsidR="00EB0B87">
        <w:t>, including the matrix,</w:t>
      </w:r>
      <w:r>
        <w:t xml:space="preserve"> to evaluate and vote upon the petitioner’s request for Equivalency.</w:t>
      </w:r>
    </w:p>
    <w:p w:rsidR="00D26ED3" w:rsidRDefault="00D26ED3" w:rsidP="00A066A6">
      <w:pPr>
        <w:pStyle w:val="ListParagraph"/>
        <w:numPr>
          <w:ilvl w:val="0"/>
          <w:numId w:val="12"/>
        </w:numPr>
        <w:spacing w:after="0"/>
      </w:pPr>
      <w:r>
        <w:t xml:space="preserve">Equivalencies may only be granted if both the department and the Equivalency Committee agree.  </w:t>
      </w:r>
    </w:p>
    <w:p w:rsidR="00AC2582" w:rsidRDefault="00AC2582" w:rsidP="00F40B3C">
      <w:pPr>
        <w:spacing w:after="0"/>
        <w:jc w:val="both"/>
      </w:pPr>
    </w:p>
    <w:p w:rsidR="003D2992" w:rsidRPr="003D2992" w:rsidDel="00B22189" w:rsidRDefault="003D2992" w:rsidP="003D2992">
      <w:pPr>
        <w:pStyle w:val="Header"/>
        <w:tabs>
          <w:tab w:val="clear" w:pos="4320"/>
          <w:tab w:val="clear" w:pos="8640"/>
        </w:tabs>
        <w:spacing w:after="120"/>
        <w:rPr>
          <w:del w:id="3" w:author="Emily Berg" w:date="2015-01-14T10:23:00Z"/>
        </w:rPr>
      </w:pPr>
    </w:p>
    <w:p w:rsidR="00803D44" w:rsidRDefault="00DD6EAF" w:rsidP="00F40B3C">
      <w:pPr>
        <w:spacing w:after="0"/>
        <w:jc w:val="both"/>
        <w:rPr>
          <w:rFonts w:cs="Arial"/>
          <w:b/>
          <w:u w:val="single"/>
        </w:rPr>
      </w:pPr>
      <w:r w:rsidRPr="00E11D38">
        <w:rPr>
          <w:rFonts w:cs="Arial"/>
          <w:b/>
          <w:u w:val="single"/>
        </w:rPr>
        <w:t>Reedl</w:t>
      </w:r>
      <w:r w:rsidR="00803D44">
        <w:rPr>
          <w:rFonts w:cs="Arial"/>
          <w:b/>
          <w:u w:val="single"/>
        </w:rPr>
        <w:t>ey College Strategic Directions:</w:t>
      </w:r>
    </w:p>
    <w:p w:rsidR="00C3390A" w:rsidRPr="00FC19E7" w:rsidRDefault="000B191D" w:rsidP="00C3390A">
      <w:pPr>
        <w:pStyle w:val="Header"/>
        <w:tabs>
          <w:tab w:val="clear" w:pos="4320"/>
          <w:tab w:val="clear" w:pos="8640"/>
        </w:tabs>
        <w:spacing w:after="120"/>
        <w:ind w:firstLine="720"/>
        <w:rPr>
          <w:rFonts w:ascii="Times New Roman" w:hAnsi="Times New Roman"/>
        </w:rPr>
      </w:pPr>
      <w:r w:rsidRPr="00FC19E7">
        <w:rPr>
          <w:rFonts w:ascii="Times New Roman" w:hAnsi="Times New Roman"/>
        </w:rPr>
        <w:t>20</w:t>
      </w:r>
      <w:r>
        <w:rPr>
          <w:rFonts w:ascii="Times New Roman" w:hAnsi="Times New Roman"/>
        </w:rPr>
        <w:t>13</w:t>
      </w:r>
      <w:r w:rsidR="00C3390A" w:rsidRPr="00FC19E7">
        <w:rPr>
          <w:rFonts w:ascii="Times New Roman" w:hAnsi="Times New Roman"/>
        </w:rPr>
        <w:t>-</w:t>
      </w:r>
      <w:r w:rsidRPr="00FC19E7">
        <w:rPr>
          <w:rFonts w:ascii="Times New Roman" w:hAnsi="Times New Roman"/>
        </w:rPr>
        <w:t>1</w:t>
      </w:r>
      <w:r>
        <w:rPr>
          <w:rFonts w:ascii="Times New Roman" w:hAnsi="Times New Roman"/>
        </w:rPr>
        <w:t>7</w:t>
      </w:r>
      <w:r w:rsidRPr="00FC19E7">
        <w:rPr>
          <w:rFonts w:ascii="Times New Roman" w:hAnsi="Times New Roman"/>
        </w:rPr>
        <w:t xml:space="preserve"> </w:t>
      </w:r>
      <w:r w:rsidR="00C3390A" w:rsidRPr="00FC19E7">
        <w:rPr>
          <w:rFonts w:ascii="Times New Roman" w:hAnsi="Times New Roman"/>
        </w:rPr>
        <w:t>Strategic Directions</w:t>
      </w:r>
    </w:p>
    <w:p w:rsidR="00C3390A" w:rsidRPr="00FC19E7" w:rsidRDefault="00C3390A" w:rsidP="00C3390A">
      <w:pPr>
        <w:pStyle w:val="Header"/>
        <w:tabs>
          <w:tab w:val="clear" w:pos="4320"/>
          <w:tab w:val="clear" w:pos="8640"/>
        </w:tabs>
        <w:spacing w:after="120"/>
        <w:ind w:left="864"/>
        <w:rPr>
          <w:rFonts w:ascii="Times New Roman" w:hAnsi="Times New Roman"/>
        </w:rPr>
      </w:pPr>
      <w:r w:rsidRPr="00FC19E7">
        <w:rPr>
          <w:rFonts w:ascii="Times New Roman" w:hAnsi="Times New Roman"/>
        </w:rPr>
        <w:t xml:space="preserve">3. Teaching and Learning </w:t>
      </w:r>
    </w:p>
    <w:p w:rsidR="00E039FA" w:rsidRDefault="00E039FA" w:rsidP="00C3390A">
      <w:pPr>
        <w:pStyle w:val="Header"/>
        <w:tabs>
          <w:tab w:val="clear" w:pos="4320"/>
          <w:tab w:val="clear" w:pos="8640"/>
        </w:tabs>
        <w:spacing w:after="120"/>
        <w:ind w:left="864"/>
        <w:rPr>
          <w:rFonts w:ascii="Times New Roman" w:hAnsi="Times New Roman"/>
        </w:rPr>
      </w:pPr>
      <w:r>
        <w:rPr>
          <w:rFonts w:ascii="Times New Roman" w:hAnsi="Times New Roman"/>
        </w:rPr>
        <w:t>5.  Organizational Development and Effectiveness</w:t>
      </w:r>
    </w:p>
    <w:p w:rsidR="00A066A6" w:rsidRDefault="003D2992" w:rsidP="00CA5DED">
      <w:pPr>
        <w:pStyle w:val="Header"/>
        <w:tabs>
          <w:tab w:val="clear" w:pos="4320"/>
          <w:tab w:val="clear" w:pos="8640"/>
        </w:tabs>
        <w:spacing w:after="120"/>
        <w:ind w:left="1434"/>
        <w:rPr>
          <w:rFonts w:ascii="Times New Roman" w:hAnsi="Times New Roman"/>
        </w:rPr>
      </w:pPr>
      <w:r>
        <w:rPr>
          <w:rFonts w:ascii="Times New Roman" w:hAnsi="Times New Roman"/>
        </w:rPr>
        <w:t>5.</w:t>
      </w:r>
      <w:r w:rsidR="00A066A6">
        <w:rPr>
          <w:rFonts w:ascii="Times New Roman" w:hAnsi="Times New Roman"/>
        </w:rPr>
        <w:t>1</w:t>
      </w:r>
      <w:r w:rsidR="003B527C">
        <w:rPr>
          <w:rFonts w:ascii="Times New Roman" w:hAnsi="Times New Roman"/>
        </w:rPr>
        <w:t xml:space="preserve"> </w:t>
      </w:r>
      <w:r w:rsidR="00A066A6">
        <w:rPr>
          <w:rFonts w:ascii="Times New Roman" w:hAnsi="Times New Roman"/>
        </w:rPr>
        <w:t xml:space="preserve">Establish systems and procedures that increase collaboration between Reedley, Madera, and Oakhurst that work towards the integration of policies, uniformed procedures, and processes. </w:t>
      </w:r>
    </w:p>
    <w:p w:rsidR="00A066A6" w:rsidRDefault="00A066A6" w:rsidP="00AB4B58">
      <w:pPr>
        <w:pStyle w:val="Header"/>
        <w:tabs>
          <w:tab w:val="clear" w:pos="4320"/>
          <w:tab w:val="clear" w:pos="8640"/>
        </w:tabs>
        <w:spacing w:after="120"/>
        <w:ind w:left="1434"/>
        <w:rPr>
          <w:rFonts w:ascii="Times New Roman" w:hAnsi="Times New Roman"/>
        </w:rPr>
      </w:pPr>
      <w:r>
        <w:rPr>
          <w:rFonts w:ascii="Times New Roman" w:hAnsi="Times New Roman"/>
        </w:rPr>
        <w:t>5.2 Ensure instruction and services for students are sufficient, equitable, and consistent across locations.</w:t>
      </w:r>
    </w:p>
    <w:p w:rsidR="00DD6EAF" w:rsidRPr="00E11D38" w:rsidRDefault="00DD6EAF" w:rsidP="00F40B3C">
      <w:pPr>
        <w:widowControl w:val="0"/>
        <w:autoSpaceDE w:val="0"/>
        <w:autoSpaceDN w:val="0"/>
        <w:spacing w:after="0"/>
        <w:jc w:val="both"/>
        <w:rPr>
          <w:rFonts w:cs="Arial"/>
        </w:rPr>
      </w:pPr>
    </w:p>
    <w:p w:rsidR="00803D44" w:rsidRDefault="00803D44" w:rsidP="00F40B3C">
      <w:pPr>
        <w:spacing w:after="0"/>
        <w:jc w:val="both"/>
        <w:rPr>
          <w:rFonts w:cs="Arial"/>
          <w:b/>
          <w:u w:val="single"/>
        </w:rPr>
      </w:pPr>
      <w:r>
        <w:rPr>
          <w:rFonts w:cs="Arial"/>
          <w:b/>
          <w:u w:val="single"/>
        </w:rPr>
        <w:t>Subcommittees:</w:t>
      </w:r>
    </w:p>
    <w:p w:rsidR="00C3390A" w:rsidRDefault="00C3390A" w:rsidP="00C3390A">
      <w:pPr>
        <w:pStyle w:val="Header"/>
        <w:tabs>
          <w:tab w:val="clear" w:pos="4320"/>
          <w:tab w:val="clear" w:pos="8640"/>
        </w:tabs>
        <w:spacing w:after="120"/>
        <w:rPr>
          <w:rFonts w:cs="Arial"/>
        </w:rPr>
      </w:pPr>
      <w:r>
        <w:rPr>
          <w:rFonts w:cs="Arial"/>
        </w:rPr>
        <w:t>None</w:t>
      </w:r>
    </w:p>
    <w:p w:rsidR="00C3390A" w:rsidRDefault="00C3390A" w:rsidP="00C3390A">
      <w:pPr>
        <w:pStyle w:val="Header"/>
        <w:tabs>
          <w:tab w:val="clear" w:pos="4320"/>
          <w:tab w:val="clear" w:pos="8640"/>
        </w:tabs>
        <w:spacing w:after="120"/>
        <w:rPr>
          <w:rFonts w:cs="Arial"/>
        </w:rPr>
      </w:pPr>
    </w:p>
    <w:p w:rsidR="00A066A6" w:rsidRDefault="00C3390A" w:rsidP="00A066A6">
      <w:pPr>
        <w:pStyle w:val="Header"/>
        <w:tabs>
          <w:tab w:val="clear" w:pos="4320"/>
          <w:tab w:val="clear" w:pos="8640"/>
        </w:tabs>
        <w:spacing w:after="120"/>
        <w:rPr>
          <w:rFonts w:cs="Arial"/>
        </w:rPr>
      </w:pPr>
      <w:r>
        <w:rPr>
          <w:rFonts w:cs="Arial"/>
        </w:rPr>
        <w:t xml:space="preserve">Each council / committee will establish a Blackboard site and will be responsible for its maintenance.  </w:t>
      </w:r>
    </w:p>
    <w:p w:rsidR="0022133C" w:rsidRPr="00E11D38" w:rsidRDefault="00C3390A" w:rsidP="00A066A6">
      <w:pPr>
        <w:pStyle w:val="Header"/>
        <w:tabs>
          <w:tab w:val="clear" w:pos="4320"/>
          <w:tab w:val="clear" w:pos="8640"/>
        </w:tabs>
        <w:spacing w:after="120"/>
        <w:rPr>
          <w:rFonts w:cs="Arial"/>
        </w:rPr>
      </w:pPr>
      <w:r w:rsidRPr="00A2502C">
        <w:rPr>
          <w:rFonts w:cs="Arial"/>
        </w:rPr>
        <w:t xml:space="preserve">Committee Operating Agreements will be </w:t>
      </w:r>
      <w:r w:rsidR="008C0063">
        <w:rPr>
          <w:rFonts w:cs="Arial"/>
        </w:rPr>
        <w:t xml:space="preserve">reviewed annually, revised as necessary, and </w:t>
      </w:r>
      <w:r w:rsidRPr="00A2502C">
        <w:rPr>
          <w:rFonts w:cs="Arial"/>
        </w:rPr>
        <w:t>kept on file in the President’s Office.</w:t>
      </w:r>
    </w:p>
    <w:sectPr w:rsidR="0022133C" w:rsidRPr="00E11D38" w:rsidSect="00CA5DED">
      <w:headerReference w:type="default" r:id="rId9"/>
      <w:footerReference w:type="default" r:id="rId10"/>
      <w:footerReference w:type="first" r:id="rId11"/>
      <w:pgSz w:w="12240" w:h="15840"/>
      <w:pgMar w:top="720" w:right="720" w:bottom="720" w:left="720" w:header="720" w:footer="3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15" w:rsidRDefault="00333415" w:rsidP="00AC2582">
      <w:pPr>
        <w:spacing w:after="0"/>
      </w:pPr>
      <w:r>
        <w:separator/>
      </w:r>
    </w:p>
  </w:endnote>
  <w:endnote w:type="continuationSeparator" w:id="0">
    <w:p w:rsidR="00333415" w:rsidRDefault="00333415" w:rsidP="00AC2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D7" w:rsidRPr="00335AD7" w:rsidRDefault="00335AD7" w:rsidP="00335AD7">
    <w:pPr>
      <w:pStyle w:val="Footer"/>
      <w:rPr>
        <w:sz w:val="20"/>
        <w:szCs w:val="20"/>
      </w:rPr>
    </w:pPr>
    <w:r w:rsidRPr="00335AD7">
      <w:rPr>
        <w:sz w:val="20"/>
        <w:szCs w:val="20"/>
      </w:rPr>
      <w:t>Approved by the Reedley College Academic Senate March 10, 2015</w:t>
    </w:r>
  </w:p>
  <w:p w:rsidR="00F40B3C" w:rsidRPr="00261C19" w:rsidRDefault="00F40B3C" w:rsidP="00C3390A">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80" w:rsidRPr="00335AD7" w:rsidRDefault="00CA5DED" w:rsidP="00AD7980">
    <w:pPr>
      <w:pStyle w:val="Footer"/>
      <w:jc w:val="right"/>
      <w:rPr>
        <w:sz w:val="20"/>
        <w:szCs w:val="20"/>
      </w:rPr>
    </w:pPr>
    <w:r w:rsidRPr="00335AD7">
      <w:rPr>
        <w:sz w:val="20"/>
        <w:szCs w:val="20"/>
      </w:rPr>
      <w:t>Approved by the Reedley College Academic Senate March 10, 2015</w:t>
    </w:r>
    <w:r w:rsidR="00AD7980">
      <w:rPr>
        <w:sz w:val="20"/>
        <w:szCs w:val="20"/>
      </w:rPr>
      <w:br/>
      <w:t xml:space="preserve">Accepted by </w:t>
    </w:r>
    <w:r w:rsidR="00AD7980" w:rsidRPr="00AD7980">
      <w:rPr>
        <w:sz w:val="20"/>
        <w:szCs w:val="20"/>
      </w:rPr>
      <w:t>Reedley College</w:t>
    </w:r>
    <w:r w:rsidR="00AD7980">
      <w:rPr>
        <w:sz w:val="20"/>
        <w:szCs w:val="20"/>
      </w:rPr>
      <w:t xml:space="preserve"> Council March 18, 2015</w:t>
    </w:r>
  </w:p>
  <w:p w:rsidR="008E0C47" w:rsidRDefault="008E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15" w:rsidRDefault="00333415" w:rsidP="00AC2582">
      <w:pPr>
        <w:spacing w:after="0"/>
      </w:pPr>
      <w:r>
        <w:separator/>
      </w:r>
    </w:p>
  </w:footnote>
  <w:footnote w:type="continuationSeparator" w:id="0">
    <w:p w:rsidR="00333415" w:rsidRDefault="00333415" w:rsidP="00AC25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3C" w:rsidRPr="00AE4A97" w:rsidRDefault="00C3390A">
    <w:pPr>
      <w:pStyle w:val="Header"/>
      <w:rPr>
        <w:sz w:val="18"/>
        <w:szCs w:val="18"/>
      </w:rPr>
    </w:pPr>
    <w:r>
      <w:rPr>
        <w:sz w:val="18"/>
        <w:szCs w:val="18"/>
      </w:rPr>
      <w:t>Equivalency</w:t>
    </w:r>
    <w:r w:rsidR="00F40B3C" w:rsidRPr="00AE4A97">
      <w:rPr>
        <w:sz w:val="18"/>
        <w:szCs w:val="18"/>
      </w:rPr>
      <w:t xml:space="preserve"> Committee</w:t>
    </w:r>
    <w:r w:rsidR="00F40B3C" w:rsidRPr="00AE4A97">
      <w:rPr>
        <w:sz w:val="18"/>
        <w:szCs w:val="18"/>
      </w:rPr>
      <w:br/>
      <w:t>Operating Agreement</w:t>
    </w:r>
    <w:r w:rsidR="00F40B3C" w:rsidRPr="00AE4A97">
      <w:rPr>
        <w:sz w:val="18"/>
        <w:szCs w:val="18"/>
      </w:rPr>
      <w:br/>
      <w:t xml:space="preserve">Page </w:t>
    </w:r>
    <w:r w:rsidR="00F40B3C" w:rsidRPr="00AE4A97">
      <w:rPr>
        <w:sz w:val="18"/>
        <w:szCs w:val="18"/>
      </w:rPr>
      <w:fldChar w:fldCharType="begin"/>
    </w:r>
    <w:r w:rsidR="00F40B3C" w:rsidRPr="00AE4A97">
      <w:rPr>
        <w:sz w:val="18"/>
        <w:szCs w:val="18"/>
      </w:rPr>
      <w:instrText xml:space="preserve"> PAGE   \* MERGEFORMAT </w:instrText>
    </w:r>
    <w:r w:rsidR="00F40B3C" w:rsidRPr="00AE4A97">
      <w:rPr>
        <w:sz w:val="18"/>
        <w:szCs w:val="18"/>
      </w:rPr>
      <w:fldChar w:fldCharType="separate"/>
    </w:r>
    <w:r w:rsidR="00AD7980">
      <w:rPr>
        <w:noProof/>
        <w:sz w:val="18"/>
        <w:szCs w:val="18"/>
      </w:rPr>
      <w:t>2</w:t>
    </w:r>
    <w:r w:rsidR="00F40B3C" w:rsidRPr="00AE4A97">
      <w:rPr>
        <w:noProof/>
        <w:sz w:val="18"/>
        <w:szCs w:val="18"/>
      </w:rPr>
      <w:fldChar w:fldCharType="end"/>
    </w:r>
  </w:p>
  <w:p w:rsidR="00F40B3C" w:rsidRPr="00E11D38" w:rsidRDefault="00F40B3C">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30B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D06EF"/>
    <w:multiLevelType w:val="hybridMultilevel"/>
    <w:tmpl w:val="CA60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A5DCC"/>
    <w:multiLevelType w:val="hybridMultilevel"/>
    <w:tmpl w:val="67CC7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2E3638"/>
    <w:multiLevelType w:val="hybridMultilevel"/>
    <w:tmpl w:val="856CE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AF7CAE"/>
    <w:multiLevelType w:val="hybridMultilevel"/>
    <w:tmpl w:val="E82A2CD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575D564F"/>
    <w:multiLevelType w:val="hybridMultilevel"/>
    <w:tmpl w:val="8A6CB374"/>
    <w:lvl w:ilvl="0" w:tplc="C5D281CC">
      <w:start w:val="1"/>
      <w:numFmt w:val="upperRoman"/>
      <w:lvlText w:val="%1."/>
      <w:lvlJc w:val="left"/>
      <w:pPr>
        <w:tabs>
          <w:tab w:val="num" w:pos="720"/>
        </w:tabs>
        <w:ind w:left="720" w:hanging="720"/>
      </w:pPr>
      <w:rPr>
        <w:rFonts w:hint="default"/>
      </w:rPr>
    </w:lvl>
    <w:lvl w:ilvl="1" w:tplc="9C68F07C">
      <w:start w:val="3"/>
      <w:numFmt w:val="upp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F8FA3A0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B01676"/>
    <w:multiLevelType w:val="hybridMultilevel"/>
    <w:tmpl w:val="ECB6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323D8"/>
    <w:multiLevelType w:val="hybridMultilevel"/>
    <w:tmpl w:val="0CFA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26294"/>
    <w:multiLevelType w:val="hybridMultilevel"/>
    <w:tmpl w:val="6262D14A"/>
    <w:lvl w:ilvl="0" w:tplc="C0CA9C3C">
      <w:start w:val="2"/>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5E1CBB"/>
    <w:multiLevelType w:val="hybridMultilevel"/>
    <w:tmpl w:val="AD3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51F49"/>
    <w:multiLevelType w:val="hybridMultilevel"/>
    <w:tmpl w:val="B8B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64DE4"/>
    <w:multiLevelType w:val="hybridMultilevel"/>
    <w:tmpl w:val="B930DFB8"/>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6"/>
  </w:num>
  <w:num w:numId="6">
    <w:abstractNumId w:val="9"/>
  </w:num>
  <w:num w:numId="7">
    <w:abstractNumId w:val="10"/>
  </w:num>
  <w:num w:numId="8">
    <w:abstractNumId w:val="5"/>
  </w:num>
  <w:num w:numId="9">
    <w:abstractNumId w:val="4"/>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AF"/>
    <w:rsid w:val="00022A49"/>
    <w:rsid w:val="00031437"/>
    <w:rsid w:val="0006412B"/>
    <w:rsid w:val="00083514"/>
    <w:rsid w:val="000A0AAC"/>
    <w:rsid w:val="000B191D"/>
    <w:rsid w:val="000C579A"/>
    <w:rsid w:val="001326F3"/>
    <w:rsid w:val="001A6027"/>
    <w:rsid w:val="001F0B97"/>
    <w:rsid w:val="0022133C"/>
    <w:rsid w:val="002348A2"/>
    <w:rsid w:val="00261C19"/>
    <w:rsid w:val="002B7D68"/>
    <w:rsid w:val="002F6216"/>
    <w:rsid w:val="00333415"/>
    <w:rsid w:val="00335AD7"/>
    <w:rsid w:val="0038140A"/>
    <w:rsid w:val="003A331E"/>
    <w:rsid w:val="003B527C"/>
    <w:rsid w:val="003D2992"/>
    <w:rsid w:val="003E061C"/>
    <w:rsid w:val="005022C5"/>
    <w:rsid w:val="00511916"/>
    <w:rsid w:val="00513CDD"/>
    <w:rsid w:val="00526CB7"/>
    <w:rsid w:val="00565C86"/>
    <w:rsid w:val="00571E50"/>
    <w:rsid w:val="00587132"/>
    <w:rsid w:val="0059547B"/>
    <w:rsid w:val="005D1782"/>
    <w:rsid w:val="005E7721"/>
    <w:rsid w:val="005E7FD1"/>
    <w:rsid w:val="005F5092"/>
    <w:rsid w:val="006036BC"/>
    <w:rsid w:val="00624250"/>
    <w:rsid w:val="006B7446"/>
    <w:rsid w:val="00803D44"/>
    <w:rsid w:val="00827100"/>
    <w:rsid w:val="008B09CC"/>
    <w:rsid w:val="008C0063"/>
    <w:rsid w:val="008E0C47"/>
    <w:rsid w:val="00995D65"/>
    <w:rsid w:val="009A148E"/>
    <w:rsid w:val="009A335B"/>
    <w:rsid w:val="009F34C5"/>
    <w:rsid w:val="00A066A6"/>
    <w:rsid w:val="00AB4B58"/>
    <w:rsid w:val="00AC2582"/>
    <w:rsid w:val="00AD7980"/>
    <w:rsid w:val="00AE4A97"/>
    <w:rsid w:val="00B22189"/>
    <w:rsid w:val="00B34CD7"/>
    <w:rsid w:val="00B95843"/>
    <w:rsid w:val="00BC3B7F"/>
    <w:rsid w:val="00BE7E91"/>
    <w:rsid w:val="00BF4A39"/>
    <w:rsid w:val="00C2177A"/>
    <w:rsid w:val="00C3390A"/>
    <w:rsid w:val="00C412D0"/>
    <w:rsid w:val="00C445F7"/>
    <w:rsid w:val="00C64982"/>
    <w:rsid w:val="00C83448"/>
    <w:rsid w:val="00CA5DED"/>
    <w:rsid w:val="00CD5A63"/>
    <w:rsid w:val="00CE3E1F"/>
    <w:rsid w:val="00CF74B5"/>
    <w:rsid w:val="00D26ED3"/>
    <w:rsid w:val="00D47876"/>
    <w:rsid w:val="00DD6EAF"/>
    <w:rsid w:val="00DF6EEF"/>
    <w:rsid w:val="00E039FA"/>
    <w:rsid w:val="00E03E46"/>
    <w:rsid w:val="00E11D38"/>
    <w:rsid w:val="00E13305"/>
    <w:rsid w:val="00E522F0"/>
    <w:rsid w:val="00E82021"/>
    <w:rsid w:val="00EB0B87"/>
    <w:rsid w:val="00EF74BE"/>
    <w:rsid w:val="00F06FA1"/>
    <w:rsid w:val="00F16863"/>
    <w:rsid w:val="00F40B3C"/>
    <w:rsid w:val="00F96820"/>
    <w:rsid w:val="00FF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AF"/>
    <w:pPr>
      <w:spacing w:after="200"/>
    </w:pPr>
    <w:rPr>
      <w:rFonts w:ascii="Cambria" w:eastAsia="Cambria" w:hAnsi="Cambria"/>
      <w:sz w:val="24"/>
      <w:szCs w:val="24"/>
    </w:rPr>
  </w:style>
  <w:style w:type="paragraph" w:styleId="Heading2">
    <w:name w:val="heading 2"/>
    <w:basedOn w:val="Normal"/>
    <w:next w:val="Normal"/>
    <w:link w:val="Heading2Char"/>
    <w:qFormat/>
    <w:rsid w:val="00DD6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6EAF"/>
    <w:rPr>
      <w:rFonts w:ascii="Arial" w:eastAsia="Cambria" w:hAnsi="Arial" w:cs="Arial"/>
      <w:b/>
      <w:bCs/>
      <w:i/>
      <w:iCs/>
      <w:sz w:val="28"/>
      <w:szCs w:val="28"/>
    </w:rPr>
  </w:style>
  <w:style w:type="paragraph" w:styleId="BodyTextIndent">
    <w:name w:val="Body Text Indent"/>
    <w:basedOn w:val="Normal"/>
    <w:link w:val="BodyTextIndentChar"/>
    <w:rsid w:val="00DD6EAF"/>
    <w:pPr>
      <w:spacing w:after="0"/>
      <w:ind w:left="720"/>
    </w:pPr>
    <w:rPr>
      <w:rFonts w:ascii="Arial" w:eastAsia="Times New Roman" w:hAnsi="Arial" w:cs="Arial"/>
    </w:rPr>
  </w:style>
  <w:style w:type="character" w:customStyle="1" w:styleId="BodyTextIndentChar">
    <w:name w:val="Body Text Indent Char"/>
    <w:link w:val="BodyTextIndent"/>
    <w:rsid w:val="00DD6EAF"/>
    <w:rPr>
      <w:rFonts w:ascii="Arial" w:eastAsia="Times New Roman" w:hAnsi="Arial" w:cs="Arial"/>
      <w:sz w:val="24"/>
      <w:szCs w:val="24"/>
    </w:rPr>
  </w:style>
  <w:style w:type="paragraph" w:styleId="Header">
    <w:name w:val="header"/>
    <w:basedOn w:val="Normal"/>
    <w:link w:val="HeaderChar"/>
    <w:rsid w:val="00DD6EAF"/>
    <w:pPr>
      <w:tabs>
        <w:tab w:val="center" w:pos="4320"/>
        <w:tab w:val="right" w:pos="8640"/>
      </w:tabs>
    </w:pPr>
  </w:style>
  <w:style w:type="character" w:customStyle="1" w:styleId="HeaderChar">
    <w:name w:val="Header Char"/>
    <w:link w:val="Header"/>
    <w:rsid w:val="00DD6EAF"/>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E522F0"/>
    <w:pPr>
      <w:spacing w:after="0"/>
    </w:pPr>
    <w:rPr>
      <w:rFonts w:ascii="Tahoma" w:hAnsi="Tahoma" w:cs="Tahoma"/>
      <w:sz w:val="16"/>
      <w:szCs w:val="16"/>
    </w:rPr>
  </w:style>
  <w:style w:type="character" w:customStyle="1" w:styleId="BalloonTextChar">
    <w:name w:val="Balloon Text Char"/>
    <w:link w:val="BalloonText"/>
    <w:uiPriority w:val="99"/>
    <w:semiHidden/>
    <w:rsid w:val="00E522F0"/>
    <w:rPr>
      <w:rFonts w:ascii="Tahoma" w:eastAsia="Cambria" w:hAnsi="Tahoma" w:cs="Tahoma"/>
      <w:sz w:val="16"/>
      <w:szCs w:val="16"/>
    </w:rPr>
  </w:style>
  <w:style w:type="paragraph" w:styleId="Footer">
    <w:name w:val="footer"/>
    <w:basedOn w:val="Normal"/>
    <w:link w:val="FooterChar"/>
    <w:uiPriority w:val="99"/>
    <w:unhideWhenUsed/>
    <w:rsid w:val="00AC2582"/>
    <w:pPr>
      <w:tabs>
        <w:tab w:val="center" w:pos="4680"/>
        <w:tab w:val="right" w:pos="9360"/>
      </w:tabs>
    </w:pPr>
  </w:style>
  <w:style w:type="character" w:customStyle="1" w:styleId="FooterChar">
    <w:name w:val="Footer Char"/>
    <w:link w:val="Footer"/>
    <w:uiPriority w:val="99"/>
    <w:rsid w:val="00AC2582"/>
    <w:rPr>
      <w:rFonts w:ascii="Cambria" w:eastAsia="Cambria" w:hAnsi="Cambria"/>
      <w:sz w:val="24"/>
      <w:szCs w:val="24"/>
    </w:rPr>
  </w:style>
  <w:style w:type="paragraph" w:customStyle="1" w:styleId="ColorfulList-Accent11">
    <w:name w:val="Colorful List - Accent 11"/>
    <w:basedOn w:val="Normal"/>
    <w:uiPriority w:val="34"/>
    <w:qFormat/>
    <w:rsid w:val="008B09CC"/>
    <w:pPr>
      <w:spacing w:after="0"/>
      <w:ind w:left="720"/>
      <w:contextualSpacing/>
    </w:pPr>
    <w:rPr>
      <w:rFonts w:ascii="Times New Roman" w:eastAsia="Calibri" w:hAnsi="Times New Roman"/>
      <w:szCs w:val="22"/>
    </w:rPr>
  </w:style>
  <w:style w:type="character" w:styleId="CommentReference">
    <w:name w:val="annotation reference"/>
    <w:uiPriority w:val="99"/>
    <w:semiHidden/>
    <w:unhideWhenUsed/>
    <w:rsid w:val="008B09CC"/>
    <w:rPr>
      <w:sz w:val="18"/>
      <w:szCs w:val="18"/>
    </w:rPr>
  </w:style>
  <w:style w:type="paragraph" w:styleId="CommentText">
    <w:name w:val="annotation text"/>
    <w:basedOn w:val="Normal"/>
    <w:link w:val="CommentTextChar"/>
    <w:uiPriority w:val="99"/>
    <w:semiHidden/>
    <w:unhideWhenUsed/>
    <w:rsid w:val="008B09CC"/>
    <w:pPr>
      <w:spacing w:after="0"/>
    </w:pPr>
    <w:rPr>
      <w:rFonts w:ascii="Times New Roman" w:eastAsia="Calibri" w:hAnsi="Times New Roman"/>
    </w:rPr>
  </w:style>
  <w:style w:type="character" w:customStyle="1" w:styleId="CommentTextChar">
    <w:name w:val="Comment Text Char"/>
    <w:link w:val="CommentText"/>
    <w:uiPriority w:val="99"/>
    <w:semiHidden/>
    <w:rsid w:val="008B09CC"/>
    <w:rPr>
      <w:rFonts w:ascii="Times New Roman" w:hAnsi="Times New Roman"/>
      <w:sz w:val="24"/>
      <w:szCs w:val="24"/>
    </w:rPr>
  </w:style>
  <w:style w:type="paragraph" w:styleId="ListParagraph">
    <w:name w:val="List Paragraph"/>
    <w:basedOn w:val="Normal"/>
    <w:uiPriority w:val="34"/>
    <w:qFormat/>
    <w:rsid w:val="00C3390A"/>
    <w:pPr>
      <w:ind w:left="720"/>
      <w:contextualSpacing/>
    </w:pPr>
  </w:style>
  <w:style w:type="paragraph" w:styleId="CommentSubject">
    <w:name w:val="annotation subject"/>
    <w:basedOn w:val="CommentText"/>
    <w:next w:val="CommentText"/>
    <w:link w:val="CommentSubjectChar"/>
    <w:uiPriority w:val="99"/>
    <w:semiHidden/>
    <w:unhideWhenUsed/>
    <w:rsid w:val="00827100"/>
    <w:pPr>
      <w:spacing w:after="200"/>
    </w:pPr>
    <w:rPr>
      <w:rFonts w:ascii="Cambria" w:eastAsia="Cambria" w:hAnsi="Cambria"/>
      <w:b/>
      <w:bCs/>
      <w:sz w:val="20"/>
      <w:szCs w:val="20"/>
    </w:rPr>
  </w:style>
  <w:style w:type="character" w:customStyle="1" w:styleId="CommentSubjectChar">
    <w:name w:val="Comment Subject Char"/>
    <w:basedOn w:val="CommentTextChar"/>
    <w:link w:val="CommentSubject"/>
    <w:uiPriority w:val="99"/>
    <w:semiHidden/>
    <w:rsid w:val="00827100"/>
    <w:rPr>
      <w:rFonts w:ascii="Cambria" w:eastAsia="Cambria"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AF"/>
    <w:pPr>
      <w:spacing w:after="200"/>
    </w:pPr>
    <w:rPr>
      <w:rFonts w:ascii="Cambria" w:eastAsia="Cambria" w:hAnsi="Cambria"/>
      <w:sz w:val="24"/>
      <w:szCs w:val="24"/>
    </w:rPr>
  </w:style>
  <w:style w:type="paragraph" w:styleId="Heading2">
    <w:name w:val="heading 2"/>
    <w:basedOn w:val="Normal"/>
    <w:next w:val="Normal"/>
    <w:link w:val="Heading2Char"/>
    <w:qFormat/>
    <w:rsid w:val="00DD6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6EAF"/>
    <w:rPr>
      <w:rFonts w:ascii="Arial" w:eastAsia="Cambria" w:hAnsi="Arial" w:cs="Arial"/>
      <w:b/>
      <w:bCs/>
      <w:i/>
      <w:iCs/>
      <w:sz w:val="28"/>
      <w:szCs w:val="28"/>
    </w:rPr>
  </w:style>
  <w:style w:type="paragraph" w:styleId="BodyTextIndent">
    <w:name w:val="Body Text Indent"/>
    <w:basedOn w:val="Normal"/>
    <w:link w:val="BodyTextIndentChar"/>
    <w:rsid w:val="00DD6EAF"/>
    <w:pPr>
      <w:spacing w:after="0"/>
      <w:ind w:left="720"/>
    </w:pPr>
    <w:rPr>
      <w:rFonts w:ascii="Arial" w:eastAsia="Times New Roman" w:hAnsi="Arial" w:cs="Arial"/>
    </w:rPr>
  </w:style>
  <w:style w:type="character" w:customStyle="1" w:styleId="BodyTextIndentChar">
    <w:name w:val="Body Text Indent Char"/>
    <w:link w:val="BodyTextIndent"/>
    <w:rsid w:val="00DD6EAF"/>
    <w:rPr>
      <w:rFonts w:ascii="Arial" w:eastAsia="Times New Roman" w:hAnsi="Arial" w:cs="Arial"/>
      <w:sz w:val="24"/>
      <w:szCs w:val="24"/>
    </w:rPr>
  </w:style>
  <w:style w:type="paragraph" w:styleId="Header">
    <w:name w:val="header"/>
    <w:basedOn w:val="Normal"/>
    <w:link w:val="HeaderChar"/>
    <w:rsid w:val="00DD6EAF"/>
    <w:pPr>
      <w:tabs>
        <w:tab w:val="center" w:pos="4320"/>
        <w:tab w:val="right" w:pos="8640"/>
      </w:tabs>
    </w:pPr>
  </w:style>
  <w:style w:type="character" w:customStyle="1" w:styleId="HeaderChar">
    <w:name w:val="Header Char"/>
    <w:link w:val="Header"/>
    <w:rsid w:val="00DD6EAF"/>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E522F0"/>
    <w:pPr>
      <w:spacing w:after="0"/>
    </w:pPr>
    <w:rPr>
      <w:rFonts w:ascii="Tahoma" w:hAnsi="Tahoma" w:cs="Tahoma"/>
      <w:sz w:val="16"/>
      <w:szCs w:val="16"/>
    </w:rPr>
  </w:style>
  <w:style w:type="character" w:customStyle="1" w:styleId="BalloonTextChar">
    <w:name w:val="Balloon Text Char"/>
    <w:link w:val="BalloonText"/>
    <w:uiPriority w:val="99"/>
    <w:semiHidden/>
    <w:rsid w:val="00E522F0"/>
    <w:rPr>
      <w:rFonts w:ascii="Tahoma" w:eastAsia="Cambria" w:hAnsi="Tahoma" w:cs="Tahoma"/>
      <w:sz w:val="16"/>
      <w:szCs w:val="16"/>
    </w:rPr>
  </w:style>
  <w:style w:type="paragraph" w:styleId="Footer">
    <w:name w:val="footer"/>
    <w:basedOn w:val="Normal"/>
    <w:link w:val="FooterChar"/>
    <w:uiPriority w:val="99"/>
    <w:unhideWhenUsed/>
    <w:rsid w:val="00AC2582"/>
    <w:pPr>
      <w:tabs>
        <w:tab w:val="center" w:pos="4680"/>
        <w:tab w:val="right" w:pos="9360"/>
      </w:tabs>
    </w:pPr>
  </w:style>
  <w:style w:type="character" w:customStyle="1" w:styleId="FooterChar">
    <w:name w:val="Footer Char"/>
    <w:link w:val="Footer"/>
    <w:uiPriority w:val="99"/>
    <w:rsid w:val="00AC2582"/>
    <w:rPr>
      <w:rFonts w:ascii="Cambria" w:eastAsia="Cambria" w:hAnsi="Cambria"/>
      <w:sz w:val="24"/>
      <w:szCs w:val="24"/>
    </w:rPr>
  </w:style>
  <w:style w:type="paragraph" w:customStyle="1" w:styleId="ColorfulList-Accent11">
    <w:name w:val="Colorful List - Accent 11"/>
    <w:basedOn w:val="Normal"/>
    <w:uiPriority w:val="34"/>
    <w:qFormat/>
    <w:rsid w:val="008B09CC"/>
    <w:pPr>
      <w:spacing w:after="0"/>
      <w:ind w:left="720"/>
      <w:contextualSpacing/>
    </w:pPr>
    <w:rPr>
      <w:rFonts w:ascii="Times New Roman" w:eastAsia="Calibri" w:hAnsi="Times New Roman"/>
      <w:szCs w:val="22"/>
    </w:rPr>
  </w:style>
  <w:style w:type="character" w:styleId="CommentReference">
    <w:name w:val="annotation reference"/>
    <w:uiPriority w:val="99"/>
    <w:semiHidden/>
    <w:unhideWhenUsed/>
    <w:rsid w:val="008B09CC"/>
    <w:rPr>
      <w:sz w:val="18"/>
      <w:szCs w:val="18"/>
    </w:rPr>
  </w:style>
  <w:style w:type="paragraph" w:styleId="CommentText">
    <w:name w:val="annotation text"/>
    <w:basedOn w:val="Normal"/>
    <w:link w:val="CommentTextChar"/>
    <w:uiPriority w:val="99"/>
    <w:semiHidden/>
    <w:unhideWhenUsed/>
    <w:rsid w:val="008B09CC"/>
    <w:pPr>
      <w:spacing w:after="0"/>
    </w:pPr>
    <w:rPr>
      <w:rFonts w:ascii="Times New Roman" w:eastAsia="Calibri" w:hAnsi="Times New Roman"/>
    </w:rPr>
  </w:style>
  <w:style w:type="character" w:customStyle="1" w:styleId="CommentTextChar">
    <w:name w:val="Comment Text Char"/>
    <w:link w:val="CommentText"/>
    <w:uiPriority w:val="99"/>
    <w:semiHidden/>
    <w:rsid w:val="008B09CC"/>
    <w:rPr>
      <w:rFonts w:ascii="Times New Roman" w:hAnsi="Times New Roman"/>
      <w:sz w:val="24"/>
      <w:szCs w:val="24"/>
    </w:rPr>
  </w:style>
  <w:style w:type="paragraph" w:styleId="ListParagraph">
    <w:name w:val="List Paragraph"/>
    <w:basedOn w:val="Normal"/>
    <w:uiPriority w:val="34"/>
    <w:qFormat/>
    <w:rsid w:val="00C3390A"/>
    <w:pPr>
      <w:ind w:left="720"/>
      <w:contextualSpacing/>
    </w:pPr>
  </w:style>
  <w:style w:type="paragraph" w:styleId="CommentSubject">
    <w:name w:val="annotation subject"/>
    <w:basedOn w:val="CommentText"/>
    <w:next w:val="CommentText"/>
    <w:link w:val="CommentSubjectChar"/>
    <w:uiPriority w:val="99"/>
    <w:semiHidden/>
    <w:unhideWhenUsed/>
    <w:rsid w:val="00827100"/>
    <w:pPr>
      <w:spacing w:after="200"/>
    </w:pPr>
    <w:rPr>
      <w:rFonts w:ascii="Cambria" w:eastAsia="Cambria" w:hAnsi="Cambria"/>
      <w:b/>
      <w:bCs/>
      <w:sz w:val="20"/>
      <w:szCs w:val="20"/>
    </w:rPr>
  </w:style>
  <w:style w:type="character" w:customStyle="1" w:styleId="CommentSubjectChar">
    <w:name w:val="Comment Subject Char"/>
    <w:basedOn w:val="CommentTextChar"/>
    <w:link w:val="CommentSubject"/>
    <w:uiPriority w:val="99"/>
    <w:semiHidden/>
    <w:rsid w:val="00827100"/>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4873">
      <w:bodyDiv w:val="1"/>
      <w:marLeft w:val="0"/>
      <w:marRight w:val="0"/>
      <w:marTop w:val="0"/>
      <w:marBottom w:val="0"/>
      <w:divBdr>
        <w:top w:val="none" w:sz="0" w:space="0" w:color="auto"/>
        <w:left w:val="none" w:sz="0" w:space="0" w:color="auto"/>
        <w:bottom w:val="none" w:sz="0" w:space="0" w:color="auto"/>
        <w:right w:val="none" w:sz="0" w:space="0" w:color="auto"/>
      </w:divBdr>
    </w:div>
    <w:div w:id="18335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9363-5703-411A-A644-FCACC23A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ts010</dc:creator>
  <cp:lastModifiedBy>Emilie</cp:lastModifiedBy>
  <cp:revision>3</cp:revision>
  <cp:lastPrinted>2014-12-10T17:01:00Z</cp:lastPrinted>
  <dcterms:created xsi:type="dcterms:W3CDTF">2015-04-17T20:34:00Z</dcterms:created>
  <dcterms:modified xsi:type="dcterms:W3CDTF">2015-04-17T20:37:00Z</dcterms:modified>
</cp:coreProperties>
</file>